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8AC59" w14:textId="2B498822" w:rsidR="000055E0" w:rsidRDefault="000055E0">
      <w:bookmarkStart w:id="0" w:name="_GoBack"/>
      <w:bookmarkEnd w:id="0"/>
      <w:r>
        <w:rPr>
          <w:noProof/>
        </w:rPr>
        <w:drawing>
          <wp:anchor distT="0" distB="0" distL="114300" distR="114300" simplePos="0" relativeHeight="251659264" behindDoc="1" locked="0" layoutInCell="1" allowOverlap="1" wp14:anchorId="7684D6F3" wp14:editId="6137275B">
            <wp:simplePos x="0" y="0"/>
            <wp:positionH relativeFrom="column">
              <wp:posOffset>1485900</wp:posOffset>
            </wp:positionH>
            <wp:positionV relativeFrom="paragraph">
              <wp:posOffset>-342900</wp:posOffset>
            </wp:positionV>
            <wp:extent cx="2667000" cy="6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660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9188428" w14:textId="77777777" w:rsidR="000055E0" w:rsidRDefault="000055E0"/>
    <w:p w14:paraId="3C92EAB7" w14:textId="77777777" w:rsidR="000055E0" w:rsidRDefault="000055E0"/>
    <w:p w14:paraId="6B4355CE" w14:textId="77777777" w:rsidR="000055E0" w:rsidRPr="00B671B5" w:rsidRDefault="000055E0" w:rsidP="000055E0">
      <w:pPr>
        <w:jc w:val="center"/>
        <w:rPr>
          <w:b/>
          <w:sz w:val="28"/>
          <w:szCs w:val="28"/>
        </w:rPr>
      </w:pPr>
      <w:r w:rsidRPr="00B671B5">
        <w:rPr>
          <w:b/>
          <w:sz w:val="28"/>
          <w:szCs w:val="28"/>
        </w:rPr>
        <w:t>SUMMER LANGUAGE INSTITUTE FOR SPANISH TEACHERS</w:t>
      </w:r>
    </w:p>
    <w:p w14:paraId="113FAC2F" w14:textId="77777777" w:rsidR="000055E0" w:rsidRPr="00B671B5" w:rsidRDefault="000055E0" w:rsidP="000055E0">
      <w:pPr>
        <w:jc w:val="center"/>
        <w:rPr>
          <w:b/>
          <w:sz w:val="28"/>
          <w:szCs w:val="28"/>
        </w:rPr>
      </w:pPr>
    </w:p>
    <w:p w14:paraId="52BD53BA" w14:textId="69F0D065" w:rsidR="000055E0" w:rsidRPr="00B671B5" w:rsidRDefault="002F45D8" w:rsidP="000055E0">
      <w:pPr>
        <w:jc w:val="center"/>
        <w:rPr>
          <w:b/>
          <w:sz w:val="28"/>
          <w:szCs w:val="28"/>
        </w:rPr>
      </w:pPr>
      <w:r>
        <w:rPr>
          <w:b/>
          <w:sz w:val="28"/>
          <w:szCs w:val="28"/>
        </w:rPr>
        <w:t>VERANO 2019</w:t>
      </w:r>
      <w:r w:rsidR="000055E0" w:rsidRPr="00B671B5">
        <w:rPr>
          <w:b/>
          <w:sz w:val="28"/>
          <w:szCs w:val="28"/>
        </w:rPr>
        <w:t>, Sesión 2</w:t>
      </w:r>
    </w:p>
    <w:p w14:paraId="4441D971" w14:textId="77777777" w:rsidR="000055E0" w:rsidRPr="00B671B5" w:rsidRDefault="000055E0" w:rsidP="000055E0">
      <w:pPr>
        <w:jc w:val="center"/>
        <w:rPr>
          <w:b/>
          <w:sz w:val="28"/>
          <w:szCs w:val="28"/>
        </w:rPr>
      </w:pPr>
    </w:p>
    <w:p w14:paraId="2D3F99D8" w14:textId="77777777" w:rsidR="000055E0" w:rsidRPr="00B671B5" w:rsidRDefault="000055E0" w:rsidP="000055E0">
      <w:pPr>
        <w:jc w:val="center"/>
        <w:rPr>
          <w:b/>
          <w:sz w:val="28"/>
          <w:szCs w:val="28"/>
        </w:rPr>
      </w:pPr>
      <w:r w:rsidRPr="00B671B5">
        <w:rPr>
          <w:b/>
          <w:sz w:val="28"/>
          <w:szCs w:val="28"/>
        </w:rPr>
        <w:t>Guanajuato, México</w:t>
      </w:r>
    </w:p>
    <w:p w14:paraId="7BFDCC7B" w14:textId="77777777" w:rsidR="000055E0" w:rsidRPr="00B671B5" w:rsidRDefault="000055E0" w:rsidP="000055E0">
      <w:pPr>
        <w:jc w:val="center"/>
        <w:rPr>
          <w:b/>
          <w:sz w:val="28"/>
          <w:szCs w:val="28"/>
        </w:rPr>
      </w:pPr>
    </w:p>
    <w:p w14:paraId="529A82CB" w14:textId="6FC04375" w:rsidR="000055E0" w:rsidRDefault="000055E0" w:rsidP="000055E0">
      <w:pPr>
        <w:jc w:val="center"/>
        <w:rPr>
          <w:b/>
        </w:rPr>
      </w:pPr>
      <w:r w:rsidRPr="00B671B5">
        <w:rPr>
          <w:b/>
          <w:sz w:val="28"/>
          <w:szCs w:val="28"/>
        </w:rPr>
        <w:t xml:space="preserve">SPAN 581: </w:t>
      </w:r>
      <w:r w:rsidR="002F45D8">
        <w:rPr>
          <w:b/>
          <w:sz w:val="28"/>
          <w:szCs w:val="28"/>
        </w:rPr>
        <w:t>Las diferencias individuales en el aprendizaje de una L2</w:t>
      </w:r>
    </w:p>
    <w:p w14:paraId="0C98862F" w14:textId="77777777" w:rsidR="000055E0" w:rsidRDefault="000055E0" w:rsidP="000055E0">
      <w:pPr>
        <w:jc w:val="center"/>
        <w:rPr>
          <w:b/>
        </w:rPr>
      </w:pPr>
    </w:p>
    <w:p w14:paraId="526063C8" w14:textId="0EBF682A" w:rsidR="000055E0" w:rsidRDefault="000055E0" w:rsidP="000055E0">
      <w:r>
        <w:t xml:space="preserve">Dr. Julio Torres, </w:t>
      </w:r>
      <w:hyperlink r:id="rId7" w:history="1">
        <w:r w:rsidR="00585141">
          <w:rPr>
            <w:rStyle w:val="Hyperlink"/>
          </w:rPr>
          <w:t>torresju@uci.edu</w:t>
        </w:r>
      </w:hyperlink>
      <w:r>
        <w:t xml:space="preserve"> </w:t>
      </w:r>
    </w:p>
    <w:p w14:paraId="56E0DE06" w14:textId="56779BBD" w:rsidR="000055E0" w:rsidRDefault="0021519F" w:rsidP="000055E0">
      <w:r>
        <w:t xml:space="preserve">Horario de clases: </w:t>
      </w:r>
    </w:p>
    <w:p w14:paraId="0BB27B60" w14:textId="77777777" w:rsidR="000055E0" w:rsidRDefault="000055E0" w:rsidP="000055E0"/>
    <w:p w14:paraId="5933DAA1" w14:textId="77777777" w:rsidR="000055E0" w:rsidRPr="00B671B5" w:rsidRDefault="000055E0" w:rsidP="00B671B5">
      <w:pPr>
        <w:jc w:val="center"/>
        <w:rPr>
          <w:rFonts w:ascii="American Typewriter" w:hAnsi="American Typewriter"/>
          <w:b/>
          <w:sz w:val="28"/>
          <w:szCs w:val="28"/>
          <w:u w:val="single"/>
        </w:rPr>
      </w:pPr>
      <w:r w:rsidRPr="00B671B5">
        <w:rPr>
          <w:rFonts w:ascii="American Typewriter" w:hAnsi="American Typewriter"/>
          <w:b/>
          <w:sz w:val="28"/>
          <w:szCs w:val="28"/>
          <w:u w:val="single"/>
        </w:rPr>
        <w:t>Descripción del curso:</w:t>
      </w:r>
    </w:p>
    <w:p w14:paraId="35573AA4" w14:textId="77777777" w:rsidR="000055E0" w:rsidRPr="000055E0" w:rsidRDefault="000055E0" w:rsidP="000055E0">
      <w:pPr>
        <w:rPr>
          <w:rFonts w:ascii="Times New Roman" w:hAnsi="Times New Roman" w:cs="Times New Roman"/>
          <w:b/>
          <w:u w:val="single"/>
        </w:rPr>
      </w:pPr>
    </w:p>
    <w:p w14:paraId="6E716B7C" w14:textId="742DCB01" w:rsidR="00847A5E" w:rsidRDefault="002F45D8" w:rsidP="008F3948">
      <w:pPr>
        <w:spacing w:line="360" w:lineRule="auto"/>
        <w:rPr>
          <w:rFonts w:ascii="Times New Roman" w:hAnsi="Times New Roman" w:cs="Times New Roman"/>
        </w:rPr>
      </w:pPr>
      <w:r>
        <w:rPr>
          <w:rFonts w:ascii="Times New Roman" w:hAnsi="Times New Roman" w:cs="Times New Roman"/>
        </w:rPr>
        <w:t>En el campo de adquisición de segundas lenguas, se acepta que las diferencias individuales de los aprendientes puede</w:t>
      </w:r>
      <w:ins w:id="1" w:author="Microsoft Office User" w:date="2019-03-11T04:49:00Z">
        <w:r w:rsidR="0097014C">
          <w:rPr>
            <w:rFonts w:ascii="Times New Roman" w:hAnsi="Times New Roman" w:cs="Times New Roman"/>
          </w:rPr>
          <w:t>n</w:t>
        </w:r>
      </w:ins>
      <w:r>
        <w:rPr>
          <w:rFonts w:ascii="Times New Roman" w:hAnsi="Times New Roman" w:cs="Times New Roman"/>
        </w:rPr>
        <w:t xml:space="preserve"> explicar la variabilidad que se observa en el aprendizaje de una L2</w:t>
      </w:r>
      <w:r w:rsidR="00847A5E">
        <w:rPr>
          <w:rFonts w:ascii="Times New Roman" w:hAnsi="Times New Roman" w:cs="Times New Roman"/>
        </w:rPr>
        <w:t>.</w:t>
      </w:r>
      <w:r>
        <w:rPr>
          <w:rFonts w:ascii="Times New Roman" w:hAnsi="Times New Roman" w:cs="Times New Roman"/>
        </w:rPr>
        <w:t xml:space="preserve"> Las diferencias individuales son características personales que la gente posee pero difieren hasta ciertos grados (ej: la motivación). En este curso, repasaremos brevemente la postura teórica que las diferencias individuales pueden servir como factores que explican por qué los aprendientes varían en su adquisición de una L2. Segundo, exploraremos las diferencias individuales claves del campo que incluyen: la edad, la capacidad cognitiva (ej: la memoria funcionaria), factors psicosociales (ej: </w:t>
      </w:r>
      <w:r w:rsidR="00640854">
        <w:rPr>
          <w:rFonts w:ascii="Times New Roman" w:hAnsi="Times New Roman" w:cs="Times New Roman"/>
        </w:rPr>
        <w:t>disposición</w:t>
      </w:r>
      <w:r w:rsidR="003A0515">
        <w:rPr>
          <w:rFonts w:ascii="Times New Roman" w:hAnsi="Times New Roman" w:cs="Times New Roman"/>
        </w:rPr>
        <w:t xml:space="preserve"> para comunicarse) y emotivos (ej: disfrute estudiantil). Por último, examinaremos estudios que han examinado el papel de estas diferencias individuales en comportamiento lingüístico de los aprendientes de L2. </w:t>
      </w:r>
      <w:r>
        <w:rPr>
          <w:rFonts w:ascii="Times New Roman" w:hAnsi="Times New Roman" w:cs="Times New Roman"/>
        </w:rPr>
        <w:t xml:space="preserve"> </w:t>
      </w:r>
    </w:p>
    <w:p w14:paraId="10355FF2" w14:textId="77777777" w:rsidR="00847A5E" w:rsidRDefault="00847A5E" w:rsidP="000055E0">
      <w:pPr>
        <w:rPr>
          <w:rFonts w:ascii="Times New Roman" w:hAnsi="Times New Roman" w:cs="Times New Roman"/>
        </w:rPr>
      </w:pPr>
    </w:p>
    <w:p w14:paraId="6AAE8FF8" w14:textId="77777777" w:rsidR="008F3948" w:rsidRPr="00B671B5" w:rsidRDefault="008F3948" w:rsidP="00B671B5">
      <w:pPr>
        <w:jc w:val="center"/>
        <w:rPr>
          <w:rFonts w:ascii="American Typewriter" w:hAnsi="American Typewriter" w:cs="Times New Roman"/>
          <w:b/>
          <w:sz w:val="28"/>
          <w:szCs w:val="28"/>
          <w:u w:val="single"/>
        </w:rPr>
      </w:pPr>
      <w:r w:rsidRPr="00B671B5">
        <w:rPr>
          <w:rFonts w:ascii="American Typewriter" w:hAnsi="American Typewriter" w:cs="Times New Roman"/>
          <w:b/>
          <w:sz w:val="28"/>
          <w:szCs w:val="28"/>
          <w:u w:val="single"/>
        </w:rPr>
        <w:t>Objetivos del curso:</w:t>
      </w:r>
    </w:p>
    <w:p w14:paraId="45D5FAC1" w14:textId="77777777" w:rsidR="008F3948" w:rsidRDefault="008F3948" w:rsidP="000055E0">
      <w:pPr>
        <w:rPr>
          <w:rFonts w:ascii="Times New Roman" w:hAnsi="Times New Roman" w:cs="Times New Roman"/>
          <w:b/>
          <w:u w:val="single"/>
        </w:rPr>
      </w:pPr>
    </w:p>
    <w:p w14:paraId="3D0199E7" w14:textId="69510FAE" w:rsidR="00604DC5" w:rsidRDefault="00604DC5" w:rsidP="000055E0">
      <w:pPr>
        <w:rPr>
          <w:rFonts w:ascii="Times New Roman" w:hAnsi="Times New Roman" w:cs="Times New Roman"/>
        </w:rPr>
      </w:pPr>
      <w:r>
        <w:rPr>
          <w:rFonts w:ascii="Times New Roman" w:hAnsi="Times New Roman" w:cs="Times New Roman"/>
        </w:rPr>
        <w:t xml:space="preserve">1. </w:t>
      </w:r>
      <w:r w:rsidR="003A0515">
        <w:rPr>
          <w:rFonts w:ascii="Times New Roman" w:hAnsi="Times New Roman" w:cs="Times New Roman"/>
        </w:rPr>
        <w:t xml:space="preserve">Definir e identificar el concepto de </w:t>
      </w:r>
      <w:r w:rsidR="003A0515" w:rsidRPr="003A0515">
        <w:rPr>
          <w:rFonts w:ascii="Times New Roman" w:hAnsi="Times New Roman" w:cs="Times New Roman"/>
          <w:i/>
        </w:rPr>
        <w:t>diferencias individuales</w:t>
      </w:r>
      <w:r w:rsidR="003A0515">
        <w:rPr>
          <w:rFonts w:ascii="Times New Roman" w:hAnsi="Times New Roman" w:cs="Times New Roman"/>
        </w:rPr>
        <w:t xml:space="preserve"> al igual que las diferencias individuales claves del campo de adquisición de L2</w:t>
      </w:r>
      <w:r>
        <w:rPr>
          <w:rFonts w:ascii="Times New Roman" w:hAnsi="Times New Roman" w:cs="Times New Roman"/>
        </w:rPr>
        <w:t>.</w:t>
      </w:r>
    </w:p>
    <w:p w14:paraId="0179F9F4" w14:textId="77777777" w:rsidR="00604DC5" w:rsidRDefault="00604DC5" w:rsidP="000055E0">
      <w:pPr>
        <w:rPr>
          <w:rFonts w:ascii="Times New Roman" w:hAnsi="Times New Roman" w:cs="Times New Roman"/>
        </w:rPr>
      </w:pPr>
    </w:p>
    <w:p w14:paraId="3F76C09C" w14:textId="3C852D66" w:rsidR="000055E0" w:rsidRDefault="00604DC5" w:rsidP="000055E0">
      <w:pPr>
        <w:rPr>
          <w:rFonts w:ascii="Times New Roman" w:hAnsi="Times New Roman" w:cs="Times New Roman"/>
        </w:rPr>
      </w:pPr>
      <w:r>
        <w:rPr>
          <w:rFonts w:ascii="Times New Roman" w:hAnsi="Times New Roman" w:cs="Times New Roman"/>
        </w:rPr>
        <w:t>2</w:t>
      </w:r>
      <w:r w:rsidR="008F3948">
        <w:rPr>
          <w:rFonts w:ascii="Times New Roman" w:hAnsi="Times New Roman" w:cs="Times New Roman"/>
        </w:rPr>
        <w:t xml:space="preserve">. </w:t>
      </w:r>
      <w:r w:rsidR="003A0515">
        <w:rPr>
          <w:rFonts w:ascii="Times New Roman" w:hAnsi="Times New Roman" w:cs="Times New Roman"/>
        </w:rPr>
        <w:t>Distinguir</w:t>
      </w:r>
      <w:r w:rsidR="005E1731">
        <w:rPr>
          <w:rFonts w:ascii="Times New Roman" w:hAnsi="Times New Roman" w:cs="Times New Roman"/>
        </w:rPr>
        <w:t xml:space="preserve"> el peso de las distintas categorías (ej: factores cognitivos, factores emotivos) de diferencias individuales en la adquisición de una L2 </w:t>
      </w:r>
    </w:p>
    <w:p w14:paraId="49C7F8A3" w14:textId="77777777" w:rsidR="008F3948" w:rsidRDefault="008F3948" w:rsidP="000055E0">
      <w:pPr>
        <w:rPr>
          <w:rFonts w:ascii="Times New Roman" w:hAnsi="Times New Roman" w:cs="Times New Roman"/>
        </w:rPr>
      </w:pPr>
    </w:p>
    <w:p w14:paraId="179A73F6" w14:textId="3CFA262A" w:rsidR="008F3948" w:rsidRDefault="00604DC5" w:rsidP="000055E0">
      <w:pPr>
        <w:rPr>
          <w:rFonts w:ascii="Times New Roman" w:hAnsi="Times New Roman" w:cs="Times New Roman"/>
        </w:rPr>
      </w:pPr>
      <w:r>
        <w:rPr>
          <w:rFonts w:ascii="Times New Roman" w:hAnsi="Times New Roman" w:cs="Times New Roman"/>
        </w:rPr>
        <w:t>3</w:t>
      </w:r>
      <w:r w:rsidR="008F3948">
        <w:rPr>
          <w:rFonts w:ascii="Times New Roman" w:hAnsi="Times New Roman" w:cs="Times New Roman"/>
        </w:rPr>
        <w:t xml:space="preserve">. </w:t>
      </w:r>
      <w:r w:rsidR="005E1731">
        <w:rPr>
          <w:rFonts w:ascii="Times New Roman" w:hAnsi="Times New Roman" w:cs="Times New Roman"/>
        </w:rPr>
        <w:t>Resumir y criticar estudios empíricos que han examinado el papel de las diferencias individuales en la adquisición de una L2</w:t>
      </w:r>
      <w:r w:rsidR="008F3948">
        <w:rPr>
          <w:rFonts w:ascii="Times New Roman" w:hAnsi="Times New Roman" w:cs="Times New Roman"/>
        </w:rPr>
        <w:t xml:space="preserve"> </w:t>
      </w:r>
    </w:p>
    <w:p w14:paraId="1B5F69AE" w14:textId="77777777" w:rsidR="0066462C" w:rsidRDefault="0066462C" w:rsidP="000055E0">
      <w:pPr>
        <w:rPr>
          <w:rFonts w:ascii="Times New Roman" w:hAnsi="Times New Roman" w:cs="Times New Roman"/>
        </w:rPr>
      </w:pPr>
    </w:p>
    <w:p w14:paraId="260B2804" w14:textId="77777777" w:rsidR="00B325C1" w:rsidRDefault="00B325C1" w:rsidP="000055E0">
      <w:pPr>
        <w:rPr>
          <w:rFonts w:ascii="Times New Roman" w:hAnsi="Times New Roman" w:cs="Times New Roman"/>
        </w:rPr>
      </w:pPr>
    </w:p>
    <w:p w14:paraId="191B8164" w14:textId="77777777" w:rsidR="00787507" w:rsidRDefault="00787507" w:rsidP="000055E0">
      <w:pPr>
        <w:rPr>
          <w:rFonts w:ascii="Times New Roman" w:hAnsi="Times New Roman" w:cs="Times New Roman"/>
          <w:b/>
          <w:u w:val="single"/>
        </w:rPr>
      </w:pPr>
    </w:p>
    <w:p w14:paraId="4F3FA12F" w14:textId="64A3190F" w:rsidR="00787507" w:rsidRPr="00B671B5" w:rsidRDefault="00B671B5" w:rsidP="00B671B5">
      <w:pPr>
        <w:jc w:val="center"/>
        <w:rPr>
          <w:rFonts w:ascii="American Typewriter" w:hAnsi="American Typewriter" w:cs="Times New Roman"/>
          <w:b/>
          <w:sz w:val="28"/>
          <w:szCs w:val="28"/>
          <w:u w:val="single"/>
        </w:rPr>
      </w:pPr>
      <w:r w:rsidRPr="00B671B5">
        <w:rPr>
          <w:rFonts w:ascii="American Typewriter" w:hAnsi="American Typewriter" w:cs="Times New Roman"/>
          <w:b/>
          <w:sz w:val="28"/>
          <w:szCs w:val="28"/>
          <w:u w:val="single"/>
        </w:rPr>
        <w:lastRenderedPageBreak/>
        <w:t>Política y recursos de SOU</w:t>
      </w:r>
      <w:r w:rsidR="00787507" w:rsidRPr="00B671B5">
        <w:rPr>
          <w:rFonts w:ascii="American Typewriter" w:hAnsi="American Typewriter" w:cs="Times New Roman"/>
          <w:b/>
          <w:sz w:val="28"/>
          <w:szCs w:val="28"/>
          <w:u w:val="single"/>
        </w:rPr>
        <w:t>:</w:t>
      </w:r>
    </w:p>
    <w:p w14:paraId="4081F93F" w14:textId="77777777" w:rsidR="00787507" w:rsidRDefault="00787507" w:rsidP="000055E0">
      <w:pPr>
        <w:rPr>
          <w:rFonts w:ascii="Times New Roman" w:hAnsi="Times New Roman" w:cs="Times New Roman"/>
          <w:b/>
          <w:u w:val="single"/>
        </w:rPr>
      </w:pPr>
    </w:p>
    <w:p w14:paraId="333A2700" w14:textId="639DA278" w:rsidR="00787507" w:rsidRDefault="00787507" w:rsidP="00787507">
      <w:pPr>
        <w:pStyle w:val="Normal1"/>
        <w:spacing w:after="40"/>
      </w:pPr>
    </w:p>
    <w:p w14:paraId="58F6FD6C" w14:textId="77777777" w:rsidR="00787507" w:rsidRDefault="00787507" w:rsidP="00787507">
      <w:pPr>
        <w:pStyle w:val="Normal1"/>
        <w:spacing w:after="40" w:line="240" w:lineRule="auto"/>
      </w:pPr>
      <w:r>
        <w:rPr>
          <w:rFonts w:ascii="Calibri" w:eastAsia="Calibri" w:hAnsi="Calibri" w:cs="Calibri"/>
          <w:b/>
          <w:sz w:val="24"/>
        </w:rPr>
        <w:t>Academic Honesty Statement and Code of Student Conduct</w:t>
      </w:r>
    </w:p>
    <w:p w14:paraId="1664EA95" w14:textId="77777777" w:rsidR="00787507" w:rsidRDefault="00787507" w:rsidP="00787507">
      <w:pPr>
        <w:pStyle w:val="Normal1"/>
        <w:spacing w:after="120"/>
        <w:rPr>
          <w:rFonts w:ascii="Calibri" w:eastAsia="Calibri" w:hAnsi="Calibri" w:cs="Calibri"/>
          <w:b/>
          <w:sz w:val="24"/>
        </w:rPr>
      </w:pPr>
    </w:p>
    <w:p w14:paraId="38882182" w14:textId="77777777" w:rsidR="00787507" w:rsidRDefault="00787507" w:rsidP="00787507">
      <w:pPr>
        <w:pStyle w:val="Normal1"/>
        <w:spacing w:after="120"/>
      </w:pPr>
      <w:r>
        <w:rPr>
          <w:rFonts w:ascii="Calibri" w:eastAsia="Calibri" w:hAnsi="Calibri" w:cs="Calibri"/>
          <w:sz w:val="24"/>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597A47B9" w14:textId="77777777" w:rsidR="00787507" w:rsidRDefault="00787507" w:rsidP="00787507">
      <w:pPr>
        <w:pStyle w:val="Normal1"/>
        <w:spacing w:after="120"/>
      </w:pPr>
      <w:r>
        <w:rPr>
          <w:rFonts w:ascii="Calibri" w:eastAsia="Calibri" w:hAnsi="Calibri" w:cs="Calibri"/>
          <w:sz w:val="24"/>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431E79B2" w14:textId="49397C44" w:rsidR="00787507" w:rsidRDefault="00787507" w:rsidP="00787507">
      <w:pPr>
        <w:pStyle w:val="Normal1"/>
        <w:spacing w:after="120"/>
      </w:pPr>
      <w:r>
        <w:rPr>
          <w:rFonts w:ascii="Calibri" w:eastAsia="Calibri" w:hAnsi="Calibri" w:cs="Calibri"/>
          <w:sz w:val="24"/>
        </w:rPr>
        <w:t>Any incident of academic dishonesty will be subject to disciplinary action(s) as outlined in SOU’s Code of Student Conduct</w:t>
      </w:r>
      <w:hyperlink r:id="rId8" w:history="1">
        <w:r w:rsidRPr="00B50ADE">
          <w:rPr>
            <w:rStyle w:val="Hyperlink"/>
            <w:rFonts w:ascii="Calibri" w:eastAsia="Calibri" w:hAnsi="Calibri" w:cs="Calibri"/>
            <w:sz w:val="24"/>
          </w:rPr>
          <w:t xml:space="preserve">: </w:t>
        </w:r>
        <w:r w:rsidRPr="00B50ADE">
          <w:rPr>
            <w:rStyle w:val="Hyperlink"/>
            <w:rFonts w:eastAsia="Times New Roman" w:cs="Times New Roman"/>
          </w:rPr>
          <w:t>https://inside.sou.edu/assets/policies/CodeofStudentConduct.pdf</w:t>
        </w:r>
      </w:hyperlink>
      <w:r>
        <w:t xml:space="preserve"> </w:t>
      </w:r>
    </w:p>
    <w:p w14:paraId="032F7450" w14:textId="77777777" w:rsidR="00787507" w:rsidRDefault="00787507" w:rsidP="00787507">
      <w:pPr>
        <w:pStyle w:val="Normal1"/>
        <w:spacing w:after="120"/>
      </w:pPr>
      <w:r>
        <w:rPr>
          <w:rFonts w:ascii="Calibri" w:eastAsia="Calibri" w:hAnsi="Calibri" w:cs="Calibri"/>
          <w:sz w:val="24"/>
        </w:rPr>
        <w:t xml:space="preserve">In case of loss, theft, destruction or dispute over authorship, always retain a copy of any work you produce and submit for grades.  Retain all written work that has been graded and handed back to you. </w:t>
      </w:r>
    </w:p>
    <w:p w14:paraId="0CDC467D" w14:textId="77777777" w:rsidR="00B671B5" w:rsidRDefault="00787507" w:rsidP="00B671B5">
      <w:pPr>
        <w:pStyle w:val="Normal1"/>
        <w:spacing w:after="120"/>
        <w:rPr>
          <w:rFonts w:ascii="Calibri" w:eastAsia="Calibri" w:hAnsi="Calibri" w:cs="Calibri"/>
          <w:sz w:val="24"/>
        </w:rPr>
      </w:pPr>
      <w:r>
        <w:rPr>
          <w:rFonts w:ascii="Calibri" w:eastAsia="Calibri" w:hAnsi="Calibri" w:cs="Calibri"/>
          <w:sz w:val="24"/>
        </w:rPr>
        <w:t xml:space="preserve"> </w:t>
      </w:r>
    </w:p>
    <w:p w14:paraId="7A738BA6" w14:textId="7988DE02" w:rsidR="00787507" w:rsidRPr="00B671B5" w:rsidRDefault="00787507" w:rsidP="00B671B5">
      <w:pPr>
        <w:pStyle w:val="Normal1"/>
        <w:spacing w:after="120"/>
        <w:rPr>
          <w:rFonts w:ascii="Calibri" w:eastAsia="Calibri" w:hAnsi="Calibri" w:cs="Calibri"/>
          <w:sz w:val="24"/>
        </w:rPr>
      </w:pPr>
      <w:r>
        <w:rPr>
          <w:rFonts w:ascii="Calibri" w:eastAsia="Calibri" w:hAnsi="Calibri" w:cs="Calibri"/>
          <w:b/>
          <w:sz w:val="24"/>
        </w:rPr>
        <w:t>Statement on Title IX and Mandatory Reporting</w:t>
      </w:r>
    </w:p>
    <w:p w14:paraId="3DC1583D" w14:textId="77777777" w:rsidR="00787507" w:rsidRDefault="00787507" w:rsidP="00787507">
      <w:pPr>
        <w:pStyle w:val="Normal1"/>
        <w:spacing w:after="40"/>
      </w:pPr>
      <w:r>
        <w:rPr>
          <w:rFonts w:ascii="Calibri" w:eastAsia="Calibri" w:hAnsi="Calibri" w:cs="Calibri"/>
          <w:sz w:val="24"/>
        </w:rPr>
        <w:t xml:space="preserve"> </w:t>
      </w:r>
    </w:p>
    <w:p w14:paraId="3D62FC98" w14:textId="77777777" w:rsidR="00787507" w:rsidRDefault="00787507" w:rsidP="00787507">
      <w:pPr>
        <w:pStyle w:val="Normal1"/>
        <w:spacing w:after="40"/>
      </w:pPr>
      <w:r>
        <w:rPr>
          <w:rFonts w:ascii="Calibri" w:eastAsia="Calibri" w:hAnsi="Calibri" w:cs="Calibri"/>
          <w:sz w:val="24"/>
        </w:rPr>
        <w:t>Federal law requires that employees of institutions of higher learning (faculty, staff and</w:t>
      </w:r>
    </w:p>
    <w:p w14:paraId="1981244B" w14:textId="77777777" w:rsidR="00787507" w:rsidRDefault="00787507" w:rsidP="00787507">
      <w:pPr>
        <w:pStyle w:val="Normal1"/>
        <w:spacing w:after="40"/>
      </w:pPr>
      <w:r>
        <w:rPr>
          <w:rFonts w:ascii="Calibri" w:eastAsia="Calibri" w:hAnsi="Calibri" w:cs="Calibri"/>
          <w:sz w:val="24"/>
        </w:rPr>
        <w:t xml:space="preserve">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w:t>
      </w:r>
      <w:r>
        <w:rPr>
          <w:rFonts w:ascii="Calibri" w:eastAsia="Calibri" w:hAnsi="Calibri" w:cs="Calibri"/>
          <w:i/>
          <w:sz w:val="24"/>
        </w:rPr>
        <w:t xml:space="preserve">or </w:t>
      </w:r>
      <w:r>
        <w:rPr>
          <w:rFonts w:ascii="Calibri" w:eastAsia="Calibri" w:hAnsi="Calibri" w:cs="Calibri"/>
          <w:sz w:val="24"/>
        </w:rPr>
        <w:t xml:space="preserve">when a child or other protected person is perceived to be in danger of physical or emotional abuse. If you are the victim of sexual or physical abuse and wish to make a confidential disclosure please use the confidential advising available at </w:t>
      </w:r>
    </w:p>
    <w:p w14:paraId="0A5A1941" w14:textId="77777777" w:rsidR="00787507" w:rsidRDefault="008C7CB8" w:rsidP="00787507">
      <w:pPr>
        <w:pStyle w:val="Normal1"/>
        <w:spacing w:after="40"/>
      </w:pPr>
      <w:hyperlink r:id="rId9">
        <w:r w:rsidR="00787507">
          <w:rPr>
            <w:rFonts w:ascii="Calibri" w:eastAsia="Calibri" w:hAnsi="Calibri" w:cs="Calibri"/>
            <w:color w:val="1155CC"/>
            <w:sz w:val="24"/>
            <w:u w:val="single"/>
          </w:rPr>
          <w:t>http://www.sou.edu/ssi/confidential-advisors.html</w:t>
        </w:r>
      </w:hyperlink>
      <w:r w:rsidR="00787507">
        <w:rPr>
          <w:rFonts w:ascii="Calibri" w:eastAsia="Calibri" w:hAnsi="Calibri" w:cs="Calibri"/>
          <w:sz w:val="24"/>
        </w:rPr>
        <w:t>, or use Southern Oregon University's</w:t>
      </w:r>
    </w:p>
    <w:p w14:paraId="3D879B72" w14:textId="77777777" w:rsidR="00787507" w:rsidRDefault="00787507" w:rsidP="00787507">
      <w:pPr>
        <w:pStyle w:val="Normal1"/>
        <w:spacing w:after="40"/>
        <w:rPr>
          <w:rFonts w:ascii="Calibri" w:eastAsia="Calibri" w:hAnsi="Calibri" w:cs="Calibri"/>
          <w:sz w:val="24"/>
        </w:rPr>
      </w:pPr>
      <w:r>
        <w:rPr>
          <w:rFonts w:ascii="Calibri" w:eastAsia="Calibri" w:hAnsi="Calibri" w:cs="Calibri"/>
          <w:sz w:val="24"/>
        </w:rPr>
        <w:t xml:space="preserve">Anonymous Harassment, Violence, and Interpersonal Misconduct Reporting Form: </w:t>
      </w:r>
    </w:p>
    <w:p w14:paraId="16632D2C" w14:textId="77777777" w:rsidR="00787507" w:rsidRDefault="008C7CB8" w:rsidP="00787507">
      <w:pPr>
        <w:pStyle w:val="Normal1"/>
        <w:spacing w:after="40"/>
      </w:pPr>
      <w:hyperlink r:id="rId10" w:history="1">
        <w:r w:rsidR="00787507" w:rsidRPr="003C2BFB">
          <w:rPr>
            <w:rStyle w:val="Hyperlink"/>
          </w:rPr>
          <w:t>https://jfe.qualtrics.com/form/SV_7R7CCBciGNL473L</w:t>
        </w:r>
      </w:hyperlink>
      <w:r w:rsidR="00787507">
        <w:rPr>
          <w:rFonts w:ascii="Calibri" w:eastAsia="Calibri" w:hAnsi="Calibri" w:cs="Calibri"/>
          <w:sz w:val="24"/>
        </w:rPr>
        <w:t xml:space="preserve"> </w:t>
      </w:r>
    </w:p>
    <w:p w14:paraId="75C8B2C5" w14:textId="77777777" w:rsidR="00787507" w:rsidRDefault="00787507" w:rsidP="00787507">
      <w:pPr>
        <w:pStyle w:val="Normal1"/>
        <w:spacing w:after="40"/>
        <w:rPr>
          <w:rFonts w:ascii="Calibri" w:eastAsia="Calibri" w:hAnsi="Calibri" w:cs="Calibri"/>
          <w:b/>
          <w:sz w:val="24"/>
        </w:rPr>
      </w:pPr>
    </w:p>
    <w:p w14:paraId="2F7F1BD7" w14:textId="77777777" w:rsidR="00787507" w:rsidRDefault="00787507" w:rsidP="00787507">
      <w:pPr>
        <w:pStyle w:val="Normal1"/>
        <w:spacing w:after="40"/>
      </w:pPr>
      <w:r>
        <w:rPr>
          <w:rFonts w:ascii="Calibri" w:eastAsia="Calibri" w:hAnsi="Calibri" w:cs="Calibri"/>
          <w:b/>
          <w:sz w:val="24"/>
        </w:rPr>
        <w:t>SOU Academic Support/Disability Resources:</w:t>
      </w:r>
    </w:p>
    <w:p w14:paraId="3A5BCCB7" w14:textId="77777777" w:rsidR="00787507" w:rsidRDefault="00787507" w:rsidP="00787507">
      <w:pPr>
        <w:pStyle w:val="Normal1"/>
        <w:spacing w:after="40"/>
      </w:pPr>
      <w:r>
        <w:rPr>
          <w:rFonts w:ascii="Calibri" w:eastAsia="Calibri" w:hAnsi="Calibri" w:cs="Calibri"/>
          <w:sz w:val="24"/>
        </w:rPr>
        <w:t xml:space="preserve"> </w:t>
      </w:r>
    </w:p>
    <w:p w14:paraId="6EC95880" w14:textId="77777777" w:rsidR="00787507" w:rsidRDefault="00787507" w:rsidP="00787507">
      <w:pPr>
        <w:pStyle w:val="Normal1"/>
        <w:spacing w:after="40"/>
      </w:pPr>
      <w:r>
        <w:rPr>
          <w:rFonts w:ascii="Calibri" w:eastAsia="Calibri" w:hAnsi="Calibri" w:cs="Calibri"/>
          <w:sz w:val="24"/>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14:paraId="3D552667" w14:textId="77777777" w:rsidR="00787507" w:rsidRDefault="00787507" w:rsidP="00787507">
      <w:pPr>
        <w:pStyle w:val="Normal1"/>
      </w:pPr>
      <w:r>
        <w:rPr>
          <w:rFonts w:ascii="Calibri" w:eastAsia="Calibri" w:hAnsi="Calibri" w:cs="Calibri"/>
          <w:sz w:val="24"/>
        </w:rPr>
        <w:t xml:space="preserve"> </w:t>
      </w:r>
    </w:p>
    <w:p w14:paraId="20815261" w14:textId="14FCC564" w:rsidR="00787507" w:rsidRDefault="00787507" w:rsidP="00787507">
      <w:pPr>
        <w:rPr>
          <w:rFonts w:ascii="Calibri" w:eastAsia="Calibri" w:hAnsi="Calibri" w:cs="Calibri"/>
        </w:rPr>
      </w:pPr>
      <w:r>
        <w:rPr>
          <w:rFonts w:ascii="Calibri" w:eastAsia="Calibri" w:hAnsi="Calibri" w:cs="Calibri"/>
        </w:rPr>
        <w:t xml:space="preserve">If you are in need of support because of a documented disability (whether it be learning, mobility, psychiatric, health-related, or sensory) you may be eligible for academic or other accommodations through Disability Resources. </w:t>
      </w:r>
      <w:r w:rsidRPr="00AD4609">
        <w:rPr>
          <w:rFonts w:ascii="Calibri" w:eastAsia="Calibri" w:hAnsi="Calibri" w:cs="Calibri"/>
        </w:rPr>
        <w:t>See the Disability Resources webpage at</w:t>
      </w:r>
      <w:r w:rsidRPr="00AD4609">
        <w:rPr>
          <w:rFonts w:ascii="Calibri" w:eastAsia="Calibri" w:hAnsi="Calibri" w:cs="Calibri"/>
        </w:rPr>
        <w:br/>
      </w:r>
      <w:hyperlink r:id="rId11" w:tgtFrame="_blank" w:history="1">
        <w:r w:rsidRPr="00AD4609">
          <w:rPr>
            <w:rStyle w:val="Hyperlink"/>
            <w:rFonts w:ascii="Calibri" w:eastAsia="Calibri" w:hAnsi="Calibri" w:cs="Calibri"/>
          </w:rPr>
          <w:t>www.sou.edu/dr</w:t>
        </w:r>
      </w:hyperlink>
      <w:r>
        <w:rPr>
          <w:rFonts w:ascii="Calibri" w:eastAsia="Calibri" w:hAnsi="Calibri" w:cs="Calibri"/>
        </w:rPr>
        <w:t xml:space="preserve"> for more information or </w:t>
      </w:r>
      <w:r w:rsidRPr="00AD4609">
        <w:rPr>
          <w:rFonts w:ascii="Calibri" w:eastAsia="Calibri" w:hAnsi="Calibri" w:cs="Calibri"/>
        </w:rPr>
        <w:t>to schedule an appointment.</w:t>
      </w:r>
      <w:r>
        <w:rPr>
          <w:rFonts w:ascii="Calibri" w:eastAsia="Calibri" w:hAnsi="Calibri" w:cs="Calibri"/>
        </w:rPr>
        <w:t xml:space="preserve"> If you are already working with Disability Resources, make sure to request your accommodations for this course as quickly as possible to ensure you have the best possible access.</w:t>
      </w:r>
    </w:p>
    <w:p w14:paraId="32114DBD" w14:textId="77777777" w:rsidR="00FB611B" w:rsidRDefault="00FB611B" w:rsidP="00787507">
      <w:pPr>
        <w:rPr>
          <w:rFonts w:ascii="Calibri" w:eastAsia="Calibri" w:hAnsi="Calibri" w:cs="Calibri"/>
        </w:rPr>
      </w:pPr>
    </w:p>
    <w:p w14:paraId="1BB2AC34" w14:textId="77777777" w:rsidR="00FB611B" w:rsidRDefault="00FB611B" w:rsidP="00FB611B">
      <w:pPr>
        <w:pStyle w:val="Normal1"/>
        <w:spacing w:after="40"/>
        <w:contextualSpacing/>
        <w:rPr>
          <w:rFonts w:ascii="Calibri" w:eastAsia="Calibri" w:hAnsi="Calibri" w:cs="Calibri"/>
          <w:b/>
          <w:sz w:val="24"/>
        </w:rPr>
      </w:pPr>
      <w:r>
        <w:rPr>
          <w:rFonts w:ascii="Calibri" w:eastAsia="Calibri" w:hAnsi="Calibri" w:cs="Calibri"/>
          <w:b/>
          <w:sz w:val="24"/>
        </w:rPr>
        <w:t xml:space="preserve">SOU Cares </w:t>
      </w:r>
    </w:p>
    <w:p w14:paraId="30850B3A" w14:textId="77777777" w:rsidR="00FB611B" w:rsidRDefault="00FB611B" w:rsidP="00FB611B">
      <w:pPr>
        <w:pStyle w:val="Normal1"/>
        <w:spacing w:after="40"/>
      </w:pPr>
      <w:r>
        <w:rPr>
          <w:rFonts w:ascii="Calibri" w:eastAsia="Calibri" w:hAnsi="Calibri" w:cs="Calibri"/>
          <w:sz w:val="24"/>
        </w:rPr>
        <w:t xml:space="preserve">  </w:t>
      </w:r>
    </w:p>
    <w:p w14:paraId="7B0C7CB8" w14:textId="77777777" w:rsidR="00FB611B" w:rsidRDefault="00FB611B" w:rsidP="00FB611B">
      <w:pPr>
        <w:pStyle w:val="Normal1"/>
      </w:pPr>
      <w:r>
        <w:rPr>
          <w:rFonts w:ascii="Calibri" w:eastAsia="Calibri" w:hAnsi="Calibri" w:cs="Calibri"/>
          <w:sz w:val="24"/>
        </w:rPr>
        <w:t>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w:t>
      </w:r>
      <w:hyperlink r:id="rId12">
        <w:r>
          <w:rPr>
            <w:rFonts w:ascii="Calibri" w:eastAsia="Calibri" w:hAnsi="Calibri" w:cs="Calibri"/>
            <w:sz w:val="24"/>
          </w:rPr>
          <w:t xml:space="preserve"> </w:t>
        </w:r>
      </w:hyperlink>
      <w:hyperlink r:id="rId13">
        <w:r>
          <w:rPr>
            <w:rFonts w:ascii="Calibri" w:eastAsia="Calibri" w:hAnsi="Calibri" w:cs="Calibri"/>
            <w:color w:val="1155CC"/>
            <w:sz w:val="24"/>
            <w:u w:val="single"/>
          </w:rPr>
          <w:t>http://www.sou.edu/ssi</w:t>
        </w:r>
      </w:hyperlink>
      <w:r>
        <w:rPr>
          <w:rFonts w:ascii="Calibri" w:eastAsia="Calibri" w:hAnsi="Calibri" w:cs="Calibri"/>
          <w:sz w:val="24"/>
        </w:rPr>
        <w:t xml:space="preserve">.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14:paraId="5CE015D6" w14:textId="77777777" w:rsidR="00FB611B" w:rsidRDefault="00FB611B" w:rsidP="00787507">
      <w:pPr>
        <w:rPr>
          <w:rFonts w:ascii="Times New Roman" w:hAnsi="Times New Roman" w:cs="Times New Roman"/>
          <w:b/>
          <w:u w:val="single"/>
        </w:rPr>
      </w:pPr>
    </w:p>
    <w:p w14:paraId="402D5230" w14:textId="77777777" w:rsidR="00787507" w:rsidRDefault="00787507" w:rsidP="000055E0">
      <w:pPr>
        <w:rPr>
          <w:rFonts w:ascii="Times New Roman" w:hAnsi="Times New Roman" w:cs="Times New Roman"/>
          <w:b/>
          <w:u w:val="single"/>
        </w:rPr>
      </w:pPr>
    </w:p>
    <w:p w14:paraId="60054537" w14:textId="77777777" w:rsidR="00B671B5" w:rsidRDefault="00B671B5" w:rsidP="000055E0">
      <w:pPr>
        <w:rPr>
          <w:rFonts w:ascii="Times New Roman" w:hAnsi="Times New Roman" w:cs="Times New Roman"/>
          <w:b/>
          <w:u w:val="single"/>
        </w:rPr>
      </w:pPr>
    </w:p>
    <w:p w14:paraId="453D36FB" w14:textId="77777777" w:rsidR="00B671B5" w:rsidRDefault="00B671B5" w:rsidP="000055E0">
      <w:pPr>
        <w:rPr>
          <w:rFonts w:ascii="Times New Roman" w:hAnsi="Times New Roman" w:cs="Times New Roman"/>
          <w:b/>
          <w:u w:val="single"/>
        </w:rPr>
      </w:pPr>
    </w:p>
    <w:p w14:paraId="150ADB87" w14:textId="77777777" w:rsidR="00B325C1" w:rsidRPr="00B671B5" w:rsidRDefault="00B325C1" w:rsidP="00B671B5">
      <w:pPr>
        <w:jc w:val="center"/>
        <w:rPr>
          <w:rFonts w:ascii="American Typewriter" w:hAnsi="American Typewriter" w:cs="Times New Roman"/>
          <w:b/>
          <w:sz w:val="28"/>
          <w:szCs w:val="28"/>
          <w:u w:val="single"/>
        </w:rPr>
      </w:pPr>
      <w:r w:rsidRPr="00B671B5">
        <w:rPr>
          <w:rFonts w:ascii="American Typewriter" w:hAnsi="American Typewriter" w:cs="Times New Roman"/>
          <w:b/>
          <w:sz w:val="28"/>
          <w:szCs w:val="28"/>
          <w:u w:val="single"/>
        </w:rPr>
        <w:t>Requisitos del curso:</w:t>
      </w:r>
    </w:p>
    <w:p w14:paraId="5C9474C0" w14:textId="77777777" w:rsidR="00B325C1" w:rsidRPr="00B325C1" w:rsidRDefault="00B325C1" w:rsidP="000055E0">
      <w:pPr>
        <w:rPr>
          <w:rFonts w:ascii="Times New Roman" w:hAnsi="Times New Roman" w:cs="Times New Roman"/>
          <w:b/>
          <w:u w:val="single"/>
        </w:rPr>
      </w:pPr>
    </w:p>
    <w:p w14:paraId="464FD81F" w14:textId="77777777" w:rsidR="00B325C1" w:rsidRPr="00B325C1" w:rsidRDefault="00B325C1" w:rsidP="00B325C1">
      <w:pPr>
        <w:spacing w:line="360" w:lineRule="auto"/>
        <w:rPr>
          <w:rFonts w:ascii="Times New Roman" w:hAnsi="Times New Roman" w:cs="Times New Roman"/>
        </w:rPr>
      </w:pPr>
      <w:r w:rsidRPr="00B325C1">
        <w:rPr>
          <w:rFonts w:ascii="Times New Roman" w:hAnsi="Times New Roman" w:cs="Times New Roman"/>
        </w:rPr>
        <w:t xml:space="preserve">1. </w:t>
      </w:r>
      <w:r w:rsidRPr="00B325C1">
        <w:rPr>
          <w:rFonts w:ascii="Times New Roman" w:hAnsi="Times New Roman" w:cs="Times New Roman"/>
          <w:b/>
          <w:i/>
        </w:rPr>
        <w:t xml:space="preserve">Asistencia. </w:t>
      </w:r>
      <w:r w:rsidRPr="00B325C1">
        <w:rPr>
          <w:rFonts w:ascii="Times New Roman" w:hAnsi="Times New Roman" w:cs="Times New Roman"/>
        </w:rPr>
        <w:t>Debido al formato intensivo del programa SLI, la puntualidad y la asistencia a clase son sumamente importantes. No se permite ninguna falta a clase. Cada ausencia bajará su nota por 10%. En el caso de enfermedad u otra emergencia, el estudiante debe consultar con el profesor y la directora del programa.</w:t>
      </w:r>
    </w:p>
    <w:p w14:paraId="0022E619" w14:textId="77777777" w:rsidR="00B325C1" w:rsidRPr="00B325C1" w:rsidRDefault="00B325C1" w:rsidP="000055E0">
      <w:pPr>
        <w:rPr>
          <w:rFonts w:ascii="Times New Roman" w:hAnsi="Times New Roman" w:cs="Times New Roman"/>
        </w:rPr>
      </w:pPr>
    </w:p>
    <w:p w14:paraId="55E1EF79" w14:textId="77777777" w:rsidR="00B325C1" w:rsidRPr="00B325C1" w:rsidRDefault="00B325C1" w:rsidP="00B325C1">
      <w:pPr>
        <w:spacing w:line="360" w:lineRule="auto"/>
        <w:rPr>
          <w:rFonts w:ascii="Times New Roman" w:hAnsi="Times New Roman" w:cs="Times New Roman"/>
        </w:rPr>
      </w:pPr>
      <w:r w:rsidRPr="00B325C1">
        <w:rPr>
          <w:rFonts w:ascii="Times New Roman" w:hAnsi="Times New Roman" w:cs="Times New Roman"/>
        </w:rPr>
        <w:t xml:space="preserve">2. </w:t>
      </w:r>
      <w:r w:rsidRPr="00B325C1">
        <w:rPr>
          <w:rFonts w:ascii="Times New Roman" w:hAnsi="Times New Roman" w:cs="Times New Roman"/>
          <w:b/>
          <w:i/>
        </w:rPr>
        <w:t xml:space="preserve">Participación. </w:t>
      </w:r>
      <w:r w:rsidRPr="00B325C1">
        <w:rPr>
          <w:rFonts w:ascii="Times New Roman" w:hAnsi="Times New Roman" w:cs="Times New Roman"/>
        </w:rPr>
        <w:t xml:space="preserve">Se espera que cada estudiante participe en clase. Esto requiere que el/la estudiante prepare las lecturas y participe en las discusiones de la clase. Cada estudiante debe consultar cuidadosamente la rúbrica de participación para tener en cuenta los criterios para la nota de participación. </w:t>
      </w:r>
    </w:p>
    <w:p w14:paraId="57ACDD1C" w14:textId="77777777" w:rsidR="00B325C1" w:rsidRPr="00B325C1" w:rsidRDefault="00B325C1" w:rsidP="00B325C1">
      <w:pPr>
        <w:spacing w:line="360" w:lineRule="auto"/>
        <w:rPr>
          <w:rFonts w:ascii="Times New Roman" w:hAnsi="Times New Roman" w:cs="Times New Roman"/>
        </w:rPr>
      </w:pPr>
    </w:p>
    <w:p w14:paraId="1DAB4F78" w14:textId="30D926A9" w:rsidR="00B325C1" w:rsidRPr="00C278A5" w:rsidRDefault="00B325C1" w:rsidP="00B325C1">
      <w:pPr>
        <w:spacing w:line="360" w:lineRule="auto"/>
        <w:rPr>
          <w:rFonts w:ascii="Times New Roman" w:hAnsi="Times New Roman" w:cs="Times New Roman"/>
          <w:b/>
        </w:rPr>
      </w:pPr>
      <w:r w:rsidRPr="00B325C1">
        <w:rPr>
          <w:rFonts w:ascii="Times New Roman" w:hAnsi="Times New Roman" w:cs="Times New Roman"/>
        </w:rPr>
        <w:t xml:space="preserve">3. </w:t>
      </w:r>
      <w:r w:rsidR="0096300F">
        <w:rPr>
          <w:rFonts w:ascii="Times New Roman" w:hAnsi="Times New Roman" w:cs="Times New Roman"/>
          <w:b/>
          <w:i/>
        </w:rPr>
        <w:t>Ensayo para blog educativo</w:t>
      </w:r>
      <w:r>
        <w:rPr>
          <w:rFonts w:ascii="Times New Roman" w:hAnsi="Times New Roman" w:cs="Times New Roman"/>
          <w:b/>
          <w:i/>
        </w:rPr>
        <w:t xml:space="preserve">. </w:t>
      </w:r>
      <w:r w:rsidR="0096300F">
        <w:rPr>
          <w:rFonts w:ascii="Times New Roman" w:hAnsi="Times New Roman" w:cs="Times New Roman"/>
        </w:rPr>
        <w:t xml:space="preserve">Van a escribir un ensayo para un blog educativo resumiendo la postura teórica de las diferencias individuales en el aprendizaje de una L2 para un público de maestros de español. Vean la rúbrica para la evaluación. </w:t>
      </w:r>
      <w:r w:rsidR="00640854" w:rsidRPr="00C278A5">
        <w:rPr>
          <w:rFonts w:ascii="Times New Roman" w:hAnsi="Times New Roman" w:cs="Times New Roman"/>
          <w:b/>
        </w:rPr>
        <w:t xml:space="preserve">Fecha límite: el lunes, 22 de </w:t>
      </w:r>
      <w:r w:rsidR="00067058" w:rsidRPr="00C278A5">
        <w:rPr>
          <w:rFonts w:ascii="Times New Roman" w:hAnsi="Times New Roman" w:cs="Times New Roman"/>
          <w:b/>
        </w:rPr>
        <w:t>julio.</w:t>
      </w:r>
    </w:p>
    <w:p w14:paraId="50146F55" w14:textId="77777777" w:rsidR="00B325C1" w:rsidRDefault="00B325C1" w:rsidP="00B325C1">
      <w:pPr>
        <w:spacing w:line="360" w:lineRule="auto"/>
        <w:rPr>
          <w:rFonts w:ascii="Times New Roman" w:hAnsi="Times New Roman" w:cs="Times New Roman"/>
        </w:rPr>
      </w:pPr>
    </w:p>
    <w:p w14:paraId="3AFFE752" w14:textId="7610A839" w:rsidR="00B325C1" w:rsidRDefault="00B325C1" w:rsidP="00B325C1">
      <w:pPr>
        <w:spacing w:line="360" w:lineRule="auto"/>
        <w:rPr>
          <w:rFonts w:ascii="Times New Roman" w:hAnsi="Times New Roman" w:cs="Times New Roman"/>
        </w:rPr>
      </w:pPr>
      <w:r>
        <w:rPr>
          <w:rFonts w:ascii="Times New Roman" w:hAnsi="Times New Roman" w:cs="Times New Roman"/>
        </w:rPr>
        <w:t xml:space="preserve">4. </w:t>
      </w:r>
      <w:r>
        <w:rPr>
          <w:rFonts w:ascii="Times New Roman" w:hAnsi="Times New Roman" w:cs="Times New Roman"/>
          <w:b/>
          <w:i/>
        </w:rPr>
        <w:t xml:space="preserve">Presentación de un artículo de investigación. </w:t>
      </w:r>
      <w:r w:rsidR="00070228">
        <w:rPr>
          <w:rFonts w:ascii="Times New Roman" w:hAnsi="Times New Roman" w:cs="Times New Roman"/>
        </w:rPr>
        <w:t xml:space="preserve">En parejas o en grupos de tres, se espera que </w:t>
      </w:r>
      <w:r>
        <w:rPr>
          <w:rFonts w:ascii="Times New Roman" w:hAnsi="Times New Roman" w:cs="Times New Roman"/>
        </w:rPr>
        <w:t>prepare</w:t>
      </w:r>
      <w:r w:rsidR="00070228">
        <w:rPr>
          <w:rFonts w:ascii="Times New Roman" w:hAnsi="Times New Roman" w:cs="Times New Roman"/>
        </w:rPr>
        <w:t>n</w:t>
      </w:r>
      <w:r>
        <w:rPr>
          <w:rFonts w:ascii="Times New Roman" w:hAnsi="Times New Roman" w:cs="Times New Roman"/>
        </w:rPr>
        <w:t xml:space="preserve"> un artículo de investigació</w:t>
      </w:r>
      <w:r w:rsidR="006975DC">
        <w:rPr>
          <w:rFonts w:ascii="Times New Roman" w:hAnsi="Times New Roman" w:cs="Times New Roman"/>
        </w:rPr>
        <w:t>n</w:t>
      </w:r>
      <w:r w:rsidR="00070228">
        <w:rPr>
          <w:rFonts w:ascii="Times New Roman" w:hAnsi="Times New Roman" w:cs="Times New Roman"/>
        </w:rPr>
        <w:t xml:space="preserve"> de la lista de lectura para presentar en la clase.</w:t>
      </w:r>
      <w:r w:rsidR="006975DC">
        <w:rPr>
          <w:rFonts w:ascii="Times New Roman" w:hAnsi="Times New Roman" w:cs="Times New Roman"/>
        </w:rPr>
        <w:t xml:space="preserve"> La presentación</w:t>
      </w:r>
      <w:r w:rsidR="007E5A56">
        <w:rPr>
          <w:rFonts w:ascii="Times New Roman" w:hAnsi="Times New Roman" w:cs="Times New Roman"/>
        </w:rPr>
        <w:t xml:space="preserve"> del artículo debe tomar unos 15 minutos con 5</w:t>
      </w:r>
      <w:r w:rsidR="006975DC">
        <w:rPr>
          <w:rFonts w:ascii="Times New Roman" w:hAnsi="Times New Roman" w:cs="Times New Roman"/>
        </w:rPr>
        <w:t xml:space="preserve"> minutos para discutir en la clase. Se debe usar el formato de PowerPoint o Prezi. Cada estudiante debe consultar cuidadosamente la </w:t>
      </w:r>
      <w:r w:rsidR="0021519F">
        <w:rPr>
          <w:rFonts w:ascii="Times New Roman" w:hAnsi="Times New Roman" w:cs="Times New Roman"/>
        </w:rPr>
        <w:t xml:space="preserve">rúbrica </w:t>
      </w:r>
      <w:r w:rsidR="006975DC">
        <w:rPr>
          <w:rFonts w:ascii="Times New Roman" w:hAnsi="Times New Roman" w:cs="Times New Roman"/>
        </w:rPr>
        <w:t>pa</w:t>
      </w:r>
      <w:r w:rsidR="00070228">
        <w:rPr>
          <w:rFonts w:ascii="Times New Roman" w:hAnsi="Times New Roman" w:cs="Times New Roman"/>
        </w:rPr>
        <w:t xml:space="preserve">ra la presentación de artículos ya que es una nota individual. </w:t>
      </w:r>
    </w:p>
    <w:p w14:paraId="065A0DA8" w14:textId="77777777" w:rsidR="006975DC" w:rsidRDefault="006975DC" w:rsidP="00B325C1">
      <w:pPr>
        <w:spacing w:line="360" w:lineRule="auto"/>
        <w:rPr>
          <w:rFonts w:ascii="Times New Roman" w:hAnsi="Times New Roman" w:cs="Times New Roman"/>
        </w:rPr>
      </w:pPr>
    </w:p>
    <w:p w14:paraId="47CAA9D7" w14:textId="716F8957" w:rsidR="001945B8" w:rsidRDefault="006975DC" w:rsidP="00B325C1">
      <w:pPr>
        <w:spacing w:line="360" w:lineRule="auto"/>
        <w:rPr>
          <w:rFonts w:ascii="Times New Roman" w:hAnsi="Times New Roman" w:cs="Times New Roman"/>
        </w:rPr>
      </w:pPr>
      <w:r>
        <w:rPr>
          <w:rFonts w:ascii="Times New Roman" w:hAnsi="Times New Roman" w:cs="Times New Roman"/>
        </w:rPr>
        <w:t xml:space="preserve">5. </w:t>
      </w:r>
      <w:r>
        <w:rPr>
          <w:rFonts w:ascii="Times New Roman" w:hAnsi="Times New Roman" w:cs="Times New Roman"/>
          <w:b/>
          <w:i/>
        </w:rPr>
        <w:t xml:space="preserve">Trabajo final. </w:t>
      </w:r>
      <w:r>
        <w:rPr>
          <w:rFonts w:ascii="Times New Roman" w:hAnsi="Times New Roman" w:cs="Times New Roman"/>
        </w:rPr>
        <w:t>Cada estudiante preparará un trabajo final en el cual tienen que (a).</w:t>
      </w:r>
      <w:r w:rsidR="00404362">
        <w:rPr>
          <w:rFonts w:ascii="Times New Roman" w:hAnsi="Times New Roman" w:cs="Times New Roman"/>
        </w:rPr>
        <w:t xml:space="preserve"> buscar un artículo empírico en Google académico sobre una de las diferencias individuales y consultar con Julio para aprobación del artículo; (b)</w:t>
      </w:r>
      <w:r>
        <w:rPr>
          <w:rFonts w:ascii="Times New Roman" w:hAnsi="Times New Roman" w:cs="Times New Roman"/>
        </w:rPr>
        <w:t xml:space="preserve"> resumir toda la información </w:t>
      </w:r>
      <w:r w:rsidR="00404362">
        <w:rPr>
          <w:rFonts w:ascii="Times New Roman" w:hAnsi="Times New Roman" w:cs="Times New Roman"/>
        </w:rPr>
        <w:t>del estudio de manera concisa y coherente; (c</w:t>
      </w:r>
      <w:r>
        <w:rPr>
          <w:rFonts w:ascii="Times New Roman" w:hAnsi="Times New Roman" w:cs="Times New Roman"/>
        </w:rPr>
        <w:t>). ofrecer una opinión crítica de los hallazgos desde s</w:t>
      </w:r>
      <w:r w:rsidR="00E51A58">
        <w:rPr>
          <w:rFonts w:ascii="Times New Roman" w:hAnsi="Times New Roman" w:cs="Times New Roman"/>
        </w:rPr>
        <w:t>u perspectiva como pedagogos; (d</w:t>
      </w:r>
      <w:r>
        <w:rPr>
          <w:rFonts w:ascii="Times New Roman" w:hAnsi="Times New Roman" w:cs="Times New Roman"/>
        </w:rPr>
        <w:t xml:space="preserve">). </w:t>
      </w:r>
      <w:r w:rsidR="00B54AF7">
        <w:rPr>
          <w:rFonts w:ascii="Times New Roman" w:hAnsi="Times New Roman" w:cs="Times New Roman"/>
        </w:rPr>
        <w:t xml:space="preserve">conectar los hallazgos de ese estudio con lo que hemos visto en clase y ofrecer reflexiones. </w:t>
      </w:r>
      <w:r w:rsidR="00C278A5" w:rsidRPr="00C278A5">
        <w:rPr>
          <w:rFonts w:ascii="Times New Roman" w:hAnsi="Times New Roman" w:cs="Times New Roman"/>
          <w:b/>
        </w:rPr>
        <w:t>La fecha límite: El sábado, 3 de agosto</w:t>
      </w:r>
    </w:p>
    <w:p w14:paraId="44E285B5" w14:textId="77777777" w:rsidR="001945B8" w:rsidRDefault="001945B8" w:rsidP="00B325C1">
      <w:pPr>
        <w:spacing w:line="360" w:lineRule="auto"/>
        <w:rPr>
          <w:rFonts w:ascii="Times New Roman" w:hAnsi="Times New Roman" w:cs="Times New Roman"/>
        </w:rPr>
      </w:pPr>
    </w:p>
    <w:p w14:paraId="41303A1C" w14:textId="77777777" w:rsidR="001945B8" w:rsidRPr="00B671B5" w:rsidRDefault="001945B8" w:rsidP="00B671B5">
      <w:pPr>
        <w:spacing w:line="360" w:lineRule="auto"/>
        <w:jc w:val="center"/>
        <w:rPr>
          <w:rFonts w:ascii="American Typewriter" w:hAnsi="American Typewriter" w:cs="Times New Roman"/>
          <w:b/>
          <w:sz w:val="28"/>
          <w:szCs w:val="28"/>
          <w:u w:val="single"/>
        </w:rPr>
      </w:pPr>
      <w:r w:rsidRPr="00B671B5">
        <w:rPr>
          <w:rFonts w:ascii="American Typewriter" w:hAnsi="American Typewriter" w:cs="Times New Roman"/>
          <w:b/>
          <w:sz w:val="28"/>
          <w:szCs w:val="28"/>
          <w:u w:val="single"/>
        </w:rPr>
        <w:lastRenderedPageBreak/>
        <w:t>Evaluación del curso:</w:t>
      </w:r>
    </w:p>
    <w:p w14:paraId="72321757" w14:textId="77777777" w:rsidR="001945B8" w:rsidRDefault="001945B8" w:rsidP="00B325C1">
      <w:pPr>
        <w:spacing w:line="360" w:lineRule="auto"/>
        <w:rPr>
          <w:rFonts w:ascii="Times New Roman" w:hAnsi="Times New Roman" w:cs="Times New Roman"/>
        </w:rPr>
      </w:pPr>
      <w:r>
        <w:rPr>
          <w:rFonts w:ascii="Times New Roman" w:hAnsi="Times New Roman" w:cs="Times New Roman"/>
        </w:rPr>
        <w:t>Participación:</w:t>
      </w:r>
      <w:r>
        <w:rPr>
          <w:rFonts w:ascii="Times New Roman" w:hAnsi="Times New Roman" w:cs="Times New Roman"/>
        </w:rPr>
        <w:tab/>
        <w:t>20%</w:t>
      </w:r>
    </w:p>
    <w:p w14:paraId="06B65647" w14:textId="77777777" w:rsidR="001945B8" w:rsidRDefault="001945B8" w:rsidP="00B325C1">
      <w:pPr>
        <w:spacing w:line="360" w:lineRule="auto"/>
        <w:rPr>
          <w:rFonts w:ascii="Times New Roman" w:hAnsi="Times New Roman" w:cs="Times New Roman"/>
        </w:rPr>
      </w:pPr>
      <w:r>
        <w:rPr>
          <w:rFonts w:ascii="Times New Roman" w:hAnsi="Times New Roman" w:cs="Times New Roman"/>
        </w:rPr>
        <w:t>Prueba de comprensión: 25%</w:t>
      </w:r>
    </w:p>
    <w:p w14:paraId="1C18840A" w14:textId="77777777" w:rsidR="001945B8" w:rsidRDefault="001945B8" w:rsidP="00B325C1">
      <w:pPr>
        <w:spacing w:line="360" w:lineRule="auto"/>
        <w:rPr>
          <w:rFonts w:ascii="Times New Roman" w:hAnsi="Times New Roman" w:cs="Times New Roman"/>
        </w:rPr>
      </w:pPr>
      <w:r>
        <w:rPr>
          <w:rFonts w:ascii="Times New Roman" w:hAnsi="Times New Roman" w:cs="Times New Roman"/>
        </w:rPr>
        <w:t>Presentación de artículo: 25%</w:t>
      </w:r>
    </w:p>
    <w:p w14:paraId="738E277B" w14:textId="77777777" w:rsidR="001945B8" w:rsidRDefault="001945B8" w:rsidP="00B325C1">
      <w:pPr>
        <w:spacing w:line="360" w:lineRule="auto"/>
        <w:rPr>
          <w:rFonts w:ascii="Times New Roman" w:hAnsi="Times New Roman" w:cs="Times New Roman"/>
        </w:rPr>
      </w:pPr>
      <w:r>
        <w:rPr>
          <w:rFonts w:ascii="Times New Roman" w:hAnsi="Times New Roman" w:cs="Times New Roman"/>
        </w:rPr>
        <w:t>Trabajo final: 30%</w:t>
      </w:r>
    </w:p>
    <w:p w14:paraId="65305CBC" w14:textId="77777777" w:rsidR="00B671B5" w:rsidRDefault="00B671B5" w:rsidP="00585141">
      <w:pPr>
        <w:spacing w:line="360" w:lineRule="auto"/>
        <w:rPr>
          <w:rFonts w:ascii="Times New Roman" w:hAnsi="Times New Roman" w:cs="Times New Roman"/>
          <w:b/>
          <w:u w:val="single"/>
        </w:rPr>
      </w:pPr>
    </w:p>
    <w:p w14:paraId="539B07C2" w14:textId="2F8A4849" w:rsidR="00585141" w:rsidRPr="00B671B5" w:rsidRDefault="00B671B5" w:rsidP="00B671B5">
      <w:pPr>
        <w:spacing w:line="360" w:lineRule="auto"/>
        <w:jc w:val="center"/>
        <w:rPr>
          <w:rFonts w:ascii="American Typewriter" w:hAnsi="American Typewriter" w:cs="Times New Roman"/>
          <w:b/>
          <w:sz w:val="28"/>
          <w:szCs w:val="28"/>
          <w:u w:val="single"/>
        </w:rPr>
      </w:pPr>
      <w:r>
        <w:rPr>
          <w:rFonts w:ascii="American Typewriter" w:hAnsi="American Typewriter" w:cs="Times New Roman"/>
          <w:b/>
          <w:sz w:val="28"/>
          <w:szCs w:val="28"/>
          <w:u w:val="single"/>
        </w:rPr>
        <w:t>Escala de calificaciones</w:t>
      </w:r>
      <w:r w:rsidR="00585141" w:rsidRPr="00B671B5">
        <w:rPr>
          <w:rFonts w:ascii="American Typewriter" w:hAnsi="American Typewriter" w:cs="Times New Roman"/>
          <w:b/>
          <w:sz w:val="28"/>
          <w:szCs w:val="28"/>
          <w:u w:val="single"/>
        </w:rPr>
        <w:t>:</w:t>
      </w:r>
    </w:p>
    <w:p w14:paraId="37527812" w14:textId="718D6D13" w:rsidR="00585141" w:rsidRDefault="00585141" w:rsidP="00585141">
      <w:pPr>
        <w:spacing w:line="360" w:lineRule="auto"/>
        <w:rPr>
          <w:rFonts w:ascii="Times New Roman" w:hAnsi="Times New Roman" w:cs="Times New Roman"/>
        </w:rPr>
      </w:pPr>
      <w:r>
        <w:rPr>
          <w:rFonts w:ascii="Times New Roman" w:hAnsi="Times New Roman" w:cs="Times New Roman"/>
        </w:rPr>
        <w:t>A:  100-94</w:t>
      </w:r>
      <w:r w:rsidR="00787507">
        <w:rPr>
          <w:rFonts w:ascii="Times New Roman" w:hAnsi="Times New Roman" w:cs="Times New Roman"/>
        </w:rPr>
        <w:tab/>
      </w:r>
      <w:r w:rsidR="00787507">
        <w:rPr>
          <w:rFonts w:ascii="Times New Roman" w:hAnsi="Times New Roman" w:cs="Times New Roman"/>
        </w:rPr>
        <w:tab/>
        <w:t>B-: 83-80</w:t>
      </w:r>
      <w:r w:rsidR="00787507">
        <w:rPr>
          <w:rFonts w:ascii="Times New Roman" w:hAnsi="Times New Roman" w:cs="Times New Roman"/>
        </w:rPr>
        <w:tab/>
      </w:r>
      <w:r w:rsidR="00787507">
        <w:rPr>
          <w:rFonts w:ascii="Times New Roman" w:hAnsi="Times New Roman" w:cs="Times New Roman"/>
        </w:rPr>
        <w:tab/>
        <w:t>D+: 69-67</w:t>
      </w:r>
    </w:p>
    <w:p w14:paraId="1A73DCCF" w14:textId="599E782C" w:rsidR="00585141" w:rsidRDefault="00585141" w:rsidP="00585141">
      <w:pPr>
        <w:spacing w:line="360" w:lineRule="auto"/>
        <w:rPr>
          <w:rFonts w:ascii="Times New Roman" w:hAnsi="Times New Roman" w:cs="Times New Roman"/>
        </w:rPr>
      </w:pPr>
      <w:r>
        <w:rPr>
          <w:rFonts w:ascii="Times New Roman" w:hAnsi="Times New Roman" w:cs="Times New Roman"/>
        </w:rPr>
        <w:t>A-:  93-90</w:t>
      </w:r>
      <w:r w:rsidR="00787507">
        <w:rPr>
          <w:rFonts w:ascii="Times New Roman" w:hAnsi="Times New Roman" w:cs="Times New Roman"/>
        </w:rPr>
        <w:tab/>
      </w:r>
      <w:r w:rsidR="00787507">
        <w:rPr>
          <w:rFonts w:ascii="Times New Roman" w:hAnsi="Times New Roman" w:cs="Times New Roman"/>
        </w:rPr>
        <w:tab/>
        <w:t>C+: 79-77</w:t>
      </w:r>
      <w:r w:rsidR="00787507">
        <w:rPr>
          <w:rFonts w:ascii="Times New Roman" w:hAnsi="Times New Roman" w:cs="Times New Roman"/>
        </w:rPr>
        <w:tab/>
      </w:r>
      <w:r w:rsidR="00787507">
        <w:rPr>
          <w:rFonts w:ascii="Times New Roman" w:hAnsi="Times New Roman" w:cs="Times New Roman"/>
        </w:rPr>
        <w:tab/>
        <w:t>D: 66-64</w:t>
      </w:r>
    </w:p>
    <w:p w14:paraId="6977559F" w14:textId="2F751D02" w:rsidR="00585141" w:rsidRDefault="00585141" w:rsidP="00585141">
      <w:pPr>
        <w:spacing w:line="360" w:lineRule="auto"/>
        <w:rPr>
          <w:rFonts w:ascii="Times New Roman" w:hAnsi="Times New Roman" w:cs="Times New Roman"/>
        </w:rPr>
      </w:pPr>
      <w:r>
        <w:rPr>
          <w:rFonts w:ascii="Times New Roman" w:hAnsi="Times New Roman" w:cs="Times New Roman"/>
        </w:rPr>
        <w:t>B+: 89-87</w:t>
      </w:r>
      <w:r w:rsidR="00787507">
        <w:rPr>
          <w:rFonts w:ascii="Times New Roman" w:hAnsi="Times New Roman" w:cs="Times New Roman"/>
        </w:rPr>
        <w:tab/>
      </w:r>
      <w:r w:rsidR="00787507">
        <w:rPr>
          <w:rFonts w:ascii="Times New Roman" w:hAnsi="Times New Roman" w:cs="Times New Roman"/>
        </w:rPr>
        <w:tab/>
        <w:t>C: 76-74</w:t>
      </w:r>
      <w:r w:rsidR="00787507">
        <w:rPr>
          <w:rFonts w:ascii="Times New Roman" w:hAnsi="Times New Roman" w:cs="Times New Roman"/>
        </w:rPr>
        <w:tab/>
      </w:r>
      <w:r w:rsidR="00787507">
        <w:rPr>
          <w:rFonts w:ascii="Times New Roman" w:hAnsi="Times New Roman" w:cs="Times New Roman"/>
        </w:rPr>
        <w:tab/>
        <w:t>D-: 63-60</w:t>
      </w:r>
    </w:p>
    <w:p w14:paraId="3FD9161D" w14:textId="3AE69438" w:rsidR="00585141" w:rsidRPr="00585141" w:rsidRDefault="00585141" w:rsidP="00585141">
      <w:pPr>
        <w:spacing w:line="360" w:lineRule="auto"/>
        <w:rPr>
          <w:rFonts w:ascii="Times New Roman" w:hAnsi="Times New Roman" w:cs="Times New Roman"/>
        </w:rPr>
      </w:pPr>
      <w:r>
        <w:rPr>
          <w:rFonts w:ascii="Times New Roman" w:hAnsi="Times New Roman" w:cs="Times New Roman"/>
        </w:rPr>
        <w:t>B:</w:t>
      </w:r>
      <w:r w:rsidR="00787507">
        <w:rPr>
          <w:rFonts w:ascii="Times New Roman" w:hAnsi="Times New Roman" w:cs="Times New Roman"/>
        </w:rPr>
        <w:t xml:space="preserve"> 86-84</w:t>
      </w:r>
      <w:r w:rsidR="00787507">
        <w:rPr>
          <w:rFonts w:ascii="Times New Roman" w:hAnsi="Times New Roman" w:cs="Times New Roman"/>
        </w:rPr>
        <w:tab/>
      </w:r>
      <w:r w:rsidR="00787507">
        <w:rPr>
          <w:rFonts w:ascii="Times New Roman" w:hAnsi="Times New Roman" w:cs="Times New Roman"/>
        </w:rPr>
        <w:tab/>
        <w:t>C-: 73-70</w:t>
      </w:r>
      <w:r w:rsidR="00787507">
        <w:rPr>
          <w:rFonts w:ascii="Times New Roman" w:hAnsi="Times New Roman" w:cs="Times New Roman"/>
        </w:rPr>
        <w:tab/>
      </w:r>
      <w:r w:rsidR="00787507">
        <w:rPr>
          <w:rFonts w:ascii="Times New Roman" w:hAnsi="Times New Roman" w:cs="Times New Roman"/>
        </w:rPr>
        <w:tab/>
        <w:t>F: 59-0</w:t>
      </w:r>
    </w:p>
    <w:p w14:paraId="71D52EDE" w14:textId="77777777" w:rsidR="00585141" w:rsidRPr="00585141" w:rsidRDefault="00585141" w:rsidP="00585141">
      <w:pPr>
        <w:spacing w:line="360" w:lineRule="auto"/>
        <w:rPr>
          <w:rFonts w:ascii="Times New Roman" w:hAnsi="Times New Roman" w:cs="Times New Roman"/>
        </w:rPr>
      </w:pPr>
    </w:p>
    <w:p w14:paraId="0B6281F3" w14:textId="77777777" w:rsidR="00B671B5" w:rsidRDefault="00B671B5" w:rsidP="00B325C1">
      <w:pPr>
        <w:spacing w:line="360" w:lineRule="auto"/>
        <w:rPr>
          <w:rFonts w:ascii="Times New Roman" w:hAnsi="Times New Roman" w:cs="Times New Roman"/>
          <w:b/>
          <w:u w:val="single"/>
        </w:rPr>
      </w:pPr>
    </w:p>
    <w:p w14:paraId="6494FF62" w14:textId="1C111522" w:rsidR="001945B8" w:rsidRDefault="001945B8" w:rsidP="00B671B5">
      <w:pPr>
        <w:spacing w:line="360" w:lineRule="auto"/>
        <w:jc w:val="center"/>
        <w:rPr>
          <w:rFonts w:ascii="American Typewriter" w:hAnsi="American Typewriter" w:cs="Times New Roman"/>
          <w:b/>
          <w:sz w:val="28"/>
          <w:szCs w:val="28"/>
          <w:u w:val="single"/>
        </w:rPr>
      </w:pPr>
      <w:r w:rsidRPr="00B671B5">
        <w:rPr>
          <w:rFonts w:ascii="American Typewriter" w:hAnsi="American Typewriter" w:cs="Times New Roman"/>
          <w:b/>
          <w:sz w:val="28"/>
          <w:szCs w:val="28"/>
          <w:u w:val="single"/>
        </w:rPr>
        <w:t>P</w:t>
      </w:r>
      <w:r w:rsidR="00B671B5">
        <w:rPr>
          <w:rFonts w:ascii="American Typewriter" w:hAnsi="American Typewriter" w:cs="Times New Roman"/>
          <w:b/>
          <w:sz w:val="28"/>
          <w:szCs w:val="28"/>
          <w:u w:val="single"/>
        </w:rPr>
        <w:t>ROGRAMA</w:t>
      </w:r>
      <w:r w:rsidRPr="00B671B5">
        <w:rPr>
          <w:rFonts w:ascii="American Typewriter" w:hAnsi="American Typewriter" w:cs="Times New Roman"/>
          <w:b/>
          <w:sz w:val="28"/>
          <w:szCs w:val="28"/>
          <w:u w:val="single"/>
        </w:rPr>
        <w:t>:</w:t>
      </w:r>
    </w:p>
    <w:p w14:paraId="6F85FC3D" w14:textId="63E0BAA1" w:rsidR="006B6526" w:rsidRPr="006B6526" w:rsidRDefault="006B6526" w:rsidP="006B6526">
      <w:pPr>
        <w:spacing w:line="360" w:lineRule="auto"/>
        <w:jc w:val="center"/>
        <w:rPr>
          <w:rFonts w:ascii="Times New Roman" w:hAnsi="Times New Roman" w:cs="Times New Roman"/>
          <w:sz w:val="22"/>
          <w:szCs w:val="22"/>
        </w:rPr>
      </w:pPr>
      <w:r>
        <w:rPr>
          <w:rFonts w:ascii="Times New Roman" w:hAnsi="Times New Roman" w:cs="Times New Roman"/>
          <w:sz w:val="22"/>
          <w:szCs w:val="22"/>
        </w:rPr>
        <w:t>*</w:t>
      </w:r>
      <w:r w:rsidRPr="006B6526">
        <w:rPr>
          <w:rFonts w:ascii="Times New Roman" w:hAnsi="Times New Roman" w:cs="Times New Roman"/>
          <w:sz w:val="22"/>
          <w:szCs w:val="22"/>
        </w:rPr>
        <w:t xml:space="preserve">El profesor Torres </w:t>
      </w:r>
      <w:r w:rsidR="00EF550A">
        <w:rPr>
          <w:rFonts w:ascii="Times New Roman" w:hAnsi="Times New Roman" w:cs="Times New Roman"/>
          <w:sz w:val="22"/>
          <w:szCs w:val="22"/>
        </w:rPr>
        <w:t>pondrá las lecturas en Moodle</w:t>
      </w:r>
      <w:r w:rsidRPr="006B6526">
        <w:rPr>
          <w:rFonts w:ascii="Times New Roman" w:hAnsi="Times New Roman" w:cs="Times New Roman"/>
          <w:sz w:val="22"/>
          <w:szCs w:val="22"/>
        </w:rPr>
        <w:t>*</w:t>
      </w:r>
    </w:p>
    <w:p w14:paraId="23180CB1" w14:textId="77777777" w:rsidR="000F5838" w:rsidRDefault="000F5838" w:rsidP="00B325C1">
      <w:pPr>
        <w:spacing w:line="360" w:lineRule="auto"/>
        <w:rPr>
          <w:rFonts w:ascii="Times New Roman" w:hAnsi="Times New Roman" w:cs="Times New Roman"/>
          <w:b/>
          <w:u w:val="single"/>
        </w:rPr>
      </w:pPr>
    </w:p>
    <w:p w14:paraId="4A091F4B" w14:textId="77777777" w:rsidR="001945B8" w:rsidRPr="000F5838" w:rsidRDefault="001945B8" w:rsidP="00B325C1">
      <w:pPr>
        <w:spacing w:line="360" w:lineRule="auto"/>
        <w:rPr>
          <w:rFonts w:ascii="Times New Roman" w:hAnsi="Times New Roman" w:cs="Times New Roman"/>
          <w:i/>
          <w:u w:val="single"/>
        </w:rPr>
      </w:pPr>
      <w:r w:rsidRPr="000F5838">
        <w:rPr>
          <w:rFonts w:ascii="Times New Roman" w:hAnsi="Times New Roman" w:cs="Times New Roman"/>
          <w:i/>
          <w:u w:val="single"/>
        </w:rPr>
        <w:t>SEMANA 1</w:t>
      </w:r>
    </w:p>
    <w:p w14:paraId="5B0258A9" w14:textId="03125DE5" w:rsidR="001945B8" w:rsidRDefault="00EC0D40" w:rsidP="00B325C1">
      <w:pPr>
        <w:spacing w:line="360" w:lineRule="auto"/>
        <w:rPr>
          <w:rFonts w:ascii="Times New Roman" w:hAnsi="Times New Roman" w:cs="Times New Roman"/>
        </w:rPr>
      </w:pPr>
      <w:r>
        <w:rPr>
          <w:rFonts w:ascii="Times New Roman" w:hAnsi="Times New Roman" w:cs="Times New Roman"/>
        </w:rPr>
        <w:t>el lunes, 15</w:t>
      </w:r>
      <w:r w:rsidR="001945B8">
        <w:rPr>
          <w:rFonts w:ascii="Times New Roman" w:hAnsi="Times New Roman" w:cs="Times New Roman"/>
        </w:rPr>
        <w:t xml:space="preserve"> de julio</w:t>
      </w:r>
      <w:r w:rsidR="001945B8">
        <w:rPr>
          <w:rFonts w:ascii="Times New Roman" w:hAnsi="Times New Roman" w:cs="Times New Roman"/>
        </w:rPr>
        <w:tab/>
      </w:r>
      <w:r w:rsidR="001945B8">
        <w:rPr>
          <w:rFonts w:ascii="Times New Roman" w:hAnsi="Times New Roman" w:cs="Times New Roman"/>
        </w:rPr>
        <w:tab/>
      </w:r>
      <w:r w:rsidR="001945B8" w:rsidRPr="003D6C89">
        <w:rPr>
          <w:rFonts w:ascii="Times New Roman" w:hAnsi="Times New Roman" w:cs="Times New Roman"/>
          <w:b/>
          <w:u w:val="single"/>
        </w:rPr>
        <w:t>Introducción al curso</w:t>
      </w:r>
    </w:p>
    <w:p w14:paraId="78DA3BDB" w14:textId="244E9862" w:rsidR="00245D77" w:rsidRDefault="00245D77" w:rsidP="001945B8">
      <w:pPr>
        <w:spacing w:line="360" w:lineRule="auto"/>
        <w:ind w:left="2880"/>
        <w:rPr>
          <w:rFonts w:ascii="Times New Roman" w:hAnsi="Times New Roman" w:cs="Times New Roman"/>
        </w:rPr>
      </w:pPr>
      <w:r>
        <w:rPr>
          <w:rFonts w:ascii="Times New Roman" w:hAnsi="Times New Roman" w:cs="Times New Roman"/>
        </w:rPr>
        <w:t xml:space="preserve">Diferencias individuales: Teoría y metodología </w:t>
      </w:r>
    </w:p>
    <w:p w14:paraId="7C5FAA39" w14:textId="440453CB" w:rsidR="00293075" w:rsidRDefault="00EC0D40" w:rsidP="001945B8">
      <w:pPr>
        <w:spacing w:line="360" w:lineRule="auto"/>
        <w:ind w:left="2880"/>
        <w:rPr>
          <w:rFonts w:ascii="Times New Roman" w:hAnsi="Times New Roman" w:cs="Times New Roman"/>
        </w:rPr>
      </w:pPr>
      <w:r>
        <w:rPr>
          <w:rFonts w:ascii="Times New Roman" w:hAnsi="Times New Roman" w:cs="Times New Roman"/>
        </w:rPr>
        <w:t>Dörnyei (2006)</w:t>
      </w:r>
    </w:p>
    <w:p w14:paraId="7D123A2D" w14:textId="77777777" w:rsidR="00A86C2B" w:rsidRDefault="00A86C2B" w:rsidP="00A86C2B">
      <w:pPr>
        <w:spacing w:line="360" w:lineRule="auto"/>
        <w:rPr>
          <w:rFonts w:ascii="Times New Roman" w:hAnsi="Times New Roman" w:cs="Times New Roman"/>
        </w:rPr>
      </w:pPr>
    </w:p>
    <w:p w14:paraId="3F4EB8B9" w14:textId="27A95470" w:rsidR="00A86C2B" w:rsidRDefault="009F4682" w:rsidP="00A86C2B">
      <w:pPr>
        <w:spacing w:line="360" w:lineRule="auto"/>
        <w:rPr>
          <w:rFonts w:ascii="Times New Roman" w:hAnsi="Times New Roman" w:cs="Times New Roman"/>
        </w:rPr>
      </w:pPr>
      <w:r>
        <w:rPr>
          <w:rFonts w:ascii="Times New Roman" w:hAnsi="Times New Roman" w:cs="Times New Roman"/>
        </w:rPr>
        <w:t>el martes, 16</w:t>
      </w:r>
      <w:r w:rsidR="00A86C2B">
        <w:rPr>
          <w:rFonts w:ascii="Times New Roman" w:hAnsi="Times New Roman" w:cs="Times New Roman"/>
        </w:rPr>
        <w:t xml:space="preserve"> de julio</w:t>
      </w:r>
      <w:r w:rsidR="00A86C2B">
        <w:rPr>
          <w:rFonts w:ascii="Times New Roman" w:hAnsi="Times New Roman" w:cs="Times New Roman"/>
        </w:rPr>
        <w:tab/>
      </w:r>
      <w:r w:rsidR="00A86C2B">
        <w:rPr>
          <w:rFonts w:ascii="Times New Roman" w:hAnsi="Times New Roman" w:cs="Times New Roman"/>
        </w:rPr>
        <w:tab/>
      </w:r>
      <w:r w:rsidR="00EC0D40">
        <w:rPr>
          <w:rFonts w:ascii="Times New Roman" w:hAnsi="Times New Roman" w:cs="Times New Roman"/>
          <w:b/>
          <w:u w:val="single"/>
        </w:rPr>
        <w:t>La edad</w:t>
      </w:r>
    </w:p>
    <w:p w14:paraId="196CBB39" w14:textId="5E94449C" w:rsidR="00293075" w:rsidRDefault="002B5A83" w:rsidP="00A407CB">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C0D40">
        <w:rPr>
          <w:rFonts w:ascii="Times New Roman" w:hAnsi="Times New Roman" w:cs="Times New Roman"/>
        </w:rPr>
        <w:t>DeKeyser (2012)</w:t>
      </w:r>
    </w:p>
    <w:p w14:paraId="211A551A" w14:textId="6AB9A8B6" w:rsidR="009F4682" w:rsidRDefault="009F4682" w:rsidP="00A407CB">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Llanés &amp; Muñoz (2013)________________________</w:t>
      </w:r>
    </w:p>
    <w:p w14:paraId="4795F2E6" w14:textId="7918F374" w:rsidR="00EC0D40" w:rsidRDefault="00EC0D40" w:rsidP="00A407CB">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D3615AC" w14:textId="72B1FAE8" w:rsidR="002B5A83" w:rsidRDefault="009F4682" w:rsidP="002B5A83">
      <w:pPr>
        <w:spacing w:line="360" w:lineRule="auto"/>
        <w:rPr>
          <w:rFonts w:ascii="Times New Roman" w:hAnsi="Times New Roman" w:cs="Times New Roman"/>
        </w:rPr>
      </w:pPr>
      <w:r>
        <w:rPr>
          <w:rFonts w:ascii="Times New Roman" w:hAnsi="Times New Roman" w:cs="Times New Roman"/>
        </w:rPr>
        <w:t>el miércoles, 17</w:t>
      </w:r>
      <w:r w:rsidR="002B5A83">
        <w:rPr>
          <w:rFonts w:ascii="Times New Roman" w:hAnsi="Times New Roman" w:cs="Times New Roman"/>
        </w:rPr>
        <w:t xml:space="preserve"> de julio</w:t>
      </w:r>
      <w:r w:rsidR="002B5A83">
        <w:rPr>
          <w:rFonts w:ascii="Times New Roman" w:hAnsi="Times New Roman" w:cs="Times New Roman"/>
        </w:rPr>
        <w:tab/>
      </w:r>
      <w:r>
        <w:rPr>
          <w:rFonts w:ascii="Times New Roman" w:hAnsi="Times New Roman" w:cs="Times New Roman"/>
          <w:b/>
          <w:u w:val="single"/>
        </w:rPr>
        <w:t>Factores cognitivos: La aptitud</w:t>
      </w:r>
    </w:p>
    <w:p w14:paraId="7EEA4ECF" w14:textId="5B9BD79B" w:rsidR="002B5A83" w:rsidRDefault="002B5A83" w:rsidP="002B5A83">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30793">
        <w:rPr>
          <w:rFonts w:ascii="Times New Roman" w:hAnsi="Times New Roman" w:cs="Times New Roman"/>
        </w:rPr>
        <w:t>Skehan (2012)</w:t>
      </w:r>
    </w:p>
    <w:p w14:paraId="01880E5E" w14:textId="04AB3CA4" w:rsidR="00F30793" w:rsidRDefault="00F30793" w:rsidP="002B5A83">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Erlam (2005) __________________________________</w:t>
      </w:r>
    </w:p>
    <w:p w14:paraId="7DDE478B" w14:textId="1BE9CD10" w:rsidR="00484E06" w:rsidRDefault="00484E06" w:rsidP="002B5A83">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0E07E89" w14:textId="589FE03E" w:rsidR="0085409E" w:rsidRDefault="00332F03" w:rsidP="003D6C89">
      <w:pPr>
        <w:spacing w:line="360" w:lineRule="auto"/>
        <w:ind w:left="2880" w:right="-540" w:hanging="2880"/>
        <w:rPr>
          <w:rFonts w:ascii="Times New Roman" w:hAnsi="Times New Roman" w:cs="Times New Roman"/>
        </w:rPr>
      </w:pPr>
      <w:r>
        <w:rPr>
          <w:rFonts w:ascii="Times New Roman" w:hAnsi="Times New Roman" w:cs="Times New Roman"/>
        </w:rPr>
        <w:t>el j</w:t>
      </w:r>
      <w:r w:rsidR="009F4682">
        <w:rPr>
          <w:rFonts w:ascii="Times New Roman" w:hAnsi="Times New Roman" w:cs="Times New Roman"/>
        </w:rPr>
        <w:t>ueves, 18</w:t>
      </w:r>
      <w:r w:rsidR="003D6C89">
        <w:rPr>
          <w:rFonts w:ascii="Times New Roman" w:hAnsi="Times New Roman" w:cs="Times New Roman"/>
        </w:rPr>
        <w:t xml:space="preserve"> de julio</w:t>
      </w:r>
      <w:r w:rsidR="003D6C89">
        <w:rPr>
          <w:rFonts w:ascii="Times New Roman" w:hAnsi="Times New Roman" w:cs="Times New Roman"/>
        </w:rPr>
        <w:tab/>
      </w:r>
      <w:r w:rsidR="00F30793">
        <w:rPr>
          <w:rFonts w:ascii="Times New Roman" w:hAnsi="Times New Roman" w:cs="Times New Roman"/>
          <w:b/>
          <w:u w:val="single"/>
        </w:rPr>
        <w:t xml:space="preserve">Factores cognitivos: La memoria funcionaria </w:t>
      </w:r>
      <w:r w:rsidR="0085409E">
        <w:rPr>
          <w:rFonts w:ascii="Times New Roman" w:hAnsi="Times New Roman" w:cs="Times New Roman"/>
        </w:rPr>
        <w:t xml:space="preserve"> </w:t>
      </w:r>
    </w:p>
    <w:p w14:paraId="2CD15033" w14:textId="765245CC" w:rsidR="00692773" w:rsidRDefault="0085409E" w:rsidP="0085409E">
      <w:pPr>
        <w:spacing w:line="360" w:lineRule="auto"/>
        <w:ind w:left="1440" w:hanging="144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sidR="00F30793">
        <w:rPr>
          <w:rFonts w:ascii="Times New Roman" w:hAnsi="Times New Roman" w:cs="Times New Roman"/>
        </w:rPr>
        <w:t>Williams (2012)</w:t>
      </w:r>
    </w:p>
    <w:p w14:paraId="79817429" w14:textId="7F71B593" w:rsidR="00F30793" w:rsidRDefault="00F30793" w:rsidP="0085409E">
      <w:pPr>
        <w:spacing w:line="360" w:lineRule="auto"/>
        <w:ind w:left="144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35D87">
        <w:rPr>
          <w:rFonts w:ascii="Times New Roman" w:hAnsi="Times New Roman" w:cs="Times New Roman"/>
        </w:rPr>
        <w:t>Serafini &amp; Sanz (2016</w:t>
      </w:r>
      <w:r w:rsidR="00F637AA">
        <w:rPr>
          <w:rFonts w:ascii="Times New Roman" w:hAnsi="Times New Roman" w:cs="Times New Roman"/>
        </w:rPr>
        <w:t>)_________________________</w:t>
      </w:r>
    </w:p>
    <w:p w14:paraId="2EB8B9EF" w14:textId="77777777" w:rsidR="00C250C9" w:rsidRDefault="00C250C9" w:rsidP="0085409E">
      <w:pPr>
        <w:spacing w:line="360" w:lineRule="auto"/>
        <w:ind w:left="1440" w:hanging="1440"/>
        <w:rPr>
          <w:rFonts w:ascii="Times New Roman" w:hAnsi="Times New Roman" w:cs="Times New Roman"/>
        </w:rPr>
      </w:pPr>
    </w:p>
    <w:p w14:paraId="408A5A9B" w14:textId="16C2CE8B" w:rsidR="00684CBD" w:rsidRDefault="009F4682" w:rsidP="0085409E">
      <w:pPr>
        <w:spacing w:line="360" w:lineRule="auto"/>
        <w:ind w:left="1440" w:hanging="1440"/>
        <w:rPr>
          <w:rFonts w:ascii="Times New Roman" w:hAnsi="Times New Roman" w:cs="Times New Roman"/>
          <w:b/>
        </w:rPr>
      </w:pPr>
      <w:r>
        <w:rPr>
          <w:rFonts w:ascii="Times New Roman" w:hAnsi="Times New Roman" w:cs="Times New Roman"/>
        </w:rPr>
        <w:t xml:space="preserve">el viernes, 19 </w:t>
      </w:r>
      <w:r w:rsidR="00C250C9">
        <w:rPr>
          <w:rFonts w:ascii="Times New Roman" w:hAnsi="Times New Roman" w:cs="Times New Roman"/>
        </w:rPr>
        <w:t>de julio</w:t>
      </w:r>
      <w:r w:rsidR="00C250C9">
        <w:rPr>
          <w:rFonts w:ascii="Times New Roman" w:hAnsi="Times New Roman" w:cs="Times New Roman"/>
        </w:rPr>
        <w:tab/>
      </w:r>
      <w:r w:rsidR="00C250C9">
        <w:rPr>
          <w:rFonts w:ascii="Times New Roman" w:hAnsi="Times New Roman" w:cs="Times New Roman"/>
        </w:rPr>
        <w:tab/>
      </w:r>
      <w:r w:rsidR="00B35D87">
        <w:rPr>
          <w:rFonts w:ascii="Times New Roman" w:hAnsi="Times New Roman" w:cs="Times New Roman"/>
          <w:b/>
          <w:u w:val="single"/>
        </w:rPr>
        <w:t xml:space="preserve">Factores psicosociales: La motivación </w:t>
      </w:r>
    </w:p>
    <w:p w14:paraId="4A7A62FE" w14:textId="38AC3321" w:rsidR="00684CBD" w:rsidRDefault="00684CBD" w:rsidP="0085409E">
      <w:pPr>
        <w:spacing w:line="360" w:lineRule="auto"/>
        <w:ind w:left="1440" w:hanging="144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Ushioda &amp; Dörnyei (2012)</w:t>
      </w:r>
    </w:p>
    <w:p w14:paraId="5AA2766C" w14:textId="693F8E54" w:rsidR="00E51A58" w:rsidRDefault="00E51A58" w:rsidP="0085409E">
      <w:pPr>
        <w:spacing w:line="360" w:lineRule="auto"/>
        <w:ind w:left="144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Papi &amp; Abdollahzadeh (2012) __________________________</w:t>
      </w:r>
    </w:p>
    <w:p w14:paraId="79C293C7" w14:textId="413239F4" w:rsidR="00684CBD" w:rsidRPr="00684CBD" w:rsidRDefault="00684CBD" w:rsidP="0085409E">
      <w:pPr>
        <w:spacing w:line="360" w:lineRule="auto"/>
        <w:ind w:left="144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0193802" w14:textId="22C8D2A9" w:rsidR="003D6C89" w:rsidRPr="00E51A58" w:rsidRDefault="00692773" w:rsidP="003D6C89">
      <w:pPr>
        <w:spacing w:line="360" w:lineRule="auto"/>
        <w:rPr>
          <w:rFonts w:ascii="Times New Roman" w:hAnsi="Times New Roman" w:cs="Times New Roman"/>
        </w:rPr>
      </w:pPr>
      <w:r w:rsidRPr="000F5838">
        <w:rPr>
          <w:rFonts w:ascii="Times New Roman" w:hAnsi="Times New Roman" w:cs="Times New Roman"/>
          <w:i/>
          <w:u w:val="single"/>
        </w:rPr>
        <w:t>SEMANA</w:t>
      </w:r>
      <w:r w:rsidR="00850BE9" w:rsidRPr="000F5838">
        <w:rPr>
          <w:rFonts w:ascii="Times New Roman" w:hAnsi="Times New Roman" w:cs="Times New Roman"/>
          <w:i/>
          <w:u w:val="single"/>
        </w:rPr>
        <w:t xml:space="preserve"> 2</w:t>
      </w:r>
    </w:p>
    <w:p w14:paraId="28DB97B8" w14:textId="45ED785B" w:rsidR="00132BAF" w:rsidRPr="00A04834" w:rsidRDefault="00132BAF" w:rsidP="003D6C89">
      <w:pPr>
        <w:spacing w:line="360" w:lineRule="auto"/>
        <w:rPr>
          <w:rFonts w:ascii="Times New Roman" w:hAnsi="Times New Roman" w:cs="Times New Roman"/>
          <w:b/>
          <w:i/>
        </w:rPr>
      </w:pPr>
    </w:p>
    <w:p w14:paraId="12D3B486" w14:textId="47AD7F94" w:rsidR="00585380" w:rsidRPr="00585380" w:rsidRDefault="00E51A58" w:rsidP="003D6C89">
      <w:pPr>
        <w:spacing w:line="360" w:lineRule="auto"/>
        <w:rPr>
          <w:rFonts w:ascii="Times New Roman" w:hAnsi="Times New Roman" w:cs="Times New Roman"/>
          <w:b/>
        </w:rPr>
      </w:pPr>
      <w:r>
        <w:rPr>
          <w:rFonts w:ascii="Times New Roman" w:hAnsi="Times New Roman" w:cs="Times New Roman"/>
        </w:rPr>
        <w:t>el lunes, 22</w:t>
      </w:r>
      <w:r w:rsidR="00585380">
        <w:rPr>
          <w:rFonts w:ascii="Times New Roman" w:hAnsi="Times New Roman" w:cs="Times New Roman"/>
        </w:rPr>
        <w:t xml:space="preserve"> de julio</w:t>
      </w:r>
      <w:r w:rsidR="00585380">
        <w:rPr>
          <w:rFonts w:ascii="Times New Roman" w:hAnsi="Times New Roman" w:cs="Times New Roman"/>
        </w:rPr>
        <w:tab/>
      </w:r>
      <w:r w:rsidR="00585380">
        <w:rPr>
          <w:rFonts w:ascii="Times New Roman" w:hAnsi="Times New Roman" w:cs="Times New Roman"/>
        </w:rPr>
        <w:tab/>
      </w:r>
      <w:r>
        <w:rPr>
          <w:rFonts w:ascii="Times New Roman" w:hAnsi="Times New Roman" w:cs="Times New Roman"/>
          <w:b/>
          <w:u w:val="single"/>
        </w:rPr>
        <w:t>Factores psicosociales: La disposición para comunicarse</w:t>
      </w:r>
    </w:p>
    <w:p w14:paraId="5E285F59" w14:textId="766567C7" w:rsidR="00692773" w:rsidRDefault="00585380" w:rsidP="003D6C89">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3481C">
        <w:rPr>
          <w:rFonts w:ascii="Times New Roman" w:hAnsi="Times New Roman" w:cs="Times New Roman"/>
        </w:rPr>
        <w:t>MacInytre et al. (1998)</w:t>
      </w:r>
    </w:p>
    <w:p w14:paraId="13BA8AA4" w14:textId="1C6A5DC3" w:rsidR="0003481C" w:rsidRDefault="0003481C" w:rsidP="003D6C89">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Torres et al. (forthcoming)___________________________</w:t>
      </w:r>
    </w:p>
    <w:p w14:paraId="591D11F1" w14:textId="2199148C" w:rsidR="004B7D40" w:rsidRPr="004B7D40" w:rsidRDefault="004B7D40" w:rsidP="003D6C89">
      <w:pPr>
        <w:spacing w:line="360" w:lineRule="auto"/>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B7D40">
        <w:rPr>
          <w:rFonts w:ascii="Times New Roman" w:hAnsi="Times New Roman" w:cs="Times New Roman"/>
          <w:b/>
          <w:i/>
          <w:highlight w:val="yellow"/>
        </w:rPr>
        <w:t>Fecha límite para entregar el ensayo para un blog educativo</w:t>
      </w:r>
    </w:p>
    <w:p w14:paraId="5F66EE0B" w14:textId="0B2FF62A" w:rsidR="00F542C2" w:rsidRDefault="00F542C2" w:rsidP="003D6C89">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FDD689E" w14:textId="1A991267" w:rsidR="0035276D" w:rsidRPr="0035276D" w:rsidRDefault="003D0993" w:rsidP="003D0993">
      <w:pPr>
        <w:spacing w:line="360" w:lineRule="auto"/>
        <w:ind w:right="-90"/>
        <w:rPr>
          <w:rFonts w:ascii="Times New Roman" w:hAnsi="Times New Roman" w:cs="Times New Roman"/>
          <w:b/>
        </w:rPr>
      </w:pPr>
      <w:r>
        <w:rPr>
          <w:rFonts w:ascii="Times New Roman" w:hAnsi="Times New Roman" w:cs="Times New Roman"/>
        </w:rPr>
        <w:t>el martes, 23</w:t>
      </w:r>
      <w:r w:rsidR="0035276D">
        <w:rPr>
          <w:rFonts w:ascii="Times New Roman" w:hAnsi="Times New Roman" w:cs="Times New Roman"/>
        </w:rPr>
        <w:t xml:space="preserve"> de julio</w:t>
      </w:r>
      <w:r w:rsidR="0035276D">
        <w:rPr>
          <w:rFonts w:ascii="Times New Roman" w:hAnsi="Times New Roman" w:cs="Times New Roman"/>
        </w:rPr>
        <w:tab/>
      </w:r>
      <w:r w:rsidR="0035276D">
        <w:rPr>
          <w:rFonts w:ascii="Times New Roman" w:hAnsi="Times New Roman" w:cs="Times New Roman"/>
        </w:rPr>
        <w:tab/>
      </w:r>
      <w:r w:rsidR="0003481C">
        <w:rPr>
          <w:rFonts w:ascii="Times New Roman" w:hAnsi="Times New Roman" w:cs="Times New Roman"/>
          <w:b/>
          <w:u w:val="single"/>
        </w:rPr>
        <w:t xml:space="preserve">Factores psicosociales: </w:t>
      </w:r>
      <w:r>
        <w:rPr>
          <w:rFonts w:ascii="Times New Roman" w:hAnsi="Times New Roman" w:cs="Times New Roman"/>
          <w:b/>
          <w:u w:val="single"/>
        </w:rPr>
        <w:t xml:space="preserve">La personalidad </w:t>
      </w:r>
    </w:p>
    <w:p w14:paraId="08CD0561" w14:textId="528BA833" w:rsidR="00850BE9" w:rsidRDefault="0035276D" w:rsidP="003D6C89">
      <w:pPr>
        <w:spacing w:line="360" w:lineRule="auto"/>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3D0993">
        <w:rPr>
          <w:rFonts w:ascii="Times New Roman" w:hAnsi="Times New Roman" w:cs="Times New Roman"/>
        </w:rPr>
        <w:t>Dörnyei (2014)</w:t>
      </w:r>
    </w:p>
    <w:p w14:paraId="1063CD64" w14:textId="13AF0D0F" w:rsidR="003D0993" w:rsidRDefault="003D0993" w:rsidP="003D6C89">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Grey et al. (2015) ___________________________________</w:t>
      </w:r>
    </w:p>
    <w:p w14:paraId="7770A39A" w14:textId="4C97720E" w:rsidR="0035276D" w:rsidRDefault="0035276D" w:rsidP="003D6C89">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5F8E83F" w14:textId="77777777" w:rsidR="004B7D40" w:rsidRPr="00245D77" w:rsidRDefault="003D0993" w:rsidP="004B7D40">
      <w:pPr>
        <w:spacing w:line="360" w:lineRule="auto"/>
        <w:rPr>
          <w:rFonts w:ascii="Times New Roman" w:hAnsi="Times New Roman" w:cs="Times New Roman"/>
          <w:b/>
        </w:rPr>
      </w:pPr>
      <w:r>
        <w:rPr>
          <w:rFonts w:ascii="Times New Roman" w:hAnsi="Times New Roman" w:cs="Times New Roman"/>
        </w:rPr>
        <w:t>el miércoles, 24</w:t>
      </w:r>
      <w:r w:rsidR="0035276D">
        <w:rPr>
          <w:rFonts w:ascii="Times New Roman" w:hAnsi="Times New Roman" w:cs="Times New Roman"/>
        </w:rPr>
        <w:t xml:space="preserve"> de julio</w:t>
      </w:r>
      <w:r w:rsidR="0035276D">
        <w:rPr>
          <w:rFonts w:ascii="Times New Roman" w:hAnsi="Times New Roman" w:cs="Times New Roman"/>
        </w:rPr>
        <w:tab/>
      </w:r>
      <w:r w:rsidR="004B7D40">
        <w:rPr>
          <w:rFonts w:ascii="Times New Roman" w:hAnsi="Times New Roman" w:cs="Times New Roman"/>
          <w:b/>
          <w:u w:val="single"/>
        </w:rPr>
        <w:t>Factores emotivos: La ansiedad</w:t>
      </w:r>
    </w:p>
    <w:p w14:paraId="58F28B28" w14:textId="77777777" w:rsidR="004B7D40" w:rsidRDefault="004B7D40" w:rsidP="004B7D40">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Horwitz (2001)</w:t>
      </w:r>
    </w:p>
    <w:p w14:paraId="6BD1684D" w14:textId="77777777" w:rsidR="004B7D40" w:rsidRDefault="004B7D40" w:rsidP="004B7D40">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Cheng (2002) _______________________________________</w:t>
      </w:r>
    </w:p>
    <w:p w14:paraId="122A1DA0" w14:textId="02716A66" w:rsidR="003D0993" w:rsidRDefault="003D0993" w:rsidP="004B7D40">
      <w:pPr>
        <w:spacing w:line="360" w:lineRule="auto"/>
        <w:rPr>
          <w:rFonts w:ascii="Times New Roman" w:hAnsi="Times New Roman" w:cs="Times New Roman"/>
        </w:rPr>
      </w:pPr>
    </w:p>
    <w:p w14:paraId="2A4B0E49" w14:textId="77777777" w:rsidR="009E4067" w:rsidRDefault="009E4067" w:rsidP="003D6C89">
      <w:pPr>
        <w:spacing w:line="360" w:lineRule="auto"/>
        <w:rPr>
          <w:rFonts w:ascii="Times New Roman" w:hAnsi="Times New Roman" w:cs="Times New Roman"/>
        </w:rPr>
      </w:pPr>
    </w:p>
    <w:p w14:paraId="56326C8D" w14:textId="77777777" w:rsidR="004B7D40" w:rsidRDefault="003D0993" w:rsidP="004B7D40">
      <w:pPr>
        <w:spacing w:line="360" w:lineRule="auto"/>
        <w:rPr>
          <w:rFonts w:ascii="Times New Roman" w:hAnsi="Times New Roman" w:cs="Times New Roman"/>
          <w:b/>
        </w:rPr>
      </w:pPr>
      <w:r>
        <w:rPr>
          <w:rFonts w:ascii="Times New Roman" w:hAnsi="Times New Roman" w:cs="Times New Roman"/>
        </w:rPr>
        <w:t>el jueves, 25</w:t>
      </w:r>
      <w:r w:rsidR="009E4067">
        <w:rPr>
          <w:rFonts w:ascii="Times New Roman" w:hAnsi="Times New Roman" w:cs="Times New Roman"/>
        </w:rPr>
        <w:t xml:space="preserve"> de julio</w:t>
      </w:r>
      <w:r w:rsidR="009E4067">
        <w:rPr>
          <w:rFonts w:ascii="Times New Roman" w:hAnsi="Times New Roman" w:cs="Times New Roman"/>
        </w:rPr>
        <w:tab/>
      </w:r>
      <w:r w:rsidR="009E4067">
        <w:rPr>
          <w:rFonts w:ascii="Times New Roman" w:hAnsi="Times New Roman" w:cs="Times New Roman"/>
        </w:rPr>
        <w:tab/>
      </w:r>
      <w:r w:rsidR="004B7D40">
        <w:rPr>
          <w:rFonts w:ascii="Times New Roman" w:hAnsi="Times New Roman" w:cs="Times New Roman"/>
          <w:b/>
          <w:u w:val="single"/>
        </w:rPr>
        <w:t xml:space="preserve">Factores emotivos: </w:t>
      </w:r>
      <w:r w:rsidR="004B7D40">
        <w:rPr>
          <w:rFonts w:ascii="Times New Roman" w:hAnsi="Times New Roman" w:cs="Times New Roman"/>
          <w:b/>
        </w:rPr>
        <w:t>El disfrute estudiantil</w:t>
      </w:r>
    </w:p>
    <w:p w14:paraId="677B3736" w14:textId="77777777" w:rsidR="004B7D40" w:rsidRDefault="004B7D40" w:rsidP="004B7D40">
      <w:pPr>
        <w:spacing w:line="36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Dörnyei &amp; Ryan (2015)</w:t>
      </w:r>
    </w:p>
    <w:p w14:paraId="7D01F239" w14:textId="77777777" w:rsidR="004B7D40" w:rsidRDefault="004B7D40" w:rsidP="004B7D40">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Dewaele et al. (2017)_________________________________</w:t>
      </w:r>
    </w:p>
    <w:p w14:paraId="685988DE" w14:textId="37111900" w:rsidR="00377525" w:rsidRDefault="00377525" w:rsidP="004B7D40">
      <w:pPr>
        <w:spacing w:line="360" w:lineRule="auto"/>
        <w:rPr>
          <w:rFonts w:ascii="Times New Roman" w:hAnsi="Times New Roman" w:cs="Times New Roman"/>
        </w:rPr>
      </w:pPr>
    </w:p>
    <w:p w14:paraId="056DE598" w14:textId="640D9A02" w:rsidR="00245D77" w:rsidRDefault="00245D77" w:rsidP="00A86C2B">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DC91338" w14:textId="7E676F55" w:rsidR="00D47CFF" w:rsidRDefault="003D0993" w:rsidP="004B7D40">
      <w:pPr>
        <w:spacing w:line="360" w:lineRule="auto"/>
        <w:rPr>
          <w:rFonts w:ascii="Times New Roman" w:hAnsi="Times New Roman" w:cs="Times New Roman"/>
        </w:rPr>
      </w:pPr>
      <w:r>
        <w:rPr>
          <w:rFonts w:ascii="Times New Roman" w:hAnsi="Times New Roman" w:cs="Times New Roman"/>
        </w:rPr>
        <w:t>el viernes, 26</w:t>
      </w:r>
      <w:r w:rsidR="00657C04">
        <w:rPr>
          <w:rFonts w:ascii="Times New Roman" w:hAnsi="Times New Roman" w:cs="Times New Roman"/>
        </w:rPr>
        <w:t xml:space="preserve"> de julio</w:t>
      </w:r>
      <w:r w:rsidR="00657C04">
        <w:rPr>
          <w:rFonts w:ascii="Times New Roman" w:hAnsi="Times New Roman" w:cs="Times New Roman"/>
        </w:rPr>
        <w:tab/>
      </w:r>
      <w:r w:rsidR="00657C04">
        <w:rPr>
          <w:rFonts w:ascii="Times New Roman" w:hAnsi="Times New Roman" w:cs="Times New Roman"/>
        </w:rPr>
        <w:tab/>
      </w:r>
      <w:r w:rsidR="004B7D40">
        <w:rPr>
          <w:rFonts w:ascii="Times New Roman" w:hAnsi="Times New Roman" w:cs="Times New Roman"/>
          <w:b/>
          <w:u w:val="single"/>
        </w:rPr>
        <w:t>Factores lingüísticos:</w:t>
      </w:r>
      <w:r w:rsidR="004B7D40">
        <w:rPr>
          <w:rFonts w:ascii="Times New Roman" w:hAnsi="Times New Roman" w:cs="Times New Roman"/>
          <w:u w:val="single"/>
        </w:rPr>
        <w:t xml:space="preserve"> </w:t>
      </w:r>
      <w:r w:rsidR="004B7D40" w:rsidRPr="004B7D40">
        <w:rPr>
          <w:rFonts w:ascii="Times New Roman" w:hAnsi="Times New Roman" w:cs="Times New Roman"/>
          <w:b/>
        </w:rPr>
        <w:t>La alfabetización</w:t>
      </w:r>
    </w:p>
    <w:p w14:paraId="5A761098" w14:textId="360AD41A" w:rsidR="004B7D40" w:rsidRDefault="004B7D40" w:rsidP="004B7D40">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Bigelow &amp; Watson (2012)</w:t>
      </w:r>
    </w:p>
    <w:p w14:paraId="7A0A4D5F" w14:textId="712CA75A" w:rsidR="004B7D40" w:rsidRPr="004B7D40" w:rsidRDefault="004B7D40" w:rsidP="004B7D40">
      <w:pPr>
        <w:spacing w:line="360" w:lineRule="auto"/>
        <w:rPr>
          <w:rFonts w:ascii="Times New Roman" w:hAnsi="Times New Roman" w:cs="Times New Roman"/>
          <w:b/>
          <w:i/>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B7D40">
        <w:rPr>
          <w:rFonts w:ascii="Times New Roman" w:hAnsi="Times New Roman" w:cs="Times New Roman"/>
          <w:b/>
          <w:i/>
          <w:highlight w:val="yellow"/>
        </w:rPr>
        <w:t xml:space="preserve">Fecha límite para decirle a Julio el artículo que escogieron </w:t>
      </w:r>
      <w:r w:rsidRPr="004B7D40">
        <w:rPr>
          <w:rFonts w:ascii="Times New Roman" w:hAnsi="Times New Roman" w:cs="Times New Roman"/>
          <w:b/>
          <w:i/>
        </w:rPr>
        <w:tab/>
      </w:r>
      <w:r w:rsidRPr="004B7D40">
        <w:rPr>
          <w:rFonts w:ascii="Times New Roman" w:hAnsi="Times New Roman" w:cs="Times New Roman"/>
          <w:b/>
          <w:i/>
        </w:rPr>
        <w:tab/>
      </w:r>
      <w:r w:rsidRPr="004B7D40">
        <w:rPr>
          <w:rFonts w:ascii="Times New Roman" w:hAnsi="Times New Roman" w:cs="Times New Roman"/>
          <w:b/>
          <w:i/>
        </w:rPr>
        <w:tab/>
      </w:r>
      <w:r w:rsidRPr="004B7D40">
        <w:rPr>
          <w:rFonts w:ascii="Times New Roman" w:hAnsi="Times New Roman" w:cs="Times New Roman"/>
          <w:b/>
          <w:i/>
        </w:rPr>
        <w:tab/>
      </w:r>
      <w:r w:rsidRPr="004B7D40">
        <w:rPr>
          <w:rFonts w:ascii="Times New Roman" w:hAnsi="Times New Roman" w:cs="Times New Roman"/>
          <w:b/>
          <w:i/>
          <w:highlight w:val="yellow"/>
        </w:rPr>
        <w:t>para el trabajo final</w:t>
      </w:r>
    </w:p>
    <w:p w14:paraId="689245B6" w14:textId="20323B78" w:rsidR="00262418" w:rsidRPr="004B7D40" w:rsidRDefault="00262418" w:rsidP="00A86C2B">
      <w:pPr>
        <w:spacing w:line="360" w:lineRule="auto"/>
        <w:rPr>
          <w:rFonts w:ascii="Times New Roman" w:hAnsi="Times New Roman" w:cs="Times New Roman"/>
        </w:rPr>
      </w:pPr>
      <w:r w:rsidRPr="000F5838">
        <w:rPr>
          <w:rFonts w:ascii="Times New Roman" w:hAnsi="Times New Roman" w:cs="Times New Roman"/>
          <w:i/>
          <w:u w:val="single"/>
        </w:rPr>
        <w:t>SEMANA 3</w:t>
      </w:r>
    </w:p>
    <w:p w14:paraId="4E894842" w14:textId="77777777" w:rsidR="00262418" w:rsidRDefault="00262418" w:rsidP="00A86C2B">
      <w:pPr>
        <w:spacing w:line="360" w:lineRule="auto"/>
        <w:rPr>
          <w:rFonts w:ascii="Times New Roman" w:hAnsi="Times New Roman" w:cs="Times New Roman"/>
          <w:i/>
        </w:rPr>
      </w:pPr>
    </w:p>
    <w:p w14:paraId="02630902" w14:textId="77777777" w:rsidR="004B7D40" w:rsidRPr="004B7D40" w:rsidRDefault="004B7D40" w:rsidP="004B7D40">
      <w:pPr>
        <w:spacing w:line="360" w:lineRule="auto"/>
        <w:rPr>
          <w:rFonts w:ascii="Times New Roman" w:hAnsi="Times New Roman" w:cs="Times New Roman"/>
          <w:b/>
        </w:rPr>
      </w:pPr>
      <w:r>
        <w:rPr>
          <w:rFonts w:ascii="Times New Roman" w:hAnsi="Times New Roman" w:cs="Times New Roman"/>
        </w:rPr>
        <w:t>el lunes, 29</w:t>
      </w:r>
      <w:r w:rsidR="00262418">
        <w:rPr>
          <w:rFonts w:ascii="Times New Roman" w:hAnsi="Times New Roman" w:cs="Times New Roman"/>
        </w:rPr>
        <w:t xml:space="preserve"> de julio</w:t>
      </w:r>
      <w:r w:rsidR="00262418">
        <w:rPr>
          <w:rFonts w:ascii="Times New Roman" w:hAnsi="Times New Roman" w:cs="Times New Roman"/>
        </w:rPr>
        <w:tab/>
      </w:r>
      <w:r w:rsidR="00262418">
        <w:rPr>
          <w:rFonts w:ascii="Times New Roman" w:hAnsi="Times New Roman" w:cs="Times New Roman"/>
        </w:rPr>
        <w:tab/>
      </w:r>
      <w:r>
        <w:rPr>
          <w:rFonts w:ascii="Times New Roman" w:hAnsi="Times New Roman" w:cs="Times New Roman"/>
          <w:b/>
          <w:u w:val="single"/>
        </w:rPr>
        <w:t>Factores ling</w:t>
      </w:r>
      <w:r w:rsidRPr="004B7D40">
        <w:rPr>
          <w:rFonts w:ascii="Times New Roman" w:hAnsi="Times New Roman" w:cs="Times New Roman"/>
          <w:b/>
          <w:u w:val="single"/>
        </w:rPr>
        <w:t>üísticos</w:t>
      </w:r>
      <w:r>
        <w:rPr>
          <w:rFonts w:ascii="Times New Roman" w:hAnsi="Times New Roman" w:cs="Times New Roman"/>
          <w:b/>
        </w:rPr>
        <w:t>: Las experiencias bilingües</w:t>
      </w:r>
    </w:p>
    <w:p w14:paraId="2C5D3E03" w14:textId="77777777" w:rsidR="004B7D40" w:rsidRDefault="004B7D40" w:rsidP="004B7D40">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Sanz &amp; Torres (2018)</w:t>
      </w:r>
    </w:p>
    <w:p w14:paraId="1020B9FC" w14:textId="77777777" w:rsidR="004B7D40" w:rsidRDefault="004B7D40" w:rsidP="004B7D40">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Torres (2018) _______________________________________</w:t>
      </w:r>
    </w:p>
    <w:p w14:paraId="52C09A72" w14:textId="41F1F329" w:rsidR="004B7D40" w:rsidRPr="004B7D40" w:rsidRDefault="004B7D40" w:rsidP="004B7D40">
      <w:pPr>
        <w:spacing w:line="360" w:lineRule="auto"/>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564B904" w14:textId="3E9F5401" w:rsidR="00B54AF7" w:rsidRDefault="004B7D40" w:rsidP="00B54AF7">
      <w:pPr>
        <w:spacing w:line="360" w:lineRule="auto"/>
        <w:rPr>
          <w:rFonts w:ascii="Times New Roman" w:hAnsi="Times New Roman" w:cs="Times New Roman"/>
        </w:rPr>
      </w:pPr>
      <w:r>
        <w:rPr>
          <w:rFonts w:ascii="Times New Roman" w:hAnsi="Times New Roman" w:cs="Times New Roman"/>
        </w:rPr>
        <w:t>el martes, 30</w:t>
      </w:r>
      <w:r w:rsidR="006F7A15">
        <w:rPr>
          <w:rFonts w:ascii="Times New Roman" w:hAnsi="Times New Roman" w:cs="Times New Roman"/>
        </w:rPr>
        <w:t xml:space="preserve"> de julio</w:t>
      </w:r>
      <w:r w:rsidR="006F7A15">
        <w:rPr>
          <w:rFonts w:ascii="Times New Roman" w:hAnsi="Times New Roman" w:cs="Times New Roman"/>
        </w:rPr>
        <w:tab/>
      </w:r>
      <w:r w:rsidR="006F7A15">
        <w:rPr>
          <w:rFonts w:ascii="Times New Roman" w:hAnsi="Times New Roman" w:cs="Times New Roman"/>
        </w:rPr>
        <w:tab/>
      </w:r>
      <w:r w:rsidR="00B54AF7">
        <w:rPr>
          <w:rFonts w:ascii="Times New Roman" w:hAnsi="Times New Roman" w:cs="Times New Roman"/>
        </w:rPr>
        <w:t>Presentación a la clase de bosquejos de trabajo I</w:t>
      </w:r>
    </w:p>
    <w:p w14:paraId="66E076AE" w14:textId="4B253092" w:rsidR="00B54AF7" w:rsidRPr="00B54AF7" w:rsidRDefault="00B54AF7" w:rsidP="00B54AF7">
      <w:pPr>
        <w:spacing w:line="360" w:lineRule="auto"/>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54AF7">
        <w:rPr>
          <w:rFonts w:ascii="Times New Roman" w:hAnsi="Times New Roman" w:cs="Times New Roman"/>
          <w:b/>
          <w:i/>
          <w:highlight w:val="yellow"/>
        </w:rPr>
        <w:t>Entregarle a Julio el bosquejo para el trabajo final</w:t>
      </w:r>
    </w:p>
    <w:p w14:paraId="7E5866BE" w14:textId="3D1B30E5" w:rsidR="006F7A15" w:rsidRDefault="00541699" w:rsidP="00A86C2B">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8B9A479" w14:textId="54B3F305" w:rsidR="00E400F6" w:rsidRDefault="006B6526" w:rsidP="00B54AF7">
      <w:pPr>
        <w:spacing w:line="360" w:lineRule="auto"/>
        <w:rPr>
          <w:rFonts w:ascii="Times New Roman" w:hAnsi="Times New Roman" w:cs="Times New Roman"/>
        </w:rPr>
      </w:pPr>
      <w:r>
        <w:rPr>
          <w:rFonts w:ascii="Times New Roman" w:hAnsi="Times New Roman" w:cs="Times New Roman"/>
        </w:rPr>
        <w:t xml:space="preserve">el miércoles, </w:t>
      </w:r>
      <w:r w:rsidR="004B7D40">
        <w:rPr>
          <w:rFonts w:ascii="Times New Roman" w:hAnsi="Times New Roman" w:cs="Times New Roman"/>
        </w:rPr>
        <w:t>3</w:t>
      </w:r>
      <w:r>
        <w:rPr>
          <w:rFonts w:ascii="Times New Roman" w:hAnsi="Times New Roman" w:cs="Times New Roman"/>
        </w:rPr>
        <w:t>1</w:t>
      </w:r>
      <w:r w:rsidR="006F7A15">
        <w:rPr>
          <w:rFonts w:ascii="Times New Roman" w:hAnsi="Times New Roman" w:cs="Times New Roman"/>
        </w:rPr>
        <w:t xml:space="preserve"> de </w:t>
      </w:r>
      <w:r w:rsidR="004B7D40">
        <w:rPr>
          <w:rFonts w:ascii="Times New Roman" w:hAnsi="Times New Roman" w:cs="Times New Roman"/>
        </w:rPr>
        <w:t>julio</w:t>
      </w:r>
      <w:r w:rsidR="006F7A15">
        <w:rPr>
          <w:rFonts w:ascii="Times New Roman" w:hAnsi="Times New Roman" w:cs="Times New Roman"/>
        </w:rPr>
        <w:tab/>
      </w:r>
      <w:r w:rsidR="00B54AF7">
        <w:rPr>
          <w:rFonts w:ascii="Times New Roman" w:hAnsi="Times New Roman" w:cs="Times New Roman"/>
        </w:rPr>
        <w:t>Presentación a la clase de bosquejos de trabajo II</w:t>
      </w:r>
    </w:p>
    <w:p w14:paraId="41E891CD" w14:textId="4C7EE2C9" w:rsidR="00332F03" w:rsidRPr="00E400F6" w:rsidRDefault="00332F03" w:rsidP="00A86C2B">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C8E5BB3" w14:textId="087EF95B" w:rsidR="007A415A" w:rsidRDefault="004B7D40" w:rsidP="00B54AF7">
      <w:pPr>
        <w:spacing w:line="360" w:lineRule="auto"/>
        <w:rPr>
          <w:rFonts w:ascii="Times New Roman" w:hAnsi="Times New Roman" w:cs="Times New Roman"/>
        </w:rPr>
      </w:pPr>
      <w:r>
        <w:rPr>
          <w:rFonts w:ascii="Times New Roman" w:hAnsi="Times New Roman" w:cs="Times New Roman"/>
        </w:rPr>
        <w:t>el jueves, 1</w:t>
      </w:r>
      <w:r w:rsidR="006B6526">
        <w:rPr>
          <w:rFonts w:ascii="Times New Roman" w:hAnsi="Times New Roman" w:cs="Times New Roman"/>
        </w:rPr>
        <w:t xml:space="preserve"> de agosto</w:t>
      </w:r>
      <w:r w:rsidR="006F7A15">
        <w:rPr>
          <w:rFonts w:ascii="Times New Roman" w:hAnsi="Times New Roman" w:cs="Times New Roman"/>
        </w:rPr>
        <w:tab/>
      </w:r>
      <w:r w:rsidR="006F7A15">
        <w:rPr>
          <w:rFonts w:ascii="Times New Roman" w:hAnsi="Times New Roman" w:cs="Times New Roman"/>
        </w:rPr>
        <w:tab/>
      </w:r>
      <w:r w:rsidR="002C55AC">
        <w:rPr>
          <w:rFonts w:ascii="Times New Roman" w:hAnsi="Times New Roman" w:cs="Times New Roman"/>
        </w:rPr>
        <w:t xml:space="preserve"> </w:t>
      </w:r>
      <w:r w:rsidR="00B54AF7">
        <w:rPr>
          <w:rFonts w:ascii="Times New Roman" w:hAnsi="Times New Roman" w:cs="Times New Roman"/>
        </w:rPr>
        <w:t>Presentación a la clase de bosquejos de trabajo III</w:t>
      </w:r>
    </w:p>
    <w:p w14:paraId="489ED516" w14:textId="7287E7D1" w:rsidR="006E3046" w:rsidRPr="007A415A" w:rsidRDefault="006E3046" w:rsidP="00A86C2B">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3FE2E05" w14:textId="5EF4B7BA" w:rsidR="006B6526" w:rsidRDefault="004B7D40" w:rsidP="00B54AF7">
      <w:pPr>
        <w:spacing w:line="360" w:lineRule="auto"/>
        <w:rPr>
          <w:rFonts w:ascii="Times New Roman" w:hAnsi="Times New Roman" w:cs="Times New Roman"/>
        </w:rPr>
      </w:pPr>
      <w:r>
        <w:rPr>
          <w:rFonts w:ascii="Times New Roman" w:hAnsi="Times New Roman" w:cs="Times New Roman"/>
        </w:rPr>
        <w:t>el viernes, 2</w:t>
      </w:r>
      <w:r w:rsidR="006B6526">
        <w:rPr>
          <w:rFonts w:ascii="Times New Roman" w:hAnsi="Times New Roman" w:cs="Times New Roman"/>
        </w:rPr>
        <w:t xml:space="preserve"> de agosto </w:t>
      </w:r>
      <w:r w:rsidR="006B6526">
        <w:rPr>
          <w:rFonts w:ascii="Times New Roman" w:hAnsi="Times New Roman" w:cs="Times New Roman"/>
        </w:rPr>
        <w:tab/>
      </w:r>
      <w:r w:rsidR="00B54AF7">
        <w:rPr>
          <w:rFonts w:ascii="Times New Roman" w:hAnsi="Times New Roman" w:cs="Times New Roman"/>
        </w:rPr>
        <w:t>Consulta con Julio sobre</w:t>
      </w:r>
      <w:r w:rsidR="00C278A5">
        <w:rPr>
          <w:rFonts w:ascii="Times New Roman" w:hAnsi="Times New Roman" w:cs="Times New Roman"/>
        </w:rPr>
        <w:t xml:space="preserve"> el</w:t>
      </w:r>
      <w:r w:rsidR="00B54AF7">
        <w:rPr>
          <w:rFonts w:ascii="Times New Roman" w:hAnsi="Times New Roman" w:cs="Times New Roman"/>
        </w:rPr>
        <w:t xml:space="preserve"> trabajo final</w:t>
      </w:r>
    </w:p>
    <w:p w14:paraId="0A30DB33" w14:textId="77777777" w:rsidR="00B54AF7" w:rsidRDefault="00B54AF7" w:rsidP="00B54AF7">
      <w:pPr>
        <w:spacing w:line="360" w:lineRule="auto"/>
        <w:rPr>
          <w:rFonts w:ascii="Times New Roman" w:hAnsi="Times New Roman" w:cs="Times New Roman"/>
        </w:rPr>
      </w:pPr>
    </w:p>
    <w:p w14:paraId="6C1BF396" w14:textId="468FD0B3" w:rsidR="00B54AF7" w:rsidRPr="006B6526" w:rsidRDefault="00B54AF7" w:rsidP="00B54AF7">
      <w:pPr>
        <w:spacing w:line="360" w:lineRule="auto"/>
        <w:rPr>
          <w:rFonts w:ascii="Times New Roman" w:hAnsi="Times New Roman" w:cs="Times New Roman"/>
        </w:rPr>
      </w:pPr>
      <w:r w:rsidRPr="00B54AF7">
        <w:rPr>
          <w:rFonts w:ascii="Times New Roman" w:hAnsi="Times New Roman" w:cs="Times New Roman"/>
          <w:b/>
        </w:rPr>
        <w:t>el sábado, 3 de agosto</w:t>
      </w:r>
      <w:r w:rsidRPr="00B54AF7">
        <w:rPr>
          <w:rFonts w:ascii="Times New Roman" w:hAnsi="Times New Roman" w:cs="Times New Roman"/>
          <w:b/>
        </w:rPr>
        <w:tab/>
      </w:r>
      <w:r>
        <w:rPr>
          <w:rFonts w:ascii="Times New Roman" w:hAnsi="Times New Roman" w:cs="Times New Roman"/>
        </w:rPr>
        <w:t>Entregarle a Julio el trabajo final por correo electrónico.</w:t>
      </w:r>
    </w:p>
    <w:p w14:paraId="6F23A7A5" w14:textId="3FD44C61" w:rsidR="00F758B3" w:rsidRPr="00F758B3" w:rsidRDefault="00F758B3" w:rsidP="00A86C2B">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043198E" w14:textId="77777777" w:rsidR="00A86C2B" w:rsidRPr="006B6526" w:rsidRDefault="00A86C2B" w:rsidP="00A86C2B">
      <w:pPr>
        <w:spacing w:line="360" w:lineRule="auto"/>
        <w:rPr>
          <w:rFonts w:ascii="American Typewriter" w:hAnsi="American Typewriter" w:cs="Times New Roman"/>
          <w:sz w:val="28"/>
          <w:szCs w:val="28"/>
        </w:rPr>
      </w:pPr>
    </w:p>
    <w:p w14:paraId="3FAEE934" w14:textId="21AF8D05" w:rsidR="006975DC" w:rsidRPr="006B6526" w:rsidRDefault="006B6526" w:rsidP="006B6526">
      <w:pPr>
        <w:spacing w:line="360" w:lineRule="auto"/>
        <w:jc w:val="center"/>
        <w:rPr>
          <w:rFonts w:ascii="American Typewriter" w:hAnsi="American Typewriter" w:cs="Times New Roman"/>
          <w:b/>
          <w:sz w:val="28"/>
          <w:szCs w:val="28"/>
          <w:u w:val="single"/>
        </w:rPr>
      </w:pPr>
      <w:r w:rsidRPr="006B6526">
        <w:rPr>
          <w:rFonts w:ascii="American Typewriter" w:hAnsi="American Typewriter" w:cs="Times New Roman"/>
          <w:b/>
          <w:sz w:val="28"/>
          <w:szCs w:val="28"/>
          <w:u w:val="single"/>
        </w:rPr>
        <w:t>Lecturas</w:t>
      </w:r>
    </w:p>
    <w:p w14:paraId="56EABC72" w14:textId="141456CE" w:rsidR="00B84CF7" w:rsidRPr="00B84CF7" w:rsidRDefault="00B84CF7" w:rsidP="000F70FE">
      <w:pPr>
        <w:spacing w:line="360" w:lineRule="auto"/>
        <w:ind w:left="360" w:hanging="360"/>
        <w:rPr>
          <w:rFonts w:ascii="Times New Roman" w:hAnsi="Times New Roman" w:cs="Times New Roman"/>
        </w:rPr>
      </w:pPr>
      <w:r>
        <w:rPr>
          <w:rFonts w:ascii="Times New Roman" w:hAnsi="Times New Roman" w:cs="Times New Roman"/>
        </w:rPr>
        <w:t xml:space="preserve">Cheng, Y. (2002). Factors associated with foreign language writing anxiety. </w:t>
      </w:r>
      <w:r>
        <w:rPr>
          <w:rFonts w:ascii="Times New Roman" w:hAnsi="Times New Roman" w:cs="Times New Roman"/>
          <w:i/>
        </w:rPr>
        <w:t>Foreign Language Annals, 33</w:t>
      </w:r>
      <w:r>
        <w:rPr>
          <w:rFonts w:ascii="Times New Roman" w:hAnsi="Times New Roman" w:cs="Times New Roman"/>
        </w:rPr>
        <w:t xml:space="preserve">(5), 647-656. </w:t>
      </w:r>
    </w:p>
    <w:p w14:paraId="7663839D" w14:textId="599B5E3B" w:rsidR="005740B3" w:rsidRDefault="005740B3" w:rsidP="000F70FE">
      <w:pPr>
        <w:spacing w:line="360" w:lineRule="auto"/>
        <w:ind w:left="360" w:hanging="360"/>
        <w:rPr>
          <w:rFonts w:ascii="Times New Roman" w:hAnsi="Times New Roman" w:cs="Times New Roman"/>
        </w:rPr>
      </w:pPr>
      <w:r>
        <w:rPr>
          <w:rFonts w:ascii="Times New Roman" w:hAnsi="Times New Roman" w:cs="Times New Roman"/>
        </w:rPr>
        <w:t xml:space="preserve">DeKeyser, R. M. (2012). Age effects in second language learning. </w:t>
      </w:r>
      <w:r>
        <w:rPr>
          <w:rFonts w:ascii="Times New Roman" w:hAnsi="Times New Roman" w:cs="Times New Roman"/>
          <w:i/>
        </w:rPr>
        <w:t xml:space="preserve">Routledge Handbook of Second Language Acquisition, </w:t>
      </w:r>
      <w:r>
        <w:rPr>
          <w:rFonts w:ascii="Times New Roman" w:hAnsi="Times New Roman" w:cs="Times New Roman"/>
        </w:rPr>
        <w:t xml:space="preserve">442-460. New York: Routledge Press. </w:t>
      </w:r>
    </w:p>
    <w:p w14:paraId="599FE1E3" w14:textId="6B9E9308" w:rsidR="00621421" w:rsidRPr="00621421" w:rsidRDefault="00621421" w:rsidP="000F70FE">
      <w:pPr>
        <w:spacing w:line="360" w:lineRule="auto"/>
        <w:ind w:left="360" w:hanging="360"/>
        <w:rPr>
          <w:rFonts w:ascii="Times New Roman" w:hAnsi="Times New Roman" w:cs="Times New Roman"/>
        </w:rPr>
      </w:pPr>
      <w:r>
        <w:rPr>
          <w:rFonts w:ascii="Times New Roman" w:hAnsi="Times New Roman" w:cs="Times New Roman"/>
        </w:rPr>
        <w:t xml:space="preserve">Dewaele, J.M., Witney, J., Saito, K. &amp; Dewaele, L. (2018). Foreign language enjoyment and anxiety: The effect of teacher and learner variables. </w:t>
      </w:r>
      <w:r>
        <w:rPr>
          <w:rFonts w:ascii="Times New Roman" w:hAnsi="Times New Roman" w:cs="Times New Roman"/>
          <w:i/>
        </w:rPr>
        <w:t>Language Teaching Research, 22</w:t>
      </w:r>
      <w:r>
        <w:rPr>
          <w:rFonts w:ascii="Times New Roman" w:hAnsi="Times New Roman" w:cs="Times New Roman"/>
        </w:rPr>
        <w:t xml:space="preserve">(6), 676-697. </w:t>
      </w:r>
    </w:p>
    <w:p w14:paraId="6D914203" w14:textId="3EE871D3" w:rsidR="005740B3" w:rsidRDefault="005740B3" w:rsidP="000F70FE">
      <w:pPr>
        <w:spacing w:line="360" w:lineRule="auto"/>
        <w:ind w:left="360" w:hanging="360"/>
        <w:rPr>
          <w:rFonts w:ascii="Times New Roman" w:hAnsi="Times New Roman" w:cs="Times New Roman"/>
        </w:rPr>
      </w:pPr>
      <w:r>
        <w:rPr>
          <w:rFonts w:ascii="Times New Roman" w:hAnsi="Times New Roman" w:cs="Times New Roman"/>
        </w:rPr>
        <w:t xml:space="preserve">Dörnyei, Z. (2006). Individual differences in second language acquisition. </w:t>
      </w:r>
      <w:r>
        <w:rPr>
          <w:rFonts w:ascii="Times New Roman" w:hAnsi="Times New Roman" w:cs="Times New Roman"/>
          <w:i/>
        </w:rPr>
        <w:t xml:space="preserve">AILA Review, 19, </w:t>
      </w:r>
      <w:r>
        <w:rPr>
          <w:rFonts w:ascii="Times New Roman" w:hAnsi="Times New Roman" w:cs="Times New Roman"/>
        </w:rPr>
        <w:t>42-68.</w:t>
      </w:r>
    </w:p>
    <w:p w14:paraId="73C50C86" w14:textId="27CFBDE2" w:rsidR="001774D5" w:rsidRDefault="001774D5" w:rsidP="000F70FE">
      <w:pPr>
        <w:spacing w:line="360" w:lineRule="auto"/>
        <w:ind w:left="360" w:hanging="360"/>
        <w:rPr>
          <w:rFonts w:ascii="Times New Roman" w:hAnsi="Times New Roman" w:cs="Times New Roman"/>
        </w:rPr>
      </w:pPr>
      <w:r>
        <w:rPr>
          <w:rFonts w:ascii="Times New Roman" w:hAnsi="Times New Roman" w:cs="Times New Roman"/>
        </w:rPr>
        <w:lastRenderedPageBreak/>
        <w:t xml:space="preserve">Dörnyei, Z. (2014). </w:t>
      </w:r>
      <w:r>
        <w:rPr>
          <w:rFonts w:ascii="Times New Roman" w:hAnsi="Times New Roman" w:cs="Times New Roman"/>
          <w:i/>
        </w:rPr>
        <w:t xml:space="preserve">The psychology of the language learner: Individual differences in second language acquisition. </w:t>
      </w:r>
      <w:r>
        <w:rPr>
          <w:rFonts w:ascii="Times New Roman" w:hAnsi="Times New Roman" w:cs="Times New Roman"/>
        </w:rPr>
        <w:t xml:space="preserve">Taylor Francis. </w:t>
      </w:r>
    </w:p>
    <w:p w14:paraId="3BC7D940" w14:textId="172C1494" w:rsidR="00271974" w:rsidRPr="00271974" w:rsidRDefault="00271974" w:rsidP="000F70FE">
      <w:pPr>
        <w:spacing w:line="360" w:lineRule="auto"/>
        <w:ind w:left="360" w:hanging="360"/>
        <w:rPr>
          <w:rFonts w:ascii="Times New Roman" w:hAnsi="Times New Roman" w:cs="Times New Roman"/>
          <w:i/>
        </w:rPr>
      </w:pPr>
      <w:r>
        <w:rPr>
          <w:rFonts w:ascii="Times New Roman" w:hAnsi="Times New Roman" w:cs="Times New Roman"/>
        </w:rPr>
        <w:t xml:space="preserve">Dörnyei, Z. &amp; Ryan, S. (2015). </w:t>
      </w:r>
      <w:r>
        <w:rPr>
          <w:rFonts w:ascii="Times New Roman" w:hAnsi="Times New Roman" w:cs="Times New Roman"/>
          <w:i/>
        </w:rPr>
        <w:t xml:space="preserve">The psychology of the language learner revisited. </w:t>
      </w:r>
      <w:r>
        <w:rPr>
          <w:rFonts w:ascii="Times New Roman" w:hAnsi="Times New Roman" w:cs="Times New Roman"/>
        </w:rPr>
        <w:t xml:space="preserve">Taylor Francis. </w:t>
      </w:r>
      <w:r>
        <w:rPr>
          <w:rFonts w:ascii="Times New Roman" w:hAnsi="Times New Roman" w:cs="Times New Roman"/>
          <w:i/>
        </w:rPr>
        <w:t xml:space="preserve"> </w:t>
      </w:r>
    </w:p>
    <w:p w14:paraId="1C425072" w14:textId="1DA89460" w:rsidR="005740B3" w:rsidRDefault="005740B3" w:rsidP="000F70FE">
      <w:pPr>
        <w:spacing w:line="360" w:lineRule="auto"/>
        <w:ind w:left="360" w:hanging="360"/>
        <w:rPr>
          <w:rFonts w:ascii="Times New Roman" w:hAnsi="Times New Roman" w:cs="Times New Roman"/>
        </w:rPr>
      </w:pPr>
      <w:r>
        <w:rPr>
          <w:rFonts w:ascii="Times New Roman" w:hAnsi="Times New Roman" w:cs="Times New Roman"/>
        </w:rPr>
        <w:t xml:space="preserve">Erlam, R. (2005). Language aptitude and its relationship in instructional effectiveness in second language acquisition. </w:t>
      </w:r>
      <w:r>
        <w:rPr>
          <w:rFonts w:ascii="Times New Roman" w:hAnsi="Times New Roman" w:cs="Times New Roman"/>
          <w:i/>
        </w:rPr>
        <w:t>Language Teaching Research, 9</w:t>
      </w:r>
      <w:r>
        <w:rPr>
          <w:rFonts w:ascii="Times New Roman" w:hAnsi="Times New Roman" w:cs="Times New Roman"/>
        </w:rPr>
        <w:t>(2), 147-171.</w:t>
      </w:r>
    </w:p>
    <w:p w14:paraId="67B4455D" w14:textId="569516F1" w:rsidR="001774D5" w:rsidRDefault="001774D5" w:rsidP="000F70FE">
      <w:pPr>
        <w:spacing w:line="360" w:lineRule="auto"/>
        <w:ind w:left="360" w:hanging="360"/>
        <w:rPr>
          <w:rFonts w:ascii="Times New Roman" w:hAnsi="Times New Roman" w:cs="Times New Roman"/>
        </w:rPr>
      </w:pPr>
      <w:r>
        <w:rPr>
          <w:rFonts w:ascii="Times New Roman" w:hAnsi="Times New Roman" w:cs="Times New Roman"/>
        </w:rPr>
        <w:t xml:space="preserve">Grey, S., Williams, J. N. &amp; Rebuschat, P. (2015). Individual differences in incidental language learning: Phonological working memory, learning styles and personality. </w:t>
      </w:r>
      <w:r>
        <w:rPr>
          <w:rFonts w:ascii="Times New Roman" w:hAnsi="Times New Roman" w:cs="Times New Roman"/>
          <w:i/>
        </w:rPr>
        <w:t xml:space="preserve">Learning and Individual Differences, 38, </w:t>
      </w:r>
      <w:r>
        <w:rPr>
          <w:rFonts w:ascii="Times New Roman" w:hAnsi="Times New Roman" w:cs="Times New Roman"/>
        </w:rPr>
        <w:t xml:space="preserve">44-53. </w:t>
      </w:r>
    </w:p>
    <w:p w14:paraId="08C0C46F" w14:textId="6103A65F" w:rsidR="00E519EB" w:rsidRPr="00E519EB" w:rsidRDefault="00E519EB" w:rsidP="000F70FE">
      <w:pPr>
        <w:spacing w:line="360" w:lineRule="auto"/>
        <w:ind w:left="360" w:hanging="360"/>
        <w:rPr>
          <w:rFonts w:ascii="Times New Roman" w:hAnsi="Times New Roman" w:cs="Times New Roman"/>
        </w:rPr>
      </w:pPr>
      <w:r>
        <w:rPr>
          <w:rFonts w:ascii="Times New Roman" w:hAnsi="Times New Roman" w:cs="Times New Roman"/>
        </w:rPr>
        <w:t xml:space="preserve">Horowitz, E. K. (2001). Language anxiety and achievement. </w:t>
      </w:r>
      <w:r>
        <w:rPr>
          <w:rFonts w:ascii="Times New Roman" w:hAnsi="Times New Roman" w:cs="Times New Roman"/>
          <w:i/>
        </w:rPr>
        <w:t xml:space="preserve">Annual Review of Applied Linguistics, 21, </w:t>
      </w:r>
      <w:r>
        <w:rPr>
          <w:rFonts w:ascii="Times New Roman" w:hAnsi="Times New Roman" w:cs="Times New Roman"/>
        </w:rPr>
        <w:t xml:space="preserve">112-126. </w:t>
      </w:r>
    </w:p>
    <w:p w14:paraId="387ADA33" w14:textId="46B837A4" w:rsidR="005740B3" w:rsidRDefault="005740B3" w:rsidP="000F70FE">
      <w:pPr>
        <w:spacing w:line="360" w:lineRule="auto"/>
        <w:ind w:left="360" w:hanging="360"/>
        <w:rPr>
          <w:rFonts w:ascii="Times New Roman" w:hAnsi="Times New Roman" w:cs="Times New Roman"/>
        </w:rPr>
      </w:pPr>
      <w:r>
        <w:rPr>
          <w:rFonts w:ascii="Times New Roman" w:hAnsi="Times New Roman" w:cs="Times New Roman"/>
        </w:rPr>
        <w:t xml:space="preserve">Llanes, A. &amp; Muñoz, C. (2012). Age effects in a study abroad context: Children and adults studying abroad and at home. </w:t>
      </w:r>
      <w:r>
        <w:rPr>
          <w:rFonts w:ascii="Times New Roman" w:hAnsi="Times New Roman" w:cs="Times New Roman"/>
          <w:i/>
        </w:rPr>
        <w:t>Language Learning, 63</w:t>
      </w:r>
      <w:r>
        <w:rPr>
          <w:rFonts w:ascii="Times New Roman" w:hAnsi="Times New Roman" w:cs="Times New Roman"/>
        </w:rPr>
        <w:t>(1), 63-90.</w:t>
      </w:r>
    </w:p>
    <w:p w14:paraId="695BBC51" w14:textId="4EB7DE09" w:rsidR="00E07ED6" w:rsidRPr="00962DC0" w:rsidRDefault="00E07ED6" w:rsidP="000F70FE">
      <w:pPr>
        <w:spacing w:line="360" w:lineRule="auto"/>
        <w:ind w:left="360" w:hanging="360"/>
        <w:rPr>
          <w:rFonts w:ascii="Times New Roman" w:hAnsi="Times New Roman" w:cs="Times New Roman"/>
        </w:rPr>
      </w:pPr>
      <w:r>
        <w:rPr>
          <w:rFonts w:ascii="Times New Roman" w:hAnsi="Times New Roman" w:cs="Times New Roman"/>
        </w:rPr>
        <w:t xml:space="preserve">MacIntyre, P. D., Clément, R., Dörnyei, Z. &amp; Noels, K. A. (1998). Conceptualizing willingness to communicate in a L2: A situational model of L2 confidence and affiliation. </w:t>
      </w:r>
      <w:r w:rsidR="00962DC0">
        <w:rPr>
          <w:rFonts w:ascii="Times New Roman" w:hAnsi="Times New Roman" w:cs="Times New Roman"/>
          <w:i/>
        </w:rPr>
        <w:t xml:space="preserve">Modern Language Journal, </w:t>
      </w:r>
      <w:r w:rsidR="00962DC0">
        <w:rPr>
          <w:rFonts w:ascii="Times New Roman" w:hAnsi="Times New Roman" w:cs="Times New Roman"/>
        </w:rPr>
        <w:t xml:space="preserve">545-562. </w:t>
      </w:r>
    </w:p>
    <w:p w14:paraId="7E841818" w14:textId="10A01BEB" w:rsidR="00E07ED6" w:rsidRDefault="00E07ED6" w:rsidP="000F70FE">
      <w:pPr>
        <w:spacing w:line="360" w:lineRule="auto"/>
        <w:ind w:left="360" w:hanging="360"/>
        <w:rPr>
          <w:rFonts w:ascii="Times New Roman" w:hAnsi="Times New Roman" w:cs="Times New Roman"/>
        </w:rPr>
      </w:pPr>
      <w:r>
        <w:rPr>
          <w:rFonts w:ascii="Times New Roman" w:hAnsi="Times New Roman" w:cs="Times New Roman"/>
        </w:rPr>
        <w:t xml:space="preserve">Papi, M. &amp; Abdollahzadeh, E. (2011). Teacher motivational practice, student motivation, and possible L2 selves: An examination in the Iranian EFL context. </w:t>
      </w:r>
      <w:r>
        <w:rPr>
          <w:rFonts w:ascii="Times New Roman" w:hAnsi="Times New Roman" w:cs="Times New Roman"/>
          <w:i/>
        </w:rPr>
        <w:t>Language Learning, 62</w:t>
      </w:r>
      <w:r>
        <w:rPr>
          <w:rFonts w:ascii="Times New Roman" w:hAnsi="Times New Roman" w:cs="Times New Roman"/>
        </w:rPr>
        <w:t xml:space="preserve">(2), 571-594. </w:t>
      </w:r>
    </w:p>
    <w:p w14:paraId="759485D5" w14:textId="7CFF90A7" w:rsidR="00494464" w:rsidRPr="00494464" w:rsidRDefault="00494464" w:rsidP="000F70FE">
      <w:pPr>
        <w:spacing w:line="360" w:lineRule="auto"/>
        <w:ind w:left="360" w:hanging="360"/>
        <w:rPr>
          <w:rFonts w:ascii="Times New Roman" w:hAnsi="Times New Roman" w:cs="Times New Roman"/>
        </w:rPr>
      </w:pPr>
      <w:r>
        <w:rPr>
          <w:rFonts w:ascii="Times New Roman" w:hAnsi="Times New Roman" w:cs="Times New Roman"/>
        </w:rPr>
        <w:t xml:space="preserve">Sanz, C. &amp; Torres, J. (2018). The prior language experience of heritage bilinguals. </w:t>
      </w:r>
      <w:r>
        <w:rPr>
          <w:rFonts w:ascii="Times New Roman" w:hAnsi="Times New Roman" w:cs="Times New Roman"/>
          <w:i/>
        </w:rPr>
        <w:t xml:space="preserve">The Handbook of Advanced Proficiency in Second Language Acquisition, </w:t>
      </w:r>
      <w:r>
        <w:rPr>
          <w:rFonts w:ascii="Times New Roman" w:hAnsi="Times New Roman" w:cs="Times New Roman"/>
        </w:rPr>
        <w:t>pp. 179-198</w:t>
      </w:r>
      <w:r>
        <w:rPr>
          <w:rFonts w:ascii="Times New Roman" w:hAnsi="Times New Roman" w:cs="Times New Roman"/>
          <w:i/>
        </w:rPr>
        <w:t xml:space="preserve">. </w:t>
      </w:r>
      <w:r>
        <w:rPr>
          <w:rFonts w:ascii="Times New Roman" w:hAnsi="Times New Roman" w:cs="Times New Roman"/>
        </w:rPr>
        <w:t xml:space="preserve">Wiley. </w:t>
      </w:r>
    </w:p>
    <w:p w14:paraId="5CA13532" w14:textId="74F6A857" w:rsidR="00E07ED6" w:rsidRPr="00E07ED6" w:rsidRDefault="00E07ED6" w:rsidP="000F70FE">
      <w:pPr>
        <w:spacing w:line="360" w:lineRule="auto"/>
        <w:ind w:left="360" w:hanging="360"/>
        <w:rPr>
          <w:rFonts w:ascii="Times New Roman" w:hAnsi="Times New Roman" w:cs="Times New Roman"/>
        </w:rPr>
      </w:pPr>
      <w:r>
        <w:rPr>
          <w:rFonts w:ascii="Times New Roman" w:hAnsi="Times New Roman" w:cs="Times New Roman"/>
        </w:rPr>
        <w:t xml:space="preserve">Serafini, E. &amp; Sanz, C. (2016). Evidence for the decreasing impact of cognitive ability on second language development. </w:t>
      </w:r>
      <w:r>
        <w:rPr>
          <w:rFonts w:ascii="Times New Roman" w:hAnsi="Times New Roman" w:cs="Times New Roman"/>
          <w:i/>
        </w:rPr>
        <w:t xml:space="preserve">Studies in Second Language Acquisition, 38, </w:t>
      </w:r>
      <w:r>
        <w:rPr>
          <w:rFonts w:ascii="Times New Roman" w:hAnsi="Times New Roman" w:cs="Times New Roman"/>
        </w:rPr>
        <w:t xml:space="preserve">607-646. </w:t>
      </w:r>
    </w:p>
    <w:p w14:paraId="243B78D4" w14:textId="124FD8F1" w:rsidR="005740B3" w:rsidRDefault="005740B3" w:rsidP="000F70FE">
      <w:pPr>
        <w:spacing w:line="360" w:lineRule="auto"/>
        <w:ind w:left="360" w:hanging="360"/>
        <w:rPr>
          <w:rFonts w:ascii="Times New Roman" w:hAnsi="Times New Roman" w:cs="Times New Roman"/>
        </w:rPr>
      </w:pPr>
      <w:r>
        <w:rPr>
          <w:rFonts w:ascii="Times New Roman" w:hAnsi="Times New Roman" w:cs="Times New Roman"/>
        </w:rPr>
        <w:t xml:space="preserve">Skehan, P. (2012). Language aptitude. </w:t>
      </w:r>
      <w:r>
        <w:rPr>
          <w:rFonts w:ascii="Times New Roman" w:hAnsi="Times New Roman" w:cs="Times New Roman"/>
          <w:i/>
        </w:rPr>
        <w:t xml:space="preserve">Routledge Handbook of Second Language Acquisition, </w:t>
      </w:r>
      <w:r>
        <w:rPr>
          <w:rFonts w:ascii="Times New Roman" w:hAnsi="Times New Roman" w:cs="Times New Roman"/>
        </w:rPr>
        <w:t>381-395. New York: Routledge Press.</w:t>
      </w:r>
    </w:p>
    <w:p w14:paraId="4713F210" w14:textId="1531E76C" w:rsidR="001F2572" w:rsidRPr="001F2572" w:rsidRDefault="001F2572" w:rsidP="000F70FE">
      <w:pPr>
        <w:spacing w:line="360" w:lineRule="auto"/>
        <w:ind w:left="360" w:hanging="360"/>
        <w:rPr>
          <w:rFonts w:ascii="Times New Roman" w:hAnsi="Times New Roman" w:cs="Times New Roman"/>
        </w:rPr>
      </w:pPr>
      <w:r>
        <w:rPr>
          <w:rFonts w:ascii="Times New Roman" w:hAnsi="Times New Roman" w:cs="Times New Roman"/>
        </w:rPr>
        <w:t xml:space="preserve">Torres, J. (2018). The effects of task complexity on heritage and L2 Spanish development. </w:t>
      </w:r>
      <w:r>
        <w:rPr>
          <w:rFonts w:ascii="Times New Roman" w:hAnsi="Times New Roman" w:cs="Times New Roman"/>
          <w:i/>
        </w:rPr>
        <w:t>Canadian Modern Language Review, 74</w:t>
      </w:r>
      <w:r>
        <w:rPr>
          <w:rFonts w:ascii="Times New Roman" w:hAnsi="Times New Roman" w:cs="Times New Roman"/>
        </w:rPr>
        <w:t xml:space="preserve">(1), 128-152. </w:t>
      </w:r>
    </w:p>
    <w:p w14:paraId="75F4D520" w14:textId="4CA12915" w:rsidR="004C38A6" w:rsidRDefault="00AF4CB1" w:rsidP="000F70FE">
      <w:pPr>
        <w:spacing w:line="360" w:lineRule="auto"/>
        <w:ind w:left="360" w:hanging="360"/>
        <w:rPr>
          <w:rFonts w:ascii="Times New Roman" w:hAnsi="Times New Roman" w:cs="Times New Roman"/>
        </w:rPr>
      </w:pPr>
      <w:r>
        <w:rPr>
          <w:rFonts w:ascii="Times New Roman" w:hAnsi="Times New Roman" w:cs="Times New Roman"/>
        </w:rPr>
        <w:t xml:space="preserve">Torres, J., Estremera, R. &amp; Mohamed, S. </w:t>
      </w:r>
      <w:r w:rsidR="005740B3">
        <w:rPr>
          <w:rFonts w:ascii="Times New Roman" w:hAnsi="Times New Roman" w:cs="Times New Roman"/>
        </w:rPr>
        <w:t>(forthcoming). The contribution of psychosocial and biographical factors in heritage language learners' linguistic knowledge of Spanish</w:t>
      </w:r>
      <w:r w:rsidR="005217FE">
        <w:rPr>
          <w:rFonts w:ascii="Times New Roman" w:hAnsi="Times New Roman" w:cs="Times New Roman"/>
        </w:rPr>
        <w:t xml:space="preserve">. </w:t>
      </w:r>
      <w:r w:rsidR="005740B3">
        <w:rPr>
          <w:rFonts w:ascii="Times New Roman" w:hAnsi="Times New Roman" w:cs="Times New Roman"/>
          <w:i/>
        </w:rPr>
        <w:t>Studies in Second Language Acquisition.</w:t>
      </w:r>
      <w:r w:rsidR="00DA0107">
        <w:rPr>
          <w:rFonts w:ascii="Times New Roman" w:hAnsi="Times New Roman" w:cs="Times New Roman"/>
        </w:rPr>
        <w:t xml:space="preserve"> </w:t>
      </w:r>
    </w:p>
    <w:p w14:paraId="35A50DB0" w14:textId="2267ADD2" w:rsidR="00E07ED6" w:rsidRPr="00E07ED6" w:rsidRDefault="00E07ED6" w:rsidP="000F70FE">
      <w:pPr>
        <w:spacing w:line="360" w:lineRule="auto"/>
        <w:ind w:left="360" w:hanging="360"/>
        <w:rPr>
          <w:rFonts w:ascii="Times New Roman" w:hAnsi="Times New Roman" w:cs="Times New Roman"/>
        </w:rPr>
      </w:pPr>
      <w:r>
        <w:rPr>
          <w:rFonts w:ascii="Times New Roman" w:hAnsi="Times New Roman" w:cs="Times New Roman"/>
        </w:rPr>
        <w:lastRenderedPageBreak/>
        <w:t xml:space="preserve">Ushioda, E. &amp; Dörnyei, Z. (2012). Motivation. </w:t>
      </w:r>
      <w:r>
        <w:rPr>
          <w:rFonts w:ascii="Times New Roman" w:hAnsi="Times New Roman" w:cs="Times New Roman"/>
          <w:i/>
        </w:rPr>
        <w:t xml:space="preserve">Routledge Handbook of Second Language Acquisition, </w:t>
      </w:r>
      <w:r>
        <w:rPr>
          <w:rFonts w:ascii="Times New Roman" w:hAnsi="Times New Roman" w:cs="Times New Roman"/>
        </w:rPr>
        <w:t xml:space="preserve">396-409. New York: Routledge Press. </w:t>
      </w:r>
    </w:p>
    <w:p w14:paraId="7ECCD9D8" w14:textId="2CDAB011" w:rsidR="004C38A6" w:rsidRDefault="004C38A6" w:rsidP="000F70FE">
      <w:pPr>
        <w:spacing w:line="360" w:lineRule="auto"/>
        <w:ind w:left="360" w:hanging="360"/>
        <w:rPr>
          <w:rFonts w:ascii="Times New Roman" w:hAnsi="Times New Roman" w:cs="Times New Roman"/>
        </w:rPr>
      </w:pPr>
      <w:r>
        <w:rPr>
          <w:rFonts w:ascii="Times New Roman" w:hAnsi="Times New Roman" w:cs="Times New Roman"/>
        </w:rPr>
        <w:t>Williams, J. N. (2012). Working</w:t>
      </w:r>
      <w:r w:rsidR="00E07ED6">
        <w:rPr>
          <w:rFonts w:ascii="Times New Roman" w:hAnsi="Times New Roman" w:cs="Times New Roman"/>
        </w:rPr>
        <w:t xml:space="preserve"> memory</w:t>
      </w:r>
      <w:r>
        <w:rPr>
          <w:rFonts w:ascii="Times New Roman" w:hAnsi="Times New Roman" w:cs="Times New Roman"/>
        </w:rPr>
        <w:t xml:space="preserve"> and SLA. </w:t>
      </w:r>
      <w:r>
        <w:rPr>
          <w:rFonts w:ascii="Times New Roman" w:hAnsi="Times New Roman" w:cs="Times New Roman"/>
          <w:i/>
        </w:rPr>
        <w:t xml:space="preserve">Routledge Hanbook of Second Language Acquisition, </w:t>
      </w:r>
      <w:r>
        <w:rPr>
          <w:rFonts w:ascii="Times New Roman" w:hAnsi="Times New Roman" w:cs="Times New Roman"/>
        </w:rPr>
        <w:t>427-441. New York: Routledge.</w:t>
      </w:r>
    </w:p>
    <w:p w14:paraId="0AE774AB" w14:textId="13CE2151" w:rsidR="004C38A6" w:rsidRDefault="004C38A6" w:rsidP="000F70FE">
      <w:pPr>
        <w:spacing w:line="360" w:lineRule="auto"/>
        <w:ind w:left="360" w:hanging="360"/>
        <w:rPr>
          <w:rFonts w:ascii="Times New Roman" w:hAnsi="Times New Roman" w:cs="Times New Roman"/>
        </w:rPr>
      </w:pPr>
      <w:r>
        <w:rPr>
          <w:rFonts w:ascii="Times New Roman" w:hAnsi="Times New Roman" w:cs="Times New Roman"/>
        </w:rPr>
        <w:t xml:space="preserve"> </w:t>
      </w:r>
    </w:p>
    <w:p w14:paraId="316ECAA2" w14:textId="77777777" w:rsidR="0021519F" w:rsidRDefault="0021519F" w:rsidP="000F70FE">
      <w:pPr>
        <w:spacing w:line="360" w:lineRule="auto"/>
        <w:ind w:left="360" w:hanging="360"/>
        <w:rPr>
          <w:rFonts w:ascii="Times New Roman" w:hAnsi="Times New Roman" w:cs="Times New Roman"/>
        </w:rPr>
      </w:pPr>
    </w:p>
    <w:p w14:paraId="77B8AB44" w14:textId="77777777" w:rsidR="0021519F" w:rsidRPr="00777A35" w:rsidRDefault="0021519F" w:rsidP="000F70FE">
      <w:pPr>
        <w:spacing w:line="360" w:lineRule="auto"/>
        <w:ind w:left="360" w:hanging="360"/>
        <w:rPr>
          <w:rFonts w:ascii="Times New Roman" w:hAnsi="Times New Roman" w:cs="Times New Roman"/>
        </w:rPr>
      </w:pPr>
    </w:p>
    <w:p w14:paraId="11DC281F" w14:textId="77777777" w:rsidR="000F70FE" w:rsidRDefault="000F70FE" w:rsidP="000F70FE">
      <w:pPr>
        <w:spacing w:line="360" w:lineRule="auto"/>
        <w:ind w:left="360" w:hanging="360"/>
        <w:rPr>
          <w:rFonts w:ascii="Times New Roman" w:hAnsi="Times New Roman" w:cs="Times New Roman"/>
        </w:rPr>
      </w:pPr>
    </w:p>
    <w:p w14:paraId="69543691" w14:textId="77777777" w:rsidR="000F70FE" w:rsidRPr="000F70FE" w:rsidRDefault="000F70FE" w:rsidP="000F70FE">
      <w:pPr>
        <w:spacing w:line="360" w:lineRule="auto"/>
        <w:ind w:left="360" w:hanging="360"/>
        <w:rPr>
          <w:rFonts w:ascii="Times New Roman" w:hAnsi="Times New Roman" w:cs="Times New Roman"/>
        </w:rPr>
      </w:pPr>
    </w:p>
    <w:p w14:paraId="34354FBA" w14:textId="77777777" w:rsidR="00B325C1" w:rsidRPr="00B325C1" w:rsidRDefault="00B325C1" w:rsidP="000055E0">
      <w:pPr>
        <w:rPr>
          <w:rFonts w:ascii="Times New Roman" w:hAnsi="Times New Roman" w:cs="Times New Roman"/>
        </w:rPr>
      </w:pPr>
    </w:p>
    <w:p w14:paraId="7C405242" w14:textId="77777777" w:rsidR="00604DC5" w:rsidRDefault="00604DC5" w:rsidP="000055E0">
      <w:pPr>
        <w:rPr>
          <w:rFonts w:ascii="Times New Roman" w:hAnsi="Times New Roman" w:cs="Times New Roman"/>
        </w:rPr>
      </w:pPr>
    </w:p>
    <w:p w14:paraId="4AA096F3" w14:textId="77777777" w:rsidR="00604DC5" w:rsidRDefault="00604DC5" w:rsidP="000055E0">
      <w:pPr>
        <w:rPr>
          <w:rFonts w:ascii="Times New Roman" w:hAnsi="Times New Roman" w:cs="Times New Roman"/>
        </w:rPr>
      </w:pPr>
    </w:p>
    <w:p w14:paraId="0DCBD48D" w14:textId="77777777" w:rsidR="00604DC5" w:rsidRPr="000055E0" w:rsidRDefault="00604DC5" w:rsidP="000055E0">
      <w:pPr>
        <w:rPr>
          <w:rFonts w:ascii="Times New Roman" w:hAnsi="Times New Roman" w:cs="Times New Roman"/>
        </w:rPr>
      </w:pPr>
    </w:p>
    <w:p w14:paraId="5FA5EAC1" w14:textId="77777777" w:rsidR="000055E0" w:rsidRDefault="000055E0" w:rsidP="000055E0">
      <w:pPr>
        <w:jc w:val="center"/>
        <w:rPr>
          <w:b/>
        </w:rPr>
      </w:pPr>
    </w:p>
    <w:p w14:paraId="7B2BDD87" w14:textId="77777777" w:rsidR="000055E0" w:rsidRPr="000055E0" w:rsidRDefault="000055E0" w:rsidP="000055E0">
      <w:pPr>
        <w:jc w:val="center"/>
        <w:rPr>
          <w:b/>
        </w:rPr>
      </w:pPr>
    </w:p>
    <w:p w14:paraId="5CDE8811" w14:textId="77777777" w:rsidR="000055E0" w:rsidRDefault="000055E0"/>
    <w:p w14:paraId="6016D01C" w14:textId="77777777" w:rsidR="000055E0" w:rsidRDefault="000055E0"/>
    <w:p w14:paraId="663ABD80" w14:textId="77777777" w:rsidR="00585F28" w:rsidRDefault="00585F28"/>
    <w:sectPr w:rsidR="00585F28" w:rsidSect="000F70FE">
      <w:footerReference w:type="even" r:id="rId14"/>
      <w:footerReference w:type="default" r:id="rId15"/>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236C3" w14:textId="77777777" w:rsidR="008C7CB8" w:rsidRDefault="008C7CB8" w:rsidP="00070228">
      <w:r>
        <w:separator/>
      </w:r>
    </w:p>
  </w:endnote>
  <w:endnote w:type="continuationSeparator" w:id="0">
    <w:p w14:paraId="561A344B" w14:textId="77777777" w:rsidR="008C7CB8" w:rsidRDefault="008C7CB8" w:rsidP="0007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59DC" w14:textId="77777777" w:rsidR="00E07ED6" w:rsidRDefault="00E07ED6" w:rsidP="000233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B66F51" w14:textId="77777777" w:rsidR="00E07ED6" w:rsidRDefault="00E07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70C6" w14:textId="77777777" w:rsidR="00E07ED6" w:rsidRDefault="00E07ED6" w:rsidP="000233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5A56">
      <w:rPr>
        <w:rStyle w:val="PageNumber"/>
        <w:noProof/>
      </w:rPr>
      <w:t>4</w:t>
    </w:r>
    <w:r>
      <w:rPr>
        <w:rStyle w:val="PageNumber"/>
      </w:rPr>
      <w:fldChar w:fldCharType="end"/>
    </w:r>
  </w:p>
  <w:p w14:paraId="33AA9824" w14:textId="77777777" w:rsidR="00E07ED6" w:rsidRDefault="00E07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3CFDC" w14:textId="77777777" w:rsidR="008C7CB8" w:rsidRDefault="008C7CB8" w:rsidP="00070228">
      <w:r>
        <w:separator/>
      </w:r>
    </w:p>
  </w:footnote>
  <w:footnote w:type="continuationSeparator" w:id="0">
    <w:p w14:paraId="4D167745" w14:textId="77777777" w:rsidR="008C7CB8" w:rsidRDefault="008C7CB8" w:rsidP="0007022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E0"/>
    <w:rsid w:val="000055E0"/>
    <w:rsid w:val="00023389"/>
    <w:rsid w:val="00027871"/>
    <w:rsid w:val="0003481C"/>
    <w:rsid w:val="00067058"/>
    <w:rsid w:val="00070228"/>
    <w:rsid w:val="000B0895"/>
    <w:rsid w:val="000C774C"/>
    <w:rsid w:val="000D3693"/>
    <w:rsid w:val="000F1F89"/>
    <w:rsid w:val="000F24A6"/>
    <w:rsid w:val="000F5838"/>
    <w:rsid w:val="000F70FE"/>
    <w:rsid w:val="00132BAF"/>
    <w:rsid w:val="001774D5"/>
    <w:rsid w:val="001945B8"/>
    <w:rsid w:val="001F1157"/>
    <w:rsid w:val="001F2572"/>
    <w:rsid w:val="0021519F"/>
    <w:rsid w:val="00221641"/>
    <w:rsid w:val="002339D5"/>
    <w:rsid w:val="00245D77"/>
    <w:rsid w:val="00250A81"/>
    <w:rsid w:val="00251911"/>
    <w:rsid w:val="00262418"/>
    <w:rsid w:val="00271974"/>
    <w:rsid w:val="00293075"/>
    <w:rsid w:val="002B5A83"/>
    <w:rsid w:val="002C55AC"/>
    <w:rsid w:val="002E1145"/>
    <w:rsid w:val="002F45D8"/>
    <w:rsid w:val="00332F03"/>
    <w:rsid w:val="0035276D"/>
    <w:rsid w:val="003559B5"/>
    <w:rsid w:val="00377525"/>
    <w:rsid w:val="003A0515"/>
    <w:rsid w:val="003B16DF"/>
    <w:rsid w:val="003D0993"/>
    <w:rsid w:val="003D6C89"/>
    <w:rsid w:val="00404362"/>
    <w:rsid w:val="00430829"/>
    <w:rsid w:val="00444B37"/>
    <w:rsid w:val="00461F6E"/>
    <w:rsid w:val="00472727"/>
    <w:rsid w:val="00484E06"/>
    <w:rsid w:val="00494464"/>
    <w:rsid w:val="004B7D40"/>
    <w:rsid w:val="004C38A6"/>
    <w:rsid w:val="004D5693"/>
    <w:rsid w:val="004F79AF"/>
    <w:rsid w:val="005217FE"/>
    <w:rsid w:val="00541699"/>
    <w:rsid w:val="00565F1B"/>
    <w:rsid w:val="005740B3"/>
    <w:rsid w:val="0058370A"/>
    <w:rsid w:val="00585141"/>
    <w:rsid w:val="00585380"/>
    <w:rsid w:val="00585F28"/>
    <w:rsid w:val="005B5723"/>
    <w:rsid w:val="005E1731"/>
    <w:rsid w:val="00604DC5"/>
    <w:rsid w:val="00621421"/>
    <w:rsid w:val="00640854"/>
    <w:rsid w:val="00657C04"/>
    <w:rsid w:val="0066462C"/>
    <w:rsid w:val="00684CBD"/>
    <w:rsid w:val="00692773"/>
    <w:rsid w:val="006975DC"/>
    <w:rsid w:val="006B6526"/>
    <w:rsid w:val="006E3046"/>
    <w:rsid w:val="006E52D2"/>
    <w:rsid w:val="006F7A15"/>
    <w:rsid w:val="007249CA"/>
    <w:rsid w:val="007337B5"/>
    <w:rsid w:val="007340E2"/>
    <w:rsid w:val="00736198"/>
    <w:rsid w:val="00736234"/>
    <w:rsid w:val="00777A35"/>
    <w:rsid w:val="00787507"/>
    <w:rsid w:val="007A415A"/>
    <w:rsid w:val="007A4345"/>
    <w:rsid w:val="007E15B2"/>
    <w:rsid w:val="007E31EB"/>
    <w:rsid w:val="007E5A56"/>
    <w:rsid w:val="007F6123"/>
    <w:rsid w:val="00847A5E"/>
    <w:rsid w:val="00850BE9"/>
    <w:rsid w:val="0085409E"/>
    <w:rsid w:val="00873A2A"/>
    <w:rsid w:val="008A3072"/>
    <w:rsid w:val="008C7CB8"/>
    <w:rsid w:val="008F3948"/>
    <w:rsid w:val="008F7ABC"/>
    <w:rsid w:val="0094098D"/>
    <w:rsid w:val="00962DC0"/>
    <w:rsid w:val="0096300F"/>
    <w:rsid w:val="0097014C"/>
    <w:rsid w:val="009A22EA"/>
    <w:rsid w:val="009E1178"/>
    <w:rsid w:val="009E20C7"/>
    <w:rsid w:val="009E4067"/>
    <w:rsid w:val="009E6DFB"/>
    <w:rsid w:val="009F0D83"/>
    <w:rsid w:val="009F4682"/>
    <w:rsid w:val="009F4D10"/>
    <w:rsid w:val="00A04834"/>
    <w:rsid w:val="00A2624C"/>
    <w:rsid w:val="00A407CB"/>
    <w:rsid w:val="00A6792C"/>
    <w:rsid w:val="00A86C2B"/>
    <w:rsid w:val="00A9660D"/>
    <w:rsid w:val="00AF4CB1"/>
    <w:rsid w:val="00B325C1"/>
    <w:rsid w:val="00B35D87"/>
    <w:rsid w:val="00B54AF7"/>
    <w:rsid w:val="00B60F8C"/>
    <w:rsid w:val="00B671B5"/>
    <w:rsid w:val="00B84CF7"/>
    <w:rsid w:val="00BF4A9D"/>
    <w:rsid w:val="00C250C9"/>
    <w:rsid w:val="00C278A5"/>
    <w:rsid w:val="00C425FD"/>
    <w:rsid w:val="00C909D8"/>
    <w:rsid w:val="00D47CFF"/>
    <w:rsid w:val="00DA0107"/>
    <w:rsid w:val="00E07ED6"/>
    <w:rsid w:val="00E400F6"/>
    <w:rsid w:val="00E519EB"/>
    <w:rsid w:val="00E51A58"/>
    <w:rsid w:val="00E835F8"/>
    <w:rsid w:val="00E86231"/>
    <w:rsid w:val="00EC0D40"/>
    <w:rsid w:val="00EF550A"/>
    <w:rsid w:val="00F30793"/>
    <w:rsid w:val="00F542C2"/>
    <w:rsid w:val="00F637AA"/>
    <w:rsid w:val="00F7573D"/>
    <w:rsid w:val="00F758B3"/>
    <w:rsid w:val="00FB611B"/>
    <w:rsid w:val="00FE0B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AAF018"/>
  <w14:defaultImageDpi w14:val="300"/>
  <w15:docId w15:val="{FBFE5501-CE0C-644C-A71E-D3688D52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5E0"/>
    <w:rPr>
      <w:color w:val="0000FF" w:themeColor="hyperlink"/>
      <w:u w:val="single"/>
    </w:rPr>
  </w:style>
  <w:style w:type="paragraph" w:styleId="Footer">
    <w:name w:val="footer"/>
    <w:basedOn w:val="Normal"/>
    <w:link w:val="FooterChar"/>
    <w:uiPriority w:val="99"/>
    <w:unhideWhenUsed/>
    <w:rsid w:val="00070228"/>
    <w:pPr>
      <w:tabs>
        <w:tab w:val="center" w:pos="4320"/>
        <w:tab w:val="right" w:pos="8640"/>
      </w:tabs>
    </w:pPr>
  </w:style>
  <w:style w:type="character" w:customStyle="1" w:styleId="FooterChar">
    <w:name w:val="Footer Char"/>
    <w:basedOn w:val="DefaultParagraphFont"/>
    <w:link w:val="Footer"/>
    <w:uiPriority w:val="99"/>
    <w:rsid w:val="00070228"/>
  </w:style>
  <w:style w:type="character" w:styleId="PageNumber">
    <w:name w:val="page number"/>
    <w:basedOn w:val="DefaultParagraphFont"/>
    <w:uiPriority w:val="99"/>
    <w:semiHidden/>
    <w:unhideWhenUsed/>
    <w:rsid w:val="00070228"/>
  </w:style>
  <w:style w:type="paragraph" w:customStyle="1" w:styleId="Normal1">
    <w:name w:val="Normal1"/>
    <w:rsid w:val="00787507"/>
    <w:pPr>
      <w:spacing w:line="276" w:lineRule="auto"/>
    </w:pPr>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9701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014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7014C"/>
    <w:rPr>
      <w:sz w:val="16"/>
      <w:szCs w:val="16"/>
    </w:rPr>
  </w:style>
  <w:style w:type="paragraph" w:styleId="CommentText">
    <w:name w:val="annotation text"/>
    <w:basedOn w:val="Normal"/>
    <w:link w:val="CommentTextChar"/>
    <w:uiPriority w:val="99"/>
    <w:semiHidden/>
    <w:unhideWhenUsed/>
    <w:rsid w:val="0097014C"/>
    <w:rPr>
      <w:sz w:val="20"/>
      <w:szCs w:val="20"/>
    </w:rPr>
  </w:style>
  <w:style w:type="character" w:customStyle="1" w:styleId="CommentTextChar">
    <w:name w:val="Comment Text Char"/>
    <w:basedOn w:val="DefaultParagraphFont"/>
    <w:link w:val="CommentText"/>
    <w:uiPriority w:val="99"/>
    <w:semiHidden/>
    <w:rsid w:val="0097014C"/>
    <w:rPr>
      <w:sz w:val="20"/>
      <w:szCs w:val="20"/>
    </w:rPr>
  </w:style>
  <w:style w:type="paragraph" w:styleId="CommentSubject">
    <w:name w:val="annotation subject"/>
    <w:basedOn w:val="CommentText"/>
    <w:next w:val="CommentText"/>
    <w:link w:val="CommentSubjectChar"/>
    <w:uiPriority w:val="99"/>
    <w:semiHidden/>
    <w:unhideWhenUsed/>
    <w:rsid w:val="0097014C"/>
    <w:rPr>
      <w:b/>
      <w:bCs/>
    </w:rPr>
  </w:style>
  <w:style w:type="character" w:customStyle="1" w:styleId="CommentSubjectChar">
    <w:name w:val="Comment Subject Char"/>
    <w:basedOn w:val="CommentTextChar"/>
    <w:link w:val="CommentSubject"/>
    <w:uiPriority w:val="99"/>
    <w:semiHidden/>
    <w:rsid w:val="009701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connora/Downloads/%20https/inside.sou.edu/assets/policies/CodeofStudentConduct.pdf" TargetMode="External"/><Relationship Id="rId13" Type="http://schemas.openxmlformats.org/officeDocument/2006/relationships/hyperlink" Target="http://www.sou.edu/ss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torres3@albany.edu" TargetMode="External"/><Relationship Id="rId12" Type="http://schemas.openxmlformats.org/officeDocument/2006/relationships/hyperlink" Target="http://www.sou.edu/ssi" TargetMode="Externa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sou.edu/d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jfe.qualtrics.com/form/SV_7R7CCBciGNL473L" TargetMode="External"/><Relationship Id="rId4" Type="http://schemas.openxmlformats.org/officeDocument/2006/relationships/footnotes" Target="footnotes.xml"/><Relationship Id="rId9" Type="http://schemas.openxmlformats.org/officeDocument/2006/relationships/hyperlink" Target="http://www.sou.edu/ssi/confidential-advisor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2150</Words>
  <Characters>12259</Characters>
  <Application>Microsoft Office Word</Application>
  <DocSecurity>0</DocSecurity>
  <Lines>102</Lines>
  <Paragraphs>28</Paragraphs>
  <ScaleCrop>false</ScaleCrop>
  <Company>UC Irvine</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Torres</dc:creator>
  <cp:keywords/>
  <dc:description/>
  <cp:lastModifiedBy>Microsoft Office User</cp:lastModifiedBy>
  <cp:revision>2</cp:revision>
  <cp:lastPrinted>2019-02-28T02:46:00Z</cp:lastPrinted>
  <dcterms:created xsi:type="dcterms:W3CDTF">2019-03-22T04:18:00Z</dcterms:created>
  <dcterms:modified xsi:type="dcterms:W3CDTF">2019-03-22T04:18:00Z</dcterms:modified>
</cp:coreProperties>
</file>