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6C95" w14:textId="11B013EB" w:rsidR="004C7461" w:rsidRPr="00056214" w:rsidRDefault="004C7461" w:rsidP="004C7461">
      <w:pPr>
        <w:jc w:val="center"/>
        <w:rPr>
          <w:rFonts w:ascii="Times New Roman" w:hAnsi="Times New Roman" w:cs="Times New Roman"/>
          <w:b/>
        </w:rPr>
      </w:pPr>
      <w:bookmarkStart w:id="0" w:name="_GoBack"/>
      <w:bookmarkEnd w:id="0"/>
      <w:r w:rsidRPr="00056214">
        <w:rPr>
          <w:rFonts w:ascii="Times New Roman" w:hAnsi="Times New Roman" w:cs="Times New Roman"/>
          <w:noProof/>
        </w:rPr>
        <w:drawing>
          <wp:anchor distT="0" distB="0" distL="114300" distR="114300" simplePos="0" relativeHeight="251659264" behindDoc="1" locked="0" layoutInCell="1" allowOverlap="1" wp14:anchorId="4ADFF2A1" wp14:editId="0C6BE54E">
            <wp:simplePos x="0" y="0"/>
            <wp:positionH relativeFrom="column">
              <wp:posOffset>1485900</wp:posOffset>
            </wp:positionH>
            <wp:positionV relativeFrom="paragraph">
              <wp:posOffset>-342900</wp:posOffset>
            </wp:positionV>
            <wp:extent cx="2667000" cy="6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60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40241" w:rsidRPr="00056214">
        <w:rPr>
          <w:rFonts w:ascii="Times New Roman" w:hAnsi="Times New Roman" w:cs="Times New Roman"/>
          <w:b/>
        </w:rPr>
        <w:t>44</w:t>
      </w:r>
    </w:p>
    <w:p w14:paraId="6D798397" w14:textId="77777777" w:rsidR="004C7461" w:rsidRPr="00056214" w:rsidRDefault="004C7461" w:rsidP="004C7461">
      <w:pPr>
        <w:jc w:val="center"/>
        <w:rPr>
          <w:rFonts w:ascii="Times New Roman" w:hAnsi="Times New Roman" w:cs="Times New Roman"/>
          <w:b/>
        </w:rPr>
      </w:pPr>
    </w:p>
    <w:p w14:paraId="69BA349C" w14:textId="77777777" w:rsidR="004C7461" w:rsidRPr="00056214" w:rsidRDefault="004C7461" w:rsidP="004C7461">
      <w:pPr>
        <w:jc w:val="center"/>
        <w:rPr>
          <w:rFonts w:ascii="Times New Roman" w:hAnsi="Times New Roman" w:cs="Times New Roman"/>
          <w:b/>
        </w:rPr>
      </w:pPr>
    </w:p>
    <w:p w14:paraId="27812F26" w14:textId="77777777" w:rsidR="004C7461" w:rsidRPr="00056214" w:rsidRDefault="004C7461" w:rsidP="004C7461">
      <w:pPr>
        <w:jc w:val="center"/>
        <w:rPr>
          <w:rFonts w:ascii="Times New Roman" w:hAnsi="Times New Roman" w:cs="Times New Roman"/>
          <w:b/>
          <w:sz w:val="28"/>
          <w:szCs w:val="28"/>
        </w:rPr>
      </w:pPr>
      <w:r w:rsidRPr="00056214">
        <w:rPr>
          <w:rFonts w:ascii="Times New Roman" w:hAnsi="Times New Roman" w:cs="Times New Roman"/>
          <w:b/>
          <w:sz w:val="28"/>
          <w:szCs w:val="28"/>
        </w:rPr>
        <w:t>SUMMER LANGUAGE INSTITUTE FOR SPANISH TEACHERS</w:t>
      </w:r>
    </w:p>
    <w:p w14:paraId="21FA7C8E" w14:textId="77777777" w:rsidR="004C7461" w:rsidRPr="00056214" w:rsidRDefault="004C7461" w:rsidP="004C7461">
      <w:pPr>
        <w:jc w:val="center"/>
        <w:rPr>
          <w:rFonts w:ascii="Times New Roman" w:hAnsi="Times New Roman" w:cs="Times New Roman"/>
          <w:b/>
          <w:sz w:val="28"/>
          <w:szCs w:val="28"/>
        </w:rPr>
      </w:pPr>
    </w:p>
    <w:p w14:paraId="21890C75" w14:textId="620E6564" w:rsidR="004C7461" w:rsidRPr="00056214" w:rsidRDefault="002B282E" w:rsidP="004C7461">
      <w:pPr>
        <w:jc w:val="center"/>
        <w:rPr>
          <w:rFonts w:ascii="Times New Roman" w:hAnsi="Times New Roman" w:cs="Times New Roman"/>
          <w:b/>
          <w:sz w:val="28"/>
          <w:szCs w:val="28"/>
        </w:rPr>
      </w:pPr>
      <w:r w:rsidRPr="00056214">
        <w:rPr>
          <w:rFonts w:ascii="Times New Roman" w:hAnsi="Times New Roman" w:cs="Times New Roman"/>
          <w:b/>
          <w:sz w:val="28"/>
          <w:szCs w:val="28"/>
        </w:rPr>
        <w:t>Verano 2019</w:t>
      </w:r>
      <w:r w:rsidR="00011875" w:rsidRPr="00056214">
        <w:rPr>
          <w:rFonts w:ascii="Times New Roman" w:hAnsi="Times New Roman" w:cs="Times New Roman"/>
          <w:b/>
          <w:sz w:val="28"/>
          <w:szCs w:val="28"/>
        </w:rPr>
        <w:t xml:space="preserve">, </w:t>
      </w:r>
      <w:proofErr w:type="spellStart"/>
      <w:r w:rsidR="00011875" w:rsidRPr="00056214">
        <w:rPr>
          <w:rFonts w:ascii="Times New Roman" w:hAnsi="Times New Roman" w:cs="Times New Roman"/>
          <w:b/>
          <w:sz w:val="28"/>
          <w:szCs w:val="28"/>
        </w:rPr>
        <w:t>Sesión</w:t>
      </w:r>
      <w:proofErr w:type="spellEnd"/>
      <w:r w:rsidR="00011875" w:rsidRPr="00056214">
        <w:rPr>
          <w:rFonts w:ascii="Times New Roman" w:hAnsi="Times New Roman" w:cs="Times New Roman"/>
          <w:b/>
          <w:sz w:val="28"/>
          <w:szCs w:val="28"/>
        </w:rPr>
        <w:t xml:space="preserve"> 2</w:t>
      </w:r>
    </w:p>
    <w:p w14:paraId="21AFB92D" w14:textId="77777777" w:rsidR="004C7461" w:rsidRPr="00056214" w:rsidRDefault="004C7461" w:rsidP="004C7461">
      <w:pPr>
        <w:jc w:val="center"/>
        <w:rPr>
          <w:rFonts w:ascii="Times New Roman" w:hAnsi="Times New Roman" w:cs="Times New Roman"/>
          <w:b/>
          <w:sz w:val="28"/>
          <w:szCs w:val="28"/>
        </w:rPr>
      </w:pPr>
    </w:p>
    <w:p w14:paraId="6D5FB090" w14:textId="77777777" w:rsidR="004C7461" w:rsidRPr="00056214" w:rsidRDefault="004C7461" w:rsidP="004C7461">
      <w:pPr>
        <w:jc w:val="center"/>
        <w:rPr>
          <w:rFonts w:ascii="Times New Roman" w:hAnsi="Times New Roman" w:cs="Times New Roman"/>
          <w:b/>
          <w:sz w:val="28"/>
          <w:szCs w:val="28"/>
        </w:rPr>
      </w:pPr>
      <w:r w:rsidRPr="00056214">
        <w:rPr>
          <w:rFonts w:ascii="Times New Roman" w:hAnsi="Times New Roman" w:cs="Times New Roman"/>
          <w:b/>
          <w:sz w:val="28"/>
          <w:szCs w:val="28"/>
        </w:rPr>
        <w:t>Guanajuato, México</w:t>
      </w:r>
    </w:p>
    <w:p w14:paraId="0B056D84" w14:textId="77777777" w:rsidR="00FB194D" w:rsidRPr="00056214" w:rsidRDefault="00FB194D" w:rsidP="004C7461">
      <w:pPr>
        <w:jc w:val="center"/>
        <w:rPr>
          <w:rFonts w:ascii="Times New Roman" w:hAnsi="Times New Roman" w:cs="Times New Roman"/>
          <w:sz w:val="28"/>
          <w:szCs w:val="28"/>
        </w:rPr>
      </w:pPr>
    </w:p>
    <w:p w14:paraId="6A471553" w14:textId="2F642FB4" w:rsidR="004C7461" w:rsidRPr="00056214" w:rsidRDefault="004C7461" w:rsidP="004C7461">
      <w:pPr>
        <w:jc w:val="center"/>
        <w:rPr>
          <w:rFonts w:ascii="Times New Roman" w:hAnsi="Times New Roman" w:cs="Times New Roman"/>
          <w:b/>
          <w:sz w:val="28"/>
          <w:szCs w:val="28"/>
        </w:rPr>
      </w:pPr>
      <w:r w:rsidRPr="00056214">
        <w:rPr>
          <w:rFonts w:ascii="Times New Roman" w:hAnsi="Times New Roman" w:cs="Times New Roman"/>
          <w:b/>
          <w:sz w:val="28"/>
          <w:szCs w:val="28"/>
        </w:rPr>
        <w:t xml:space="preserve">SPAN 516: </w:t>
      </w:r>
      <w:proofErr w:type="spellStart"/>
      <w:r w:rsidR="002B282E" w:rsidRPr="00056214">
        <w:rPr>
          <w:rFonts w:ascii="Times New Roman" w:hAnsi="Times New Roman" w:cs="Times New Roman"/>
          <w:b/>
          <w:sz w:val="28"/>
          <w:szCs w:val="28"/>
        </w:rPr>
        <w:t>Tareas</w:t>
      </w:r>
      <w:proofErr w:type="spellEnd"/>
      <w:r w:rsidR="002B282E" w:rsidRPr="00056214">
        <w:rPr>
          <w:rFonts w:ascii="Times New Roman" w:hAnsi="Times New Roman" w:cs="Times New Roman"/>
          <w:b/>
          <w:sz w:val="28"/>
          <w:szCs w:val="28"/>
        </w:rPr>
        <w:t xml:space="preserve"> </w:t>
      </w:r>
      <w:r w:rsidR="00FD2C8C">
        <w:rPr>
          <w:rFonts w:ascii="Times New Roman" w:hAnsi="Times New Roman" w:cs="Times New Roman"/>
          <w:b/>
          <w:sz w:val="28"/>
          <w:szCs w:val="28"/>
        </w:rPr>
        <w:t>e</w:t>
      </w:r>
      <w:ins w:id="1" w:author="Microsoft Office User" w:date="2019-03-11T04:59:00Z">
        <w:r w:rsidR="00FD2C8C" w:rsidRPr="00056214">
          <w:rPr>
            <w:rFonts w:ascii="Times New Roman" w:hAnsi="Times New Roman" w:cs="Times New Roman"/>
            <w:b/>
            <w:sz w:val="28"/>
            <w:szCs w:val="28"/>
          </w:rPr>
          <w:t xml:space="preserve"> </w:t>
        </w:r>
      </w:ins>
      <w:proofErr w:type="spellStart"/>
      <w:r w:rsidR="002B282E" w:rsidRPr="00056214">
        <w:rPr>
          <w:rFonts w:ascii="Times New Roman" w:hAnsi="Times New Roman" w:cs="Times New Roman"/>
          <w:b/>
          <w:sz w:val="28"/>
          <w:szCs w:val="28"/>
        </w:rPr>
        <w:t>instrucción</w:t>
      </w:r>
      <w:proofErr w:type="spellEnd"/>
      <w:r w:rsidR="002B282E" w:rsidRPr="00056214">
        <w:rPr>
          <w:rFonts w:ascii="Times New Roman" w:hAnsi="Times New Roman" w:cs="Times New Roman"/>
          <w:b/>
          <w:sz w:val="28"/>
          <w:szCs w:val="28"/>
        </w:rPr>
        <w:t xml:space="preserve"> </w:t>
      </w:r>
      <w:proofErr w:type="spellStart"/>
      <w:r w:rsidR="002B282E" w:rsidRPr="00056214">
        <w:rPr>
          <w:rFonts w:ascii="Times New Roman" w:hAnsi="Times New Roman" w:cs="Times New Roman"/>
          <w:b/>
          <w:sz w:val="28"/>
          <w:szCs w:val="28"/>
        </w:rPr>
        <w:t>diferenciada</w:t>
      </w:r>
      <w:proofErr w:type="spellEnd"/>
    </w:p>
    <w:p w14:paraId="440A1015" w14:textId="77777777" w:rsidR="004C7461" w:rsidRPr="00056214" w:rsidRDefault="004C7461" w:rsidP="004C7461">
      <w:pPr>
        <w:jc w:val="center"/>
        <w:rPr>
          <w:rFonts w:ascii="Times New Roman" w:hAnsi="Times New Roman" w:cs="Times New Roman"/>
          <w:b/>
        </w:rPr>
      </w:pPr>
    </w:p>
    <w:p w14:paraId="5117C3EE" w14:textId="2426244C" w:rsidR="004C7461" w:rsidRPr="00056214" w:rsidRDefault="004C7461" w:rsidP="004C7461">
      <w:pPr>
        <w:rPr>
          <w:rFonts w:ascii="Times New Roman" w:hAnsi="Times New Roman" w:cs="Times New Roman"/>
        </w:rPr>
      </w:pPr>
      <w:r w:rsidRPr="00056214">
        <w:rPr>
          <w:rFonts w:ascii="Times New Roman" w:hAnsi="Times New Roman" w:cs="Times New Roman"/>
        </w:rPr>
        <w:t xml:space="preserve">Dr. Julio Torres, </w:t>
      </w:r>
      <w:hyperlink r:id="rId7" w:history="1">
        <w:r w:rsidR="003C4184" w:rsidRPr="00056214">
          <w:rPr>
            <w:rStyle w:val="Hyperlink"/>
            <w:rFonts w:ascii="Times New Roman" w:hAnsi="Times New Roman" w:cs="Times New Roman"/>
          </w:rPr>
          <w:t xml:space="preserve">torresju@uci.edu </w:t>
        </w:r>
      </w:hyperlink>
    </w:p>
    <w:p w14:paraId="17C4542F" w14:textId="47B3EAD2" w:rsidR="004C7461" w:rsidRPr="00056214" w:rsidRDefault="004C7461" w:rsidP="004C7461">
      <w:pPr>
        <w:rPr>
          <w:rFonts w:ascii="Times New Roman" w:hAnsi="Times New Roman" w:cs="Times New Roman"/>
        </w:rPr>
      </w:pPr>
      <w:proofErr w:type="spellStart"/>
      <w:r w:rsidRPr="00056214">
        <w:rPr>
          <w:rFonts w:ascii="Times New Roman" w:hAnsi="Times New Roman" w:cs="Times New Roman"/>
        </w:rPr>
        <w:t>Horario</w:t>
      </w:r>
      <w:proofErr w:type="spellEnd"/>
      <w:r w:rsidRPr="00056214">
        <w:rPr>
          <w:rFonts w:ascii="Times New Roman" w:hAnsi="Times New Roman" w:cs="Times New Roman"/>
        </w:rPr>
        <w:t xml:space="preserve"> de </w:t>
      </w:r>
      <w:proofErr w:type="spellStart"/>
      <w:r w:rsidRPr="00056214">
        <w:rPr>
          <w:rFonts w:ascii="Times New Roman" w:hAnsi="Times New Roman" w:cs="Times New Roman"/>
        </w:rPr>
        <w:t>clases</w:t>
      </w:r>
      <w:proofErr w:type="spellEnd"/>
      <w:r w:rsidRPr="00056214">
        <w:rPr>
          <w:rFonts w:ascii="Times New Roman" w:hAnsi="Times New Roman" w:cs="Times New Roman"/>
        </w:rPr>
        <w:t>:</w:t>
      </w:r>
      <w:r w:rsidR="002D115E" w:rsidRPr="00056214">
        <w:rPr>
          <w:rFonts w:ascii="Times New Roman" w:hAnsi="Times New Roman" w:cs="Times New Roman"/>
        </w:rPr>
        <w:t xml:space="preserve"> </w:t>
      </w:r>
      <w:r w:rsidR="007C3BCF">
        <w:rPr>
          <w:rFonts w:ascii="Times New Roman" w:hAnsi="Times New Roman" w:cs="Times New Roman"/>
        </w:rPr>
        <w:t xml:space="preserve">4:15-6:15pm, lunes, </w:t>
      </w:r>
      <w:proofErr w:type="spellStart"/>
      <w:r w:rsidR="007C3BCF">
        <w:rPr>
          <w:rFonts w:ascii="Times New Roman" w:hAnsi="Times New Roman" w:cs="Times New Roman"/>
        </w:rPr>
        <w:t>miércoles</w:t>
      </w:r>
      <w:proofErr w:type="spellEnd"/>
      <w:r w:rsidR="007C3BCF">
        <w:rPr>
          <w:rFonts w:ascii="Times New Roman" w:hAnsi="Times New Roman" w:cs="Times New Roman"/>
        </w:rPr>
        <w:t xml:space="preserve"> y </w:t>
      </w:r>
      <w:proofErr w:type="spellStart"/>
      <w:r w:rsidR="007C3BCF">
        <w:rPr>
          <w:rFonts w:ascii="Times New Roman" w:hAnsi="Times New Roman" w:cs="Times New Roman"/>
        </w:rPr>
        <w:t>viernes</w:t>
      </w:r>
      <w:proofErr w:type="spellEnd"/>
    </w:p>
    <w:p w14:paraId="61DE56EE" w14:textId="77777777" w:rsidR="004C7461" w:rsidRPr="00056214" w:rsidRDefault="004C7461" w:rsidP="004C7461">
      <w:pPr>
        <w:rPr>
          <w:rFonts w:ascii="Times New Roman" w:hAnsi="Times New Roman" w:cs="Times New Roman"/>
        </w:rPr>
      </w:pPr>
    </w:p>
    <w:p w14:paraId="29B9C9B8" w14:textId="5F8FF6AC" w:rsidR="004C7461" w:rsidRPr="00056214" w:rsidRDefault="004C7461" w:rsidP="000E31DC">
      <w:pPr>
        <w:jc w:val="center"/>
        <w:rPr>
          <w:rFonts w:ascii="Times New Roman" w:hAnsi="Times New Roman" w:cs="Times New Roman"/>
          <w:sz w:val="28"/>
          <w:szCs w:val="28"/>
        </w:rPr>
      </w:pPr>
      <w:proofErr w:type="spellStart"/>
      <w:r w:rsidRPr="00056214">
        <w:rPr>
          <w:rFonts w:ascii="Times New Roman" w:hAnsi="Times New Roman" w:cs="Times New Roman"/>
          <w:b/>
          <w:sz w:val="28"/>
          <w:szCs w:val="28"/>
          <w:u w:val="single"/>
        </w:rPr>
        <w:t>Descripción</w:t>
      </w:r>
      <w:proofErr w:type="spellEnd"/>
      <w:r w:rsidRPr="00056214">
        <w:rPr>
          <w:rFonts w:ascii="Times New Roman" w:hAnsi="Times New Roman" w:cs="Times New Roman"/>
          <w:b/>
          <w:sz w:val="28"/>
          <w:szCs w:val="28"/>
          <w:u w:val="single"/>
        </w:rPr>
        <w:t xml:space="preserve"> del </w:t>
      </w:r>
      <w:proofErr w:type="spellStart"/>
      <w:r w:rsidRPr="00056214">
        <w:rPr>
          <w:rFonts w:ascii="Times New Roman" w:hAnsi="Times New Roman" w:cs="Times New Roman"/>
          <w:b/>
          <w:sz w:val="28"/>
          <w:szCs w:val="28"/>
          <w:u w:val="single"/>
        </w:rPr>
        <w:t>curso</w:t>
      </w:r>
      <w:proofErr w:type="spellEnd"/>
      <w:r w:rsidRPr="00056214">
        <w:rPr>
          <w:rFonts w:ascii="Times New Roman" w:hAnsi="Times New Roman" w:cs="Times New Roman"/>
          <w:b/>
          <w:sz w:val="28"/>
          <w:szCs w:val="28"/>
        </w:rPr>
        <w:t>:</w:t>
      </w:r>
    </w:p>
    <w:p w14:paraId="577C68D7" w14:textId="77777777" w:rsidR="004C7461" w:rsidRPr="00056214" w:rsidRDefault="004C7461" w:rsidP="004C7461">
      <w:pPr>
        <w:rPr>
          <w:rFonts w:ascii="Times New Roman" w:hAnsi="Times New Roman" w:cs="Times New Roman"/>
          <w:b/>
        </w:rPr>
      </w:pPr>
    </w:p>
    <w:p w14:paraId="5ACEE781" w14:textId="58F4804D" w:rsidR="003615BD" w:rsidRPr="00056214" w:rsidRDefault="002B282E" w:rsidP="004C7461">
      <w:pPr>
        <w:spacing w:line="360" w:lineRule="auto"/>
        <w:rPr>
          <w:rFonts w:ascii="Times New Roman" w:hAnsi="Times New Roman" w:cs="Times New Roman"/>
        </w:rPr>
      </w:pPr>
      <w:proofErr w:type="spellStart"/>
      <w:r w:rsidRPr="00056214">
        <w:rPr>
          <w:rFonts w:ascii="Times New Roman" w:hAnsi="Times New Roman" w:cs="Times New Roman"/>
        </w:rPr>
        <w:t>En</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este</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curso</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repasaremos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los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componentes</w:t>
      </w:r>
      <w:proofErr w:type="spellEnd"/>
      <w:r w:rsidRPr="00056214">
        <w:rPr>
          <w:rFonts w:ascii="Times New Roman" w:hAnsi="Times New Roman" w:cs="Times New Roman"/>
        </w:rPr>
        <w:t xml:space="preserve"> claves para </w:t>
      </w:r>
      <w:proofErr w:type="spellStart"/>
      <w:r w:rsidRPr="00056214">
        <w:rPr>
          <w:rFonts w:ascii="Times New Roman" w:hAnsi="Times New Roman" w:cs="Times New Roman"/>
        </w:rPr>
        <w:t>diseñar</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lecciones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basadas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en</w:t>
      </w:r>
      <w:proofErr w:type="spellEnd"/>
      <w:r w:rsidRPr="00056214">
        <w:rPr>
          <w:rFonts w:ascii="Times New Roman" w:hAnsi="Times New Roman" w:cs="Times New Roman"/>
        </w:rPr>
        <w:t xml:space="preserve"> un </w:t>
      </w:r>
      <w:proofErr w:type="spellStart"/>
      <w:r w:rsidRPr="00056214">
        <w:rPr>
          <w:rFonts w:ascii="Times New Roman" w:hAnsi="Times New Roman" w:cs="Times New Roman"/>
        </w:rPr>
        <w:t>enfoque</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por</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tareas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Estos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componentes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incluyen</w:t>
      </w:r>
      <w:proofErr w:type="spellEnd"/>
      <w:r w:rsidRPr="00056214">
        <w:rPr>
          <w:rFonts w:ascii="Times New Roman" w:hAnsi="Times New Roman" w:cs="Times New Roman"/>
        </w:rPr>
        <w:t xml:space="preserve"> el </w:t>
      </w:r>
      <w:proofErr w:type="spellStart"/>
      <w:r w:rsidRPr="00056214">
        <w:rPr>
          <w:rFonts w:ascii="Times New Roman" w:hAnsi="Times New Roman" w:cs="Times New Roman"/>
        </w:rPr>
        <w:t>diseño</w:t>
      </w:r>
      <w:proofErr w:type="spellEnd"/>
      <w:r w:rsidRPr="00056214">
        <w:rPr>
          <w:rFonts w:ascii="Times New Roman" w:hAnsi="Times New Roman" w:cs="Times New Roman"/>
        </w:rPr>
        <w:t xml:space="preserve"> de </w:t>
      </w:r>
      <w:proofErr w:type="spellStart"/>
      <w:r w:rsidRPr="00056214">
        <w:rPr>
          <w:rFonts w:ascii="Times New Roman" w:hAnsi="Times New Roman" w:cs="Times New Roman"/>
        </w:rPr>
        <w:t>una</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tarea</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pedagógica</w:t>
      </w:r>
      <w:proofErr w:type="spellEnd"/>
      <w:r w:rsidRPr="00056214">
        <w:rPr>
          <w:rFonts w:ascii="Times New Roman" w:hAnsi="Times New Roman" w:cs="Times New Roman"/>
        </w:rPr>
        <w:t xml:space="preserve"> con </w:t>
      </w:r>
      <w:proofErr w:type="spellStart"/>
      <w:r w:rsidRPr="00056214">
        <w:rPr>
          <w:rFonts w:ascii="Times New Roman" w:hAnsi="Times New Roman" w:cs="Times New Roman"/>
        </w:rPr>
        <w:t>actividades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en</w:t>
      </w:r>
      <w:proofErr w:type="spellEnd"/>
      <w:r w:rsidRPr="00056214">
        <w:rPr>
          <w:rFonts w:ascii="Times New Roman" w:hAnsi="Times New Roman" w:cs="Times New Roman"/>
        </w:rPr>
        <w:t xml:space="preserve"> las </w:t>
      </w:r>
      <w:proofErr w:type="spellStart"/>
      <w:r w:rsidRPr="00056214">
        <w:rPr>
          <w:rFonts w:ascii="Times New Roman" w:hAnsi="Times New Roman" w:cs="Times New Roman"/>
        </w:rPr>
        <w:t>fases</w:t>
      </w:r>
      <w:proofErr w:type="spellEnd"/>
      <w:r w:rsidRPr="00056214">
        <w:rPr>
          <w:rFonts w:ascii="Times New Roman" w:hAnsi="Times New Roman" w:cs="Times New Roman"/>
        </w:rPr>
        <w:t xml:space="preserve"> previa y posterior a la </w:t>
      </w:r>
      <w:proofErr w:type="spellStart"/>
      <w:r w:rsidRPr="00056214">
        <w:rPr>
          <w:rFonts w:ascii="Times New Roman" w:hAnsi="Times New Roman" w:cs="Times New Roman"/>
        </w:rPr>
        <w:t>tarea</w:t>
      </w:r>
      <w:proofErr w:type="spellEnd"/>
      <w:r w:rsidRPr="00056214">
        <w:rPr>
          <w:rFonts w:ascii="Times New Roman" w:hAnsi="Times New Roman" w:cs="Times New Roman"/>
        </w:rPr>
        <w:t xml:space="preserve"> para </w:t>
      </w:r>
      <w:proofErr w:type="spellStart"/>
      <w:r w:rsidRPr="00056214">
        <w:rPr>
          <w:rFonts w:ascii="Times New Roman" w:hAnsi="Times New Roman" w:cs="Times New Roman"/>
        </w:rPr>
        <w:t>apoyar</w:t>
      </w:r>
      <w:proofErr w:type="spellEnd"/>
      <w:r w:rsidRPr="00056214">
        <w:rPr>
          <w:rFonts w:ascii="Times New Roman" w:hAnsi="Times New Roman" w:cs="Times New Roman"/>
        </w:rPr>
        <w:t xml:space="preserve"> la </w:t>
      </w:r>
      <w:proofErr w:type="spellStart"/>
      <w:r w:rsidRPr="00056214">
        <w:rPr>
          <w:rFonts w:ascii="Times New Roman" w:hAnsi="Times New Roman" w:cs="Times New Roman"/>
        </w:rPr>
        <w:t>ejecución</w:t>
      </w:r>
      <w:proofErr w:type="spellEnd"/>
      <w:r w:rsidRPr="00056214">
        <w:rPr>
          <w:rFonts w:ascii="Times New Roman" w:hAnsi="Times New Roman" w:cs="Times New Roman"/>
        </w:rPr>
        <w:t xml:space="preserve"> de la </w:t>
      </w:r>
      <w:proofErr w:type="spellStart"/>
      <w:r w:rsidRPr="00056214">
        <w:rPr>
          <w:rFonts w:ascii="Times New Roman" w:hAnsi="Times New Roman" w:cs="Times New Roman"/>
        </w:rPr>
        <w:t>tarea</w:t>
      </w:r>
      <w:proofErr w:type="spellEnd"/>
      <w:r w:rsidRPr="00056214">
        <w:rPr>
          <w:rFonts w:ascii="Times New Roman" w:hAnsi="Times New Roman" w:cs="Times New Roman"/>
        </w:rPr>
        <w:t xml:space="preserve">. </w:t>
      </w:r>
      <w:proofErr w:type="spellStart"/>
      <w:r w:rsidR="004024AA" w:rsidRPr="00056214">
        <w:rPr>
          <w:rFonts w:ascii="Times New Roman" w:hAnsi="Times New Roman" w:cs="Times New Roman"/>
        </w:rPr>
        <w:t>E</w:t>
      </w:r>
      <w:r w:rsidRPr="00056214">
        <w:rPr>
          <w:rFonts w:ascii="Times New Roman" w:hAnsi="Times New Roman" w:cs="Times New Roman"/>
        </w:rPr>
        <w:t>xaminaremos</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también</w:t>
      </w:r>
      <w:proofErr w:type="spellEnd"/>
      <w:r w:rsidRPr="00056214">
        <w:rPr>
          <w:rFonts w:ascii="Times New Roman" w:hAnsi="Times New Roman" w:cs="Times New Roman"/>
        </w:rPr>
        <w:t xml:space="preserve"> la </w:t>
      </w:r>
      <w:proofErr w:type="spellStart"/>
      <w:r w:rsidRPr="00056214">
        <w:rPr>
          <w:rFonts w:ascii="Times New Roman" w:hAnsi="Times New Roman" w:cs="Times New Roman"/>
        </w:rPr>
        <w:t>filosofía</w:t>
      </w:r>
      <w:proofErr w:type="spellEnd"/>
      <w:r w:rsidRPr="00056214">
        <w:rPr>
          <w:rFonts w:ascii="Times New Roman" w:hAnsi="Times New Roman" w:cs="Times New Roman"/>
        </w:rPr>
        <w:t xml:space="preserve"> de la </w:t>
      </w:r>
      <w:proofErr w:type="spellStart"/>
      <w:r w:rsidRPr="00056214">
        <w:rPr>
          <w:rFonts w:ascii="Times New Roman" w:hAnsi="Times New Roman" w:cs="Times New Roman"/>
        </w:rPr>
        <w:t>instrucción</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diferenciada</w:t>
      </w:r>
      <w:proofErr w:type="spellEnd"/>
      <w:r w:rsidRPr="00056214">
        <w:rPr>
          <w:rFonts w:ascii="Times New Roman" w:hAnsi="Times New Roman" w:cs="Times New Roman"/>
        </w:rPr>
        <w:t xml:space="preserve"> para </w:t>
      </w:r>
      <w:proofErr w:type="spellStart"/>
      <w:r w:rsidRPr="00056214">
        <w:rPr>
          <w:rFonts w:ascii="Times New Roman" w:hAnsi="Times New Roman" w:cs="Times New Roman"/>
        </w:rPr>
        <w:t>diseñar</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lecciones</w:t>
      </w:r>
      <w:proofErr w:type="spellEnd"/>
      <w:r w:rsidRPr="00056214">
        <w:rPr>
          <w:rFonts w:ascii="Times New Roman" w:hAnsi="Times New Roman" w:cs="Times New Roman"/>
        </w:rPr>
        <w:t xml:space="preserve"> que </w:t>
      </w:r>
      <w:proofErr w:type="spellStart"/>
      <w:r w:rsidRPr="00056214">
        <w:rPr>
          <w:rFonts w:ascii="Times New Roman" w:hAnsi="Times New Roman" w:cs="Times New Roman"/>
        </w:rPr>
        <w:t>apoyen</w:t>
      </w:r>
      <w:proofErr w:type="spellEnd"/>
      <w:r w:rsidRPr="00056214">
        <w:rPr>
          <w:rFonts w:ascii="Times New Roman" w:hAnsi="Times New Roman" w:cs="Times New Roman"/>
        </w:rPr>
        <w:t xml:space="preserve"> las </w:t>
      </w:r>
      <w:proofErr w:type="spellStart"/>
      <w:r w:rsidRPr="00056214">
        <w:rPr>
          <w:rFonts w:ascii="Times New Roman" w:hAnsi="Times New Roman" w:cs="Times New Roman"/>
        </w:rPr>
        <w:t>necesidades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individuales</w:t>
      </w:r>
      <w:proofErr w:type="spellEnd"/>
      <w:r w:rsidRPr="00056214">
        <w:rPr>
          <w:rFonts w:ascii="Times New Roman" w:hAnsi="Times New Roman" w:cs="Times New Roman"/>
        </w:rPr>
        <w:t xml:space="preserve"> de </w:t>
      </w:r>
      <w:proofErr w:type="spellStart"/>
      <w:r w:rsidRPr="00056214">
        <w:rPr>
          <w:rFonts w:ascii="Times New Roman" w:hAnsi="Times New Roman" w:cs="Times New Roman"/>
        </w:rPr>
        <w:t>los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aprendientes</w:t>
      </w:r>
      <w:proofErr w:type="spellEnd"/>
      <w:r w:rsidRPr="00056214">
        <w:rPr>
          <w:rFonts w:ascii="Times New Roman" w:hAnsi="Times New Roman" w:cs="Times New Roman"/>
        </w:rPr>
        <w:t xml:space="preserve">. El </w:t>
      </w:r>
      <w:proofErr w:type="spellStart"/>
      <w:r w:rsidRPr="00056214">
        <w:rPr>
          <w:rFonts w:ascii="Times New Roman" w:hAnsi="Times New Roman" w:cs="Times New Roman"/>
        </w:rPr>
        <w:t>curso</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será</w:t>
      </w:r>
      <w:proofErr w:type="spellEnd"/>
      <w:r w:rsidRPr="00056214">
        <w:rPr>
          <w:rFonts w:ascii="Times New Roman" w:hAnsi="Times New Roman" w:cs="Times New Roman"/>
        </w:rPr>
        <w:t xml:space="preserve"> un </w:t>
      </w:r>
      <w:proofErr w:type="spellStart"/>
      <w:r w:rsidRPr="00056214">
        <w:rPr>
          <w:rFonts w:ascii="Times New Roman" w:hAnsi="Times New Roman" w:cs="Times New Roman"/>
        </w:rPr>
        <w:t>tipo</w:t>
      </w:r>
      <w:proofErr w:type="spellEnd"/>
      <w:r w:rsidRPr="00056214">
        <w:rPr>
          <w:rFonts w:ascii="Times New Roman" w:hAnsi="Times New Roman" w:cs="Times New Roman"/>
        </w:rPr>
        <w:t xml:space="preserve"> de taller </w:t>
      </w:r>
      <w:proofErr w:type="spellStart"/>
      <w:r w:rsidRPr="00056214">
        <w:rPr>
          <w:rFonts w:ascii="Times New Roman" w:hAnsi="Times New Roman" w:cs="Times New Roman"/>
        </w:rPr>
        <w:t>en</w:t>
      </w:r>
      <w:proofErr w:type="spellEnd"/>
      <w:r w:rsidRPr="00056214">
        <w:rPr>
          <w:rFonts w:ascii="Times New Roman" w:hAnsi="Times New Roman" w:cs="Times New Roman"/>
        </w:rPr>
        <w:t xml:space="preserve"> el </w:t>
      </w:r>
      <w:proofErr w:type="spellStart"/>
      <w:r w:rsidRPr="00056214">
        <w:rPr>
          <w:rFonts w:ascii="Times New Roman" w:hAnsi="Times New Roman" w:cs="Times New Roman"/>
        </w:rPr>
        <w:t>cual</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los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estudiantes</w:t>
      </w:r>
      <w:proofErr w:type="spellEnd"/>
      <w:r w:rsidRPr="00056214">
        <w:rPr>
          <w:rFonts w:ascii="Times New Roman" w:hAnsi="Times New Roman" w:cs="Times New Roman"/>
        </w:rPr>
        <w:t xml:space="preserve"> van a </w:t>
      </w:r>
      <w:proofErr w:type="spellStart"/>
      <w:r w:rsidRPr="00056214">
        <w:rPr>
          <w:rFonts w:ascii="Times New Roman" w:hAnsi="Times New Roman" w:cs="Times New Roman"/>
        </w:rPr>
        <w:t>diseñar</w:t>
      </w:r>
      <w:proofErr w:type="spellEnd"/>
      <w:r w:rsidRPr="00056214">
        <w:rPr>
          <w:rFonts w:ascii="Times New Roman" w:hAnsi="Times New Roman" w:cs="Times New Roman"/>
        </w:rPr>
        <w:t xml:space="preserve"> </w:t>
      </w:r>
      <w:proofErr w:type="spellStart"/>
      <w:r w:rsidR="00421C08" w:rsidRPr="00056214">
        <w:rPr>
          <w:rFonts w:ascii="Times New Roman" w:hAnsi="Times New Roman" w:cs="Times New Roman"/>
        </w:rPr>
        <w:t>lecciones</w:t>
      </w:r>
      <w:proofErr w:type="spellEnd"/>
      <w:r w:rsidR="00421C08" w:rsidRPr="00056214">
        <w:rPr>
          <w:rFonts w:ascii="Times New Roman" w:hAnsi="Times New Roman" w:cs="Times New Roman"/>
        </w:rPr>
        <w:t xml:space="preserve"> </w:t>
      </w:r>
      <w:proofErr w:type="spellStart"/>
      <w:r w:rsidR="00421C08" w:rsidRPr="00056214">
        <w:rPr>
          <w:rFonts w:ascii="Times New Roman" w:hAnsi="Times New Roman" w:cs="Times New Roman"/>
        </w:rPr>
        <w:t>basadas</w:t>
      </w:r>
      <w:proofErr w:type="spellEnd"/>
      <w:r w:rsidR="00421C08" w:rsidRPr="00056214">
        <w:rPr>
          <w:rFonts w:ascii="Times New Roman" w:hAnsi="Times New Roman" w:cs="Times New Roman"/>
        </w:rPr>
        <w:t xml:space="preserve"> </w:t>
      </w:r>
      <w:proofErr w:type="spellStart"/>
      <w:r w:rsidR="00421C08" w:rsidRPr="00056214">
        <w:rPr>
          <w:rFonts w:ascii="Times New Roman" w:hAnsi="Times New Roman" w:cs="Times New Roman"/>
        </w:rPr>
        <w:t>en</w:t>
      </w:r>
      <w:proofErr w:type="spellEnd"/>
      <w:r w:rsidR="00421C08" w:rsidRPr="00056214">
        <w:rPr>
          <w:rFonts w:ascii="Times New Roman" w:hAnsi="Times New Roman" w:cs="Times New Roman"/>
        </w:rPr>
        <w:t xml:space="preserve"> el </w:t>
      </w:r>
      <w:proofErr w:type="spellStart"/>
      <w:r w:rsidR="00421C08" w:rsidRPr="00056214">
        <w:rPr>
          <w:rFonts w:ascii="Times New Roman" w:hAnsi="Times New Roman" w:cs="Times New Roman"/>
        </w:rPr>
        <w:t>enfoque</w:t>
      </w:r>
      <w:proofErr w:type="spellEnd"/>
      <w:r w:rsidR="00421C08" w:rsidRPr="00056214">
        <w:rPr>
          <w:rFonts w:ascii="Times New Roman" w:hAnsi="Times New Roman" w:cs="Times New Roman"/>
        </w:rPr>
        <w:t xml:space="preserve"> </w:t>
      </w:r>
      <w:proofErr w:type="spellStart"/>
      <w:r w:rsidR="00421C08" w:rsidRPr="00056214">
        <w:rPr>
          <w:rFonts w:ascii="Times New Roman" w:hAnsi="Times New Roman" w:cs="Times New Roman"/>
        </w:rPr>
        <w:t>por</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tareas</w:t>
      </w:r>
      <w:proofErr w:type="spellEnd"/>
      <w:r w:rsidR="004024AA" w:rsidRPr="00056214">
        <w:rPr>
          <w:rFonts w:ascii="Times New Roman" w:hAnsi="Times New Roman" w:cs="Times New Roman"/>
        </w:rPr>
        <w:t xml:space="preserve"> para el </w:t>
      </w:r>
      <w:proofErr w:type="spellStart"/>
      <w:r w:rsidR="004024AA" w:rsidRPr="00056214">
        <w:rPr>
          <w:rFonts w:ascii="Times New Roman" w:hAnsi="Times New Roman" w:cs="Times New Roman"/>
        </w:rPr>
        <w:t>año</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académico</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Luego</w:t>
      </w:r>
      <w:proofErr w:type="spellEnd"/>
      <w:r w:rsidR="004024AA" w:rsidRPr="00056214">
        <w:rPr>
          <w:rFonts w:ascii="Times New Roman" w:hAnsi="Times New Roman" w:cs="Times New Roman"/>
        </w:rPr>
        <w:t xml:space="preserve">, se </w:t>
      </w:r>
      <w:proofErr w:type="spellStart"/>
      <w:r w:rsidR="004024AA" w:rsidRPr="00056214">
        <w:rPr>
          <w:rFonts w:ascii="Times New Roman" w:hAnsi="Times New Roman" w:cs="Times New Roman"/>
        </w:rPr>
        <w:t>aplicarán</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estrategias</w:t>
      </w:r>
      <w:proofErr w:type="spellEnd"/>
      <w:r w:rsidR="004024AA" w:rsidRPr="00056214">
        <w:rPr>
          <w:rFonts w:ascii="Times New Roman" w:hAnsi="Times New Roman" w:cs="Times New Roman"/>
        </w:rPr>
        <w:t xml:space="preserve"> de </w:t>
      </w:r>
      <w:proofErr w:type="spellStart"/>
      <w:r w:rsidR="004024AA" w:rsidRPr="00056214">
        <w:rPr>
          <w:rFonts w:ascii="Times New Roman" w:hAnsi="Times New Roman" w:cs="Times New Roman"/>
        </w:rPr>
        <w:t>instrucción</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diferenciada</w:t>
      </w:r>
      <w:proofErr w:type="spellEnd"/>
      <w:r w:rsidR="004024AA" w:rsidRPr="00056214">
        <w:rPr>
          <w:rFonts w:ascii="Times New Roman" w:hAnsi="Times New Roman" w:cs="Times New Roman"/>
        </w:rPr>
        <w:t xml:space="preserve"> para </w:t>
      </w:r>
      <w:proofErr w:type="spellStart"/>
      <w:r w:rsidR="004024AA" w:rsidRPr="00056214">
        <w:rPr>
          <w:rFonts w:ascii="Times New Roman" w:hAnsi="Times New Roman" w:cs="Times New Roman"/>
        </w:rPr>
        <w:t>apoyar</w:t>
      </w:r>
      <w:proofErr w:type="spellEnd"/>
      <w:r w:rsidR="004024AA" w:rsidRPr="00056214">
        <w:rPr>
          <w:rFonts w:ascii="Times New Roman" w:hAnsi="Times New Roman" w:cs="Times New Roman"/>
        </w:rPr>
        <w:t xml:space="preserve"> a </w:t>
      </w:r>
      <w:proofErr w:type="spellStart"/>
      <w:r w:rsidR="004024AA" w:rsidRPr="00056214">
        <w:rPr>
          <w:rFonts w:ascii="Times New Roman" w:hAnsi="Times New Roman" w:cs="Times New Roman"/>
        </w:rPr>
        <w:t>aprendientes</w:t>
      </w:r>
      <w:proofErr w:type="spellEnd"/>
      <w:r w:rsidR="004024AA" w:rsidRPr="00056214">
        <w:rPr>
          <w:rFonts w:ascii="Times New Roman" w:hAnsi="Times New Roman" w:cs="Times New Roman"/>
        </w:rPr>
        <w:t xml:space="preserve"> con </w:t>
      </w:r>
      <w:proofErr w:type="spellStart"/>
      <w:r w:rsidR="004024AA" w:rsidRPr="00056214">
        <w:rPr>
          <w:rFonts w:ascii="Times New Roman" w:hAnsi="Times New Roman" w:cs="Times New Roman"/>
        </w:rPr>
        <w:t>diferentes</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habilidades</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cognitivas</w:t>
      </w:r>
      <w:proofErr w:type="spellEnd"/>
      <w:r w:rsidR="004024AA" w:rsidRPr="00056214">
        <w:rPr>
          <w:rFonts w:ascii="Times New Roman" w:hAnsi="Times New Roman" w:cs="Times New Roman"/>
        </w:rPr>
        <w:t xml:space="preserve"> y </w:t>
      </w:r>
      <w:proofErr w:type="spellStart"/>
      <w:r w:rsidR="004024AA" w:rsidRPr="00056214">
        <w:rPr>
          <w:rFonts w:ascii="Times New Roman" w:hAnsi="Times New Roman" w:cs="Times New Roman"/>
        </w:rPr>
        <w:t>niveles</w:t>
      </w:r>
      <w:proofErr w:type="spellEnd"/>
      <w:r w:rsidR="004024AA" w:rsidRPr="00056214">
        <w:rPr>
          <w:rFonts w:ascii="Times New Roman" w:hAnsi="Times New Roman" w:cs="Times New Roman"/>
        </w:rPr>
        <w:t xml:space="preserve"> de </w:t>
      </w:r>
      <w:proofErr w:type="spellStart"/>
      <w:r w:rsidR="004024AA" w:rsidRPr="00056214">
        <w:rPr>
          <w:rFonts w:ascii="Times New Roman" w:hAnsi="Times New Roman" w:cs="Times New Roman"/>
        </w:rPr>
        <w:t>proficiencia</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Esto</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incluirá</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también</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estrategias</w:t>
      </w:r>
      <w:proofErr w:type="spellEnd"/>
      <w:r w:rsidR="004024AA" w:rsidRPr="00056214">
        <w:rPr>
          <w:rFonts w:ascii="Times New Roman" w:hAnsi="Times New Roman" w:cs="Times New Roman"/>
        </w:rPr>
        <w:t xml:space="preserve"> para </w:t>
      </w:r>
      <w:proofErr w:type="spellStart"/>
      <w:r w:rsidR="004024AA" w:rsidRPr="00056214">
        <w:rPr>
          <w:rFonts w:ascii="Times New Roman" w:hAnsi="Times New Roman" w:cs="Times New Roman"/>
        </w:rPr>
        <w:t>clases</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mixtas</w:t>
      </w:r>
      <w:proofErr w:type="spellEnd"/>
      <w:r w:rsidR="004024AA" w:rsidRPr="00056214">
        <w:rPr>
          <w:rFonts w:ascii="Times New Roman" w:hAnsi="Times New Roman" w:cs="Times New Roman"/>
        </w:rPr>
        <w:t xml:space="preserve"> con </w:t>
      </w:r>
      <w:proofErr w:type="spellStart"/>
      <w:r w:rsidR="004024AA" w:rsidRPr="00056214">
        <w:rPr>
          <w:rFonts w:ascii="Times New Roman" w:hAnsi="Times New Roman" w:cs="Times New Roman"/>
        </w:rPr>
        <w:t>hablantes</w:t>
      </w:r>
      <w:proofErr w:type="spellEnd"/>
      <w:r w:rsidR="004024AA" w:rsidRPr="00056214">
        <w:rPr>
          <w:rFonts w:ascii="Times New Roman" w:hAnsi="Times New Roman" w:cs="Times New Roman"/>
        </w:rPr>
        <w:t xml:space="preserve"> de </w:t>
      </w:r>
      <w:proofErr w:type="spellStart"/>
      <w:r w:rsidR="004024AA" w:rsidRPr="00056214">
        <w:rPr>
          <w:rFonts w:ascii="Times New Roman" w:hAnsi="Times New Roman" w:cs="Times New Roman"/>
        </w:rPr>
        <w:t>herencia</w:t>
      </w:r>
      <w:proofErr w:type="spellEnd"/>
      <w:r w:rsidR="004024AA" w:rsidRPr="00056214">
        <w:rPr>
          <w:rFonts w:ascii="Times New Roman" w:hAnsi="Times New Roman" w:cs="Times New Roman"/>
        </w:rPr>
        <w:t xml:space="preserve">. </w:t>
      </w:r>
    </w:p>
    <w:p w14:paraId="4E94332D" w14:textId="77777777" w:rsidR="003615BD" w:rsidRPr="00056214" w:rsidRDefault="003615BD" w:rsidP="004C7461">
      <w:pPr>
        <w:spacing w:line="360" w:lineRule="auto"/>
        <w:rPr>
          <w:rFonts w:ascii="Times New Roman" w:hAnsi="Times New Roman" w:cs="Times New Roman"/>
        </w:rPr>
      </w:pPr>
    </w:p>
    <w:p w14:paraId="267C3418" w14:textId="77777777" w:rsidR="003615BD" w:rsidRPr="00056214" w:rsidRDefault="003615BD" w:rsidP="000E31DC">
      <w:pPr>
        <w:spacing w:line="360" w:lineRule="auto"/>
        <w:jc w:val="center"/>
        <w:rPr>
          <w:rFonts w:ascii="Times New Roman" w:hAnsi="Times New Roman" w:cs="Times New Roman"/>
          <w:b/>
          <w:sz w:val="28"/>
          <w:szCs w:val="28"/>
          <w:u w:val="single"/>
        </w:rPr>
      </w:pPr>
      <w:proofErr w:type="spellStart"/>
      <w:r w:rsidRPr="00056214">
        <w:rPr>
          <w:rFonts w:ascii="Times New Roman" w:hAnsi="Times New Roman" w:cs="Times New Roman"/>
          <w:b/>
          <w:sz w:val="28"/>
          <w:szCs w:val="28"/>
          <w:u w:val="single"/>
        </w:rPr>
        <w:t>Objetivos</w:t>
      </w:r>
      <w:proofErr w:type="spellEnd"/>
      <w:r w:rsidRPr="00056214">
        <w:rPr>
          <w:rFonts w:ascii="Times New Roman" w:hAnsi="Times New Roman" w:cs="Times New Roman"/>
          <w:b/>
          <w:sz w:val="28"/>
          <w:szCs w:val="28"/>
          <w:u w:val="single"/>
        </w:rPr>
        <w:t xml:space="preserve"> del </w:t>
      </w:r>
      <w:proofErr w:type="spellStart"/>
      <w:r w:rsidRPr="00056214">
        <w:rPr>
          <w:rFonts w:ascii="Times New Roman" w:hAnsi="Times New Roman" w:cs="Times New Roman"/>
          <w:b/>
          <w:sz w:val="28"/>
          <w:szCs w:val="28"/>
          <w:u w:val="single"/>
        </w:rPr>
        <w:t>curso</w:t>
      </w:r>
      <w:proofErr w:type="spellEnd"/>
      <w:r w:rsidRPr="00056214">
        <w:rPr>
          <w:rFonts w:ascii="Times New Roman" w:hAnsi="Times New Roman" w:cs="Times New Roman"/>
          <w:b/>
          <w:sz w:val="28"/>
          <w:szCs w:val="28"/>
          <w:u w:val="single"/>
        </w:rPr>
        <w:t>:</w:t>
      </w:r>
    </w:p>
    <w:p w14:paraId="6445F7CA" w14:textId="0C04D74C" w:rsidR="00F945CA" w:rsidRPr="00056214" w:rsidRDefault="003615BD" w:rsidP="004C7461">
      <w:pPr>
        <w:spacing w:line="360" w:lineRule="auto"/>
        <w:rPr>
          <w:rFonts w:ascii="Times New Roman" w:hAnsi="Times New Roman" w:cs="Times New Roman"/>
        </w:rPr>
      </w:pPr>
      <w:r w:rsidRPr="00056214">
        <w:rPr>
          <w:rFonts w:ascii="Times New Roman" w:hAnsi="Times New Roman" w:cs="Times New Roman"/>
        </w:rPr>
        <w:t xml:space="preserve">1. </w:t>
      </w:r>
      <w:proofErr w:type="spellStart"/>
      <w:r w:rsidR="004024AA" w:rsidRPr="00056214">
        <w:rPr>
          <w:rFonts w:ascii="Times New Roman" w:hAnsi="Times New Roman" w:cs="Times New Roman"/>
        </w:rPr>
        <w:t>Identificar</w:t>
      </w:r>
      <w:proofErr w:type="spellEnd"/>
      <w:r w:rsidR="004024AA" w:rsidRPr="00056214">
        <w:rPr>
          <w:rFonts w:ascii="Times New Roman" w:hAnsi="Times New Roman" w:cs="Times New Roman"/>
        </w:rPr>
        <w:t xml:space="preserve"> lo que </w:t>
      </w:r>
      <w:proofErr w:type="spellStart"/>
      <w:r w:rsidR="004024AA" w:rsidRPr="00056214">
        <w:rPr>
          <w:rFonts w:ascii="Times New Roman" w:hAnsi="Times New Roman" w:cs="Times New Roman"/>
        </w:rPr>
        <w:t>es</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una</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tarea</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según</w:t>
      </w:r>
      <w:proofErr w:type="spellEnd"/>
      <w:r w:rsidR="004024AA" w:rsidRPr="00056214">
        <w:rPr>
          <w:rFonts w:ascii="Times New Roman" w:hAnsi="Times New Roman" w:cs="Times New Roman"/>
        </w:rPr>
        <w:t xml:space="preserve"> el </w:t>
      </w:r>
      <w:proofErr w:type="spellStart"/>
      <w:r w:rsidR="004024AA" w:rsidRPr="00056214">
        <w:rPr>
          <w:rFonts w:ascii="Times New Roman" w:hAnsi="Times New Roman" w:cs="Times New Roman"/>
        </w:rPr>
        <w:t>marco</w:t>
      </w:r>
      <w:proofErr w:type="spellEnd"/>
      <w:r w:rsidR="004024AA" w:rsidRPr="00056214">
        <w:rPr>
          <w:rFonts w:ascii="Times New Roman" w:hAnsi="Times New Roman" w:cs="Times New Roman"/>
        </w:rPr>
        <w:t xml:space="preserve"> de </w:t>
      </w:r>
      <w:proofErr w:type="spellStart"/>
      <w:r w:rsidR="004024AA" w:rsidRPr="00056214">
        <w:rPr>
          <w:rFonts w:ascii="Times New Roman" w:hAnsi="Times New Roman" w:cs="Times New Roman"/>
        </w:rPr>
        <w:t>enfoque</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por</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tareas</w:t>
      </w:r>
      <w:proofErr w:type="spellEnd"/>
      <w:r w:rsidR="004024AA" w:rsidRPr="00056214">
        <w:rPr>
          <w:rFonts w:ascii="Times New Roman" w:hAnsi="Times New Roman" w:cs="Times New Roman"/>
        </w:rPr>
        <w:t xml:space="preserve"> y las </w:t>
      </w:r>
      <w:proofErr w:type="spellStart"/>
      <w:r w:rsidR="004024AA" w:rsidRPr="00056214">
        <w:rPr>
          <w:rFonts w:ascii="Times New Roman" w:hAnsi="Times New Roman" w:cs="Times New Roman"/>
        </w:rPr>
        <w:t>fases</w:t>
      </w:r>
      <w:proofErr w:type="spellEnd"/>
      <w:r w:rsidR="004024AA" w:rsidRPr="00056214">
        <w:rPr>
          <w:rFonts w:ascii="Times New Roman" w:hAnsi="Times New Roman" w:cs="Times New Roman"/>
        </w:rPr>
        <w:t xml:space="preserve"> previa y posterior a la </w:t>
      </w:r>
      <w:proofErr w:type="spellStart"/>
      <w:r w:rsidR="004024AA" w:rsidRPr="00056214">
        <w:rPr>
          <w:rFonts w:ascii="Times New Roman" w:hAnsi="Times New Roman" w:cs="Times New Roman"/>
        </w:rPr>
        <w:t>tarea</w:t>
      </w:r>
      <w:proofErr w:type="spellEnd"/>
      <w:r w:rsidR="004024AA" w:rsidRPr="00056214">
        <w:rPr>
          <w:rFonts w:ascii="Times New Roman" w:hAnsi="Times New Roman" w:cs="Times New Roman"/>
        </w:rPr>
        <w:t xml:space="preserve">. </w:t>
      </w:r>
      <w:r w:rsidR="00F945CA" w:rsidRPr="00056214">
        <w:rPr>
          <w:rFonts w:ascii="Times New Roman" w:hAnsi="Times New Roman" w:cs="Times New Roman"/>
        </w:rPr>
        <w:t xml:space="preserve"> </w:t>
      </w:r>
    </w:p>
    <w:p w14:paraId="3F919ED7" w14:textId="77777777" w:rsidR="00224FB9" w:rsidRPr="00056214" w:rsidRDefault="00224FB9" w:rsidP="004C7461">
      <w:pPr>
        <w:spacing w:line="360" w:lineRule="auto"/>
        <w:rPr>
          <w:rFonts w:ascii="Times New Roman" w:hAnsi="Times New Roman" w:cs="Times New Roman"/>
        </w:rPr>
      </w:pPr>
    </w:p>
    <w:p w14:paraId="05E74208" w14:textId="6676C2B0" w:rsidR="003615BD" w:rsidRPr="00056214" w:rsidRDefault="00E02A09" w:rsidP="004C7461">
      <w:pPr>
        <w:spacing w:line="360" w:lineRule="auto"/>
        <w:rPr>
          <w:rFonts w:ascii="Times New Roman" w:hAnsi="Times New Roman" w:cs="Times New Roman"/>
        </w:rPr>
      </w:pPr>
      <w:r w:rsidRPr="00056214">
        <w:rPr>
          <w:rFonts w:ascii="Times New Roman" w:hAnsi="Times New Roman" w:cs="Times New Roman"/>
        </w:rPr>
        <w:t xml:space="preserve">2. </w:t>
      </w:r>
      <w:proofErr w:type="spellStart"/>
      <w:r w:rsidR="00C36A65" w:rsidRPr="00056214">
        <w:rPr>
          <w:rFonts w:ascii="Times New Roman" w:hAnsi="Times New Roman" w:cs="Times New Roman"/>
        </w:rPr>
        <w:t>Describir</w:t>
      </w:r>
      <w:proofErr w:type="spellEnd"/>
      <w:r w:rsidR="00C36A65" w:rsidRPr="00056214">
        <w:rPr>
          <w:rFonts w:ascii="Times New Roman" w:hAnsi="Times New Roman" w:cs="Times New Roman"/>
        </w:rPr>
        <w:t xml:space="preserve"> </w:t>
      </w:r>
      <w:proofErr w:type="spellStart"/>
      <w:r w:rsidR="00C36A65" w:rsidRPr="00056214">
        <w:rPr>
          <w:rFonts w:ascii="Times New Roman" w:hAnsi="Times New Roman" w:cs="Times New Roman"/>
        </w:rPr>
        <w:t>estrategias</w:t>
      </w:r>
      <w:proofErr w:type="spellEnd"/>
      <w:r w:rsidR="00C36A65" w:rsidRPr="00056214">
        <w:rPr>
          <w:rFonts w:ascii="Times New Roman" w:hAnsi="Times New Roman" w:cs="Times New Roman"/>
        </w:rPr>
        <w:t xml:space="preserve"> para </w:t>
      </w:r>
      <w:proofErr w:type="spellStart"/>
      <w:r w:rsidR="004024AA" w:rsidRPr="00056214">
        <w:rPr>
          <w:rFonts w:ascii="Times New Roman" w:hAnsi="Times New Roman" w:cs="Times New Roman"/>
        </w:rPr>
        <w:t>llevar</w:t>
      </w:r>
      <w:proofErr w:type="spellEnd"/>
      <w:r w:rsidR="004024AA" w:rsidRPr="00056214">
        <w:rPr>
          <w:rFonts w:ascii="Times New Roman" w:hAnsi="Times New Roman" w:cs="Times New Roman"/>
        </w:rPr>
        <w:t xml:space="preserve"> a </w:t>
      </w:r>
      <w:proofErr w:type="spellStart"/>
      <w:r w:rsidR="004024AA" w:rsidRPr="00056214">
        <w:rPr>
          <w:rFonts w:ascii="Times New Roman" w:hAnsi="Times New Roman" w:cs="Times New Roman"/>
        </w:rPr>
        <w:t>cabo</w:t>
      </w:r>
      <w:proofErr w:type="spellEnd"/>
      <w:r w:rsidR="004024AA" w:rsidRPr="00056214">
        <w:rPr>
          <w:rFonts w:ascii="Times New Roman" w:hAnsi="Times New Roman" w:cs="Times New Roman"/>
        </w:rPr>
        <w:t xml:space="preserve"> la </w:t>
      </w:r>
      <w:proofErr w:type="spellStart"/>
      <w:r w:rsidR="004024AA" w:rsidRPr="00056214">
        <w:rPr>
          <w:rFonts w:ascii="Times New Roman" w:hAnsi="Times New Roman" w:cs="Times New Roman"/>
        </w:rPr>
        <w:t>instrucción</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diferenciada</w:t>
      </w:r>
      <w:proofErr w:type="spellEnd"/>
      <w:r w:rsidR="004024AA" w:rsidRPr="00056214">
        <w:rPr>
          <w:rFonts w:ascii="Times New Roman" w:hAnsi="Times New Roman" w:cs="Times New Roman"/>
        </w:rPr>
        <w:t xml:space="preserve"> y </w:t>
      </w:r>
      <w:proofErr w:type="spellStart"/>
      <w:r w:rsidR="004024AA" w:rsidRPr="00056214">
        <w:rPr>
          <w:rFonts w:ascii="Times New Roman" w:hAnsi="Times New Roman" w:cs="Times New Roman"/>
        </w:rPr>
        <w:t>aplicarlas</w:t>
      </w:r>
      <w:proofErr w:type="spellEnd"/>
      <w:r w:rsidR="004024AA" w:rsidRPr="00056214">
        <w:rPr>
          <w:rFonts w:ascii="Times New Roman" w:hAnsi="Times New Roman" w:cs="Times New Roman"/>
        </w:rPr>
        <w:t xml:space="preserve"> para la </w:t>
      </w:r>
      <w:proofErr w:type="spellStart"/>
      <w:r w:rsidR="004024AA" w:rsidRPr="00056214">
        <w:rPr>
          <w:rFonts w:ascii="Times New Roman" w:hAnsi="Times New Roman" w:cs="Times New Roman"/>
        </w:rPr>
        <w:t>enseñanza</w:t>
      </w:r>
      <w:proofErr w:type="spellEnd"/>
      <w:r w:rsidR="004024AA" w:rsidRPr="00056214">
        <w:rPr>
          <w:rFonts w:ascii="Times New Roman" w:hAnsi="Times New Roman" w:cs="Times New Roman"/>
        </w:rPr>
        <w:t xml:space="preserve"> a </w:t>
      </w:r>
      <w:proofErr w:type="spellStart"/>
      <w:r w:rsidR="004024AA" w:rsidRPr="00056214">
        <w:rPr>
          <w:rFonts w:ascii="Times New Roman" w:hAnsi="Times New Roman" w:cs="Times New Roman"/>
        </w:rPr>
        <w:t>través</w:t>
      </w:r>
      <w:proofErr w:type="spellEnd"/>
      <w:r w:rsidR="004024AA" w:rsidRPr="00056214">
        <w:rPr>
          <w:rFonts w:ascii="Times New Roman" w:hAnsi="Times New Roman" w:cs="Times New Roman"/>
        </w:rPr>
        <w:t xml:space="preserve"> del </w:t>
      </w:r>
      <w:proofErr w:type="spellStart"/>
      <w:r w:rsidR="004024AA" w:rsidRPr="00056214">
        <w:rPr>
          <w:rFonts w:ascii="Times New Roman" w:hAnsi="Times New Roman" w:cs="Times New Roman"/>
        </w:rPr>
        <w:t>enfoque</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por</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tareas</w:t>
      </w:r>
      <w:proofErr w:type="spellEnd"/>
      <w:r w:rsidR="004024AA" w:rsidRPr="00056214">
        <w:rPr>
          <w:rFonts w:ascii="Times New Roman" w:hAnsi="Times New Roman" w:cs="Times New Roman"/>
        </w:rPr>
        <w:t xml:space="preserve">. </w:t>
      </w:r>
    </w:p>
    <w:p w14:paraId="2A9FC253" w14:textId="77777777" w:rsidR="00F945CA" w:rsidRPr="00056214" w:rsidRDefault="00F945CA" w:rsidP="004C7461">
      <w:pPr>
        <w:spacing w:line="360" w:lineRule="auto"/>
        <w:rPr>
          <w:rFonts w:ascii="Times New Roman" w:hAnsi="Times New Roman" w:cs="Times New Roman"/>
        </w:rPr>
      </w:pPr>
    </w:p>
    <w:p w14:paraId="3C7A5028" w14:textId="584907BF" w:rsidR="0081376B" w:rsidRPr="00056214" w:rsidRDefault="00F945CA" w:rsidP="004C7461">
      <w:pPr>
        <w:spacing w:line="360" w:lineRule="auto"/>
        <w:rPr>
          <w:rFonts w:ascii="Times New Roman" w:hAnsi="Times New Roman" w:cs="Times New Roman"/>
        </w:rPr>
      </w:pPr>
      <w:r w:rsidRPr="00056214">
        <w:rPr>
          <w:rFonts w:ascii="Times New Roman" w:hAnsi="Times New Roman" w:cs="Times New Roman"/>
        </w:rPr>
        <w:t xml:space="preserve">3. </w:t>
      </w:r>
      <w:proofErr w:type="spellStart"/>
      <w:r w:rsidR="004024AA" w:rsidRPr="00056214">
        <w:rPr>
          <w:rFonts w:ascii="Times New Roman" w:hAnsi="Times New Roman" w:cs="Times New Roman"/>
        </w:rPr>
        <w:t>Diseñar</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lecciones</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basadas</w:t>
      </w:r>
      <w:proofErr w:type="spellEnd"/>
      <w:r w:rsidR="004024AA" w:rsidRPr="00056214">
        <w:rPr>
          <w:rFonts w:ascii="Times New Roman" w:hAnsi="Times New Roman" w:cs="Times New Roman"/>
        </w:rPr>
        <w:t xml:space="preserve"> </w:t>
      </w:r>
      <w:proofErr w:type="spellStart"/>
      <w:r w:rsidR="004024AA" w:rsidRPr="00056214">
        <w:rPr>
          <w:rFonts w:ascii="Times New Roman" w:hAnsi="Times New Roman" w:cs="Times New Roman"/>
        </w:rPr>
        <w:t>en</w:t>
      </w:r>
      <w:proofErr w:type="spellEnd"/>
      <w:r w:rsidR="004024AA" w:rsidRPr="00056214">
        <w:rPr>
          <w:rFonts w:ascii="Times New Roman" w:hAnsi="Times New Roman" w:cs="Times New Roman"/>
        </w:rPr>
        <w:t xml:space="preserve"> </w:t>
      </w:r>
      <w:r w:rsidR="0081376B" w:rsidRPr="00056214">
        <w:rPr>
          <w:rFonts w:ascii="Times New Roman" w:hAnsi="Times New Roman" w:cs="Times New Roman"/>
        </w:rPr>
        <w:t xml:space="preserve">el </w:t>
      </w:r>
      <w:proofErr w:type="spellStart"/>
      <w:r w:rsidR="0081376B" w:rsidRPr="00056214">
        <w:rPr>
          <w:rFonts w:ascii="Times New Roman" w:hAnsi="Times New Roman" w:cs="Times New Roman"/>
        </w:rPr>
        <w:t>enfoque</w:t>
      </w:r>
      <w:proofErr w:type="spellEnd"/>
      <w:r w:rsidR="0081376B" w:rsidRPr="00056214">
        <w:rPr>
          <w:rFonts w:ascii="Times New Roman" w:hAnsi="Times New Roman" w:cs="Times New Roman"/>
        </w:rPr>
        <w:t xml:space="preserve"> </w:t>
      </w:r>
      <w:proofErr w:type="spellStart"/>
      <w:r w:rsidR="0081376B" w:rsidRPr="00056214">
        <w:rPr>
          <w:rFonts w:ascii="Times New Roman" w:hAnsi="Times New Roman" w:cs="Times New Roman"/>
        </w:rPr>
        <w:t>por</w:t>
      </w:r>
      <w:proofErr w:type="spellEnd"/>
      <w:r w:rsidR="0081376B" w:rsidRPr="00056214">
        <w:rPr>
          <w:rFonts w:ascii="Times New Roman" w:hAnsi="Times New Roman" w:cs="Times New Roman"/>
        </w:rPr>
        <w:t xml:space="preserve"> </w:t>
      </w:r>
      <w:proofErr w:type="spellStart"/>
      <w:r w:rsidR="0081376B" w:rsidRPr="00056214">
        <w:rPr>
          <w:rFonts w:ascii="Times New Roman" w:hAnsi="Times New Roman" w:cs="Times New Roman"/>
        </w:rPr>
        <w:t>tareas</w:t>
      </w:r>
      <w:proofErr w:type="spellEnd"/>
      <w:r w:rsidR="0081376B" w:rsidRPr="00056214">
        <w:rPr>
          <w:rFonts w:ascii="Times New Roman" w:hAnsi="Times New Roman" w:cs="Times New Roman"/>
        </w:rPr>
        <w:t xml:space="preserve"> con </w:t>
      </w:r>
      <w:proofErr w:type="spellStart"/>
      <w:r w:rsidR="0081376B" w:rsidRPr="00056214">
        <w:rPr>
          <w:rFonts w:ascii="Times New Roman" w:hAnsi="Times New Roman" w:cs="Times New Roman"/>
        </w:rPr>
        <w:t>estrategias</w:t>
      </w:r>
      <w:proofErr w:type="spellEnd"/>
      <w:r w:rsidR="0081376B" w:rsidRPr="00056214">
        <w:rPr>
          <w:rFonts w:ascii="Times New Roman" w:hAnsi="Times New Roman" w:cs="Times New Roman"/>
        </w:rPr>
        <w:t xml:space="preserve"> de </w:t>
      </w:r>
      <w:proofErr w:type="spellStart"/>
      <w:r w:rsidR="0081376B" w:rsidRPr="00056214">
        <w:rPr>
          <w:rFonts w:ascii="Times New Roman" w:hAnsi="Times New Roman" w:cs="Times New Roman"/>
        </w:rPr>
        <w:t>instrucción</w:t>
      </w:r>
      <w:proofErr w:type="spellEnd"/>
      <w:r w:rsidR="0081376B" w:rsidRPr="00056214">
        <w:rPr>
          <w:rFonts w:ascii="Times New Roman" w:hAnsi="Times New Roman" w:cs="Times New Roman"/>
        </w:rPr>
        <w:t xml:space="preserve"> </w:t>
      </w:r>
      <w:proofErr w:type="spellStart"/>
      <w:r w:rsidR="0081376B" w:rsidRPr="00056214">
        <w:rPr>
          <w:rFonts w:ascii="Times New Roman" w:hAnsi="Times New Roman" w:cs="Times New Roman"/>
        </w:rPr>
        <w:t>diferenciada</w:t>
      </w:r>
      <w:proofErr w:type="spellEnd"/>
      <w:r w:rsidR="0081376B" w:rsidRPr="00056214">
        <w:rPr>
          <w:rFonts w:ascii="Times New Roman" w:hAnsi="Times New Roman" w:cs="Times New Roman"/>
        </w:rPr>
        <w:t xml:space="preserve"> </w:t>
      </w:r>
      <w:proofErr w:type="spellStart"/>
      <w:r w:rsidR="0081376B" w:rsidRPr="00056214">
        <w:rPr>
          <w:rFonts w:ascii="Times New Roman" w:hAnsi="Times New Roman" w:cs="Times New Roman"/>
        </w:rPr>
        <w:t>según</w:t>
      </w:r>
      <w:proofErr w:type="spellEnd"/>
      <w:r w:rsidR="0081376B" w:rsidRPr="00056214">
        <w:rPr>
          <w:rFonts w:ascii="Times New Roman" w:hAnsi="Times New Roman" w:cs="Times New Roman"/>
        </w:rPr>
        <w:t xml:space="preserve"> las </w:t>
      </w:r>
      <w:proofErr w:type="spellStart"/>
      <w:r w:rsidR="0081376B" w:rsidRPr="00056214">
        <w:rPr>
          <w:rFonts w:ascii="Times New Roman" w:hAnsi="Times New Roman" w:cs="Times New Roman"/>
        </w:rPr>
        <w:t>necesidades</w:t>
      </w:r>
      <w:proofErr w:type="spellEnd"/>
      <w:r w:rsidR="00056214">
        <w:rPr>
          <w:rFonts w:ascii="Times New Roman" w:hAnsi="Times New Roman" w:cs="Times New Roman"/>
        </w:rPr>
        <w:t xml:space="preserve"> locales</w:t>
      </w:r>
      <w:r w:rsidR="0081376B" w:rsidRPr="00056214">
        <w:rPr>
          <w:rFonts w:ascii="Times New Roman" w:hAnsi="Times New Roman" w:cs="Times New Roman"/>
        </w:rPr>
        <w:t xml:space="preserve"> de </w:t>
      </w:r>
      <w:proofErr w:type="spellStart"/>
      <w:r w:rsidR="0081376B" w:rsidRPr="00056214">
        <w:rPr>
          <w:rFonts w:ascii="Times New Roman" w:hAnsi="Times New Roman" w:cs="Times New Roman"/>
        </w:rPr>
        <w:t>cada</w:t>
      </w:r>
      <w:proofErr w:type="spellEnd"/>
      <w:r w:rsidR="0081376B" w:rsidRPr="00056214">
        <w:rPr>
          <w:rFonts w:ascii="Times New Roman" w:hAnsi="Times New Roman" w:cs="Times New Roman"/>
        </w:rPr>
        <w:t xml:space="preserve"> instructor(a). </w:t>
      </w:r>
    </w:p>
    <w:p w14:paraId="595DADB8" w14:textId="3B61D4F7" w:rsidR="00E02A09" w:rsidRPr="00056214" w:rsidRDefault="0081376B" w:rsidP="004C7461">
      <w:pPr>
        <w:spacing w:line="360" w:lineRule="auto"/>
        <w:rPr>
          <w:rFonts w:ascii="Times New Roman" w:hAnsi="Times New Roman" w:cs="Times New Roman"/>
        </w:rPr>
      </w:pPr>
      <w:r w:rsidRPr="00056214">
        <w:rPr>
          <w:rFonts w:ascii="Times New Roman" w:hAnsi="Times New Roman" w:cs="Times New Roman"/>
        </w:rPr>
        <w:lastRenderedPageBreak/>
        <w:t xml:space="preserve"> </w:t>
      </w:r>
    </w:p>
    <w:p w14:paraId="3A2386ED" w14:textId="77777777" w:rsidR="000E31DC" w:rsidRPr="00056214" w:rsidRDefault="000E31DC" w:rsidP="000E31DC">
      <w:pPr>
        <w:jc w:val="center"/>
        <w:rPr>
          <w:rFonts w:ascii="Times New Roman" w:hAnsi="Times New Roman" w:cs="Times New Roman"/>
          <w:b/>
          <w:sz w:val="28"/>
          <w:szCs w:val="28"/>
          <w:u w:val="single"/>
        </w:rPr>
      </w:pPr>
      <w:proofErr w:type="spellStart"/>
      <w:r w:rsidRPr="00056214">
        <w:rPr>
          <w:rFonts w:ascii="Times New Roman" w:hAnsi="Times New Roman" w:cs="Times New Roman"/>
          <w:b/>
          <w:sz w:val="28"/>
          <w:szCs w:val="28"/>
          <w:u w:val="single"/>
        </w:rPr>
        <w:t>Política</w:t>
      </w:r>
      <w:proofErr w:type="spellEnd"/>
      <w:r w:rsidRPr="00056214">
        <w:rPr>
          <w:rFonts w:ascii="Times New Roman" w:hAnsi="Times New Roman" w:cs="Times New Roman"/>
          <w:b/>
          <w:sz w:val="28"/>
          <w:szCs w:val="28"/>
          <w:u w:val="single"/>
        </w:rPr>
        <w:t xml:space="preserve"> y </w:t>
      </w:r>
      <w:proofErr w:type="spellStart"/>
      <w:r w:rsidRPr="00056214">
        <w:rPr>
          <w:rFonts w:ascii="Times New Roman" w:hAnsi="Times New Roman" w:cs="Times New Roman"/>
          <w:b/>
          <w:sz w:val="28"/>
          <w:szCs w:val="28"/>
          <w:u w:val="single"/>
        </w:rPr>
        <w:t>recursos</w:t>
      </w:r>
      <w:proofErr w:type="spellEnd"/>
      <w:r w:rsidRPr="00056214">
        <w:rPr>
          <w:rFonts w:ascii="Times New Roman" w:hAnsi="Times New Roman" w:cs="Times New Roman"/>
          <w:b/>
          <w:sz w:val="28"/>
          <w:szCs w:val="28"/>
          <w:u w:val="single"/>
        </w:rPr>
        <w:t xml:space="preserve"> de SOU:</w:t>
      </w:r>
    </w:p>
    <w:p w14:paraId="7FFC14ED" w14:textId="77777777" w:rsidR="000E31DC" w:rsidRPr="00056214" w:rsidRDefault="000E31DC" w:rsidP="000E31DC">
      <w:pPr>
        <w:rPr>
          <w:rFonts w:ascii="Times New Roman" w:hAnsi="Times New Roman" w:cs="Times New Roman"/>
          <w:b/>
          <w:u w:val="single"/>
        </w:rPr>
      </w:pPr>
    </w:p>
    <w:p w14:paraId="73D965B1" w14:textId="347EF549" w:rsidR="000E31DC" w:rsidRPr="00056214" w:rsidRDefault="000E31DC" w:rsidP="000E31DC">
      <w:pPr>
        <w:pStyle w:val="Normal1"/>
        <w:spacing w:after="40"/>
        <w:rPr>
          <w:rFonts w:ascii="Times New Roman" w:hAnsi="Times New Roman" w:cs="Times New Roman"/>
        </w:rPr>
      </w:pPr>
    </w:p>
    <w:p w14:paraId="761F3F5E" w14:textId="77777777" w:rsidR="000E31DC" w:rsidRPr="00056214" w:rsidRDefault="000E31DC" w:rsidP="000E31DC">
      <w:pPr>
        <w:pStyle w:val="Normal1"/>
        <w:spacing w:after="40" w:line="240" w:lineRule="auto"/>
        <w:rPr>
          <w:rFonts w:ascii="Times New Roman" w:hAnsi="Times New Roman" w:cs="Times New Roman"/>
        </w:rPr>
      </w:pPr>
      <w:r w:rsidRPr="00056214">
        <w:rPr>
          <w:rFonts w:ascii="Times New Roman" w:eastAsia="Calibri" w:hAnsi="Times New Roman" w:cs="Times New Roman"/>
          <w:b/>
          <w:sz w:val="24"/>
        </w:rPr>
        <w:t>Academic Honesty Statement and Code of Student Conduct</w:t>
      </w:r>
    </w:p>
    <w:p w14:paraId="27CEF3F5" w14:textId="77777777" w:rsidR="000E31DC" w:rsidRPr="00056214" w:rsidRDefault="000E31DC" w:rsidP="000E31DC">
      <w:pPr>
        <w:pStyle w:val="Normal1"/>
        <w:spacing w:after="120"/>
        <w:rPr>
          <w:rFonts w:ascii="Times New Roman" w:eastAsia="Calibri" w:hAnsi="Times New Roman" w:cs="Times New Roman"/>
          <w:b/>
          <w:sz w:val="24"/>
        </w:rPr>
      </w:pPr>
    </w:p>
    <w:p w14:paraId="4971CCC1" w14:textId="77777777" w:rsidR="000E31DC" w:rsidRPr="00056214" w:rsidRDefault="000E31DC" w:rsidP="000E31DC">
      <w:pPr>
        <w:pStyle w:val="Normal1"/>
        <w:spacing w:after="120"/>
        <w:rPr>
          <w:rFonts w:ascii="Times New Roman" w:hAnsi="Times New Roman" w:cs="Times New Roman"/>
        </w:rPr>
      </w:pPr>
      <w:r w:rsidRPr="00056214">
        <w:rPr>
          <w:rFonts w:ascii="Times New Roman" w:eastAsia="Calibri" w:hAnsi="Times New Roman" w:cs="Times New Roman"/>
          <w:sz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2DC8DE48" w14:textId="77777777" w:rsidR="000E31DC" w:rsidRPr="00056214" w:rsidRDefault="000E31DC" w:rsidP="000E31DC">
      <w:pPr>
        <w:pStyle w:val="Normal1"/>
        <w:spacing w:after="120"/>
        <w:rPr>
          <w:rFonts w:ascii="Times New Roman" w:hAnsi="Times New Roman" w:cs="Times New Roman"/>
        </w:rPr>
      </w:pPr>
      <w:r w:rsidRPr="00056214">
        <w:rPr>
          <w:rFonts w:ascii="Times New Roman" w:eastAsia="Calibri" w:hAnsi="Times New Roman" w:cs="Times New Roman"/>
          <w:sz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0E0445A7" w14:textId="55F3EB99" w:rsidR="000E31DC" w:rsidRPr="00056214" w:rsidRDefault="000E31DC" w:rsidP="000E31DC">
      <w:pPr>
        <w:pStyle w:val="Normal1"/>
        <w:spacing w:after="120"/>
        <w:rPr>
          <w:rFonts w:ascii="Times New Roman" w:hAnsi="Times New Roman" w:cs="Times New Roman"/>
        </w:rPr>
      </w:pPr>
      <w:r w:rsidRPr="00056214">
        <w:rPr>
          <w:rFonts w:ascii="Times New Roman" w:eastAsia="Calibri" w:hAnsi="Times New Roman" w:cs="Times New Roman"/>
          <w:sz w:val="24"/>
        </w:rPr>
        <w:t>Any incident of academic dishonesty will be subject to disciplinary action(s) as outlined in SOU’s Code of Student Conduct</w:t>
      </w:r>
      <w:hyperlink r:id="rId8" w:history="1">
        <w:r w:rsidRPr="00056214">
          <w:rPr>
            <w:rStyle w:val="Hyperlink"/>
            <w:rFonts w:ascii="Times New Roman" w:eastAsia="Calibri" w:hAnsi="Times New Roman" w:cs="Times New Roman"/>
            <w:sz w:val="24"/>
          </w:rPr>
          <w:t xml:space="preserve">: </w:t>
        </w:r>
        <w:r w:rsidRPr="00056214">
          <w:rPr>
            <w:rStyle w:val="Hyperlink"/>
            <w:rFonts w:ascii="Times New Roman" w:eastAsia="Times New Roman" w:hAnsi="Times New Roman" w:cs="Times New Roman"/>
          </w:rPr>
          <w:t>https://inside.sou.edu/assets/policies/CodeofStudentConduct.pdf</w:t>
        </w:r>
      </w:hyperlink>
      <w:r w:rsidRPr="00056214">
        <w:rPr>
          <w:rFonts w:ascii="Times New Roman" w:hAnsi="Times New Roman" w:cs="Times New Roman"/>
        </w:rPr>
        <w:t xml:space="preserve"> </w:t>
      </w:r>
    </w:p>
    <w:p w14:paraId="54F0D4CF" w14:textId="77777777" w:rsidR="000E31DC" w:rsidRPr="00056214" w:rsidRDefault="000E31DC" w:rsidP="000E31DC">
      <w:pPr>
        <w:pStyle w:val="Normal1"/>
        <w:spacing w:after="120"/>
        <w:rPr>
          <w:rFonts w:ascii="Times New Roman" w:hAnsi="Times New Roman" w:cs="Times New Roman"/>
        </w:rPr>
      </w:pPr>
      <w:r w:rsidRPr="00056214">
        <w:rPr>
          <w:rFonts w:ascii="Times New Roman" w:eastAsia="Calibri" w:hAnsi="Times New Roman" w:cs="Times New Roman"/>
          <w:sz w:val="24"/>
        </w:rPr>
        <w:t xml:space="preserve">In case of loss, theft, destruction or dispute over authorship, always retain a copy of any work you produce and submit for grades.  Retain all written work that has been graded and handed back to you. </w:t>
      </w:r>
    </w:p>
    <w:p w14:paraId="3620EB6E" w14:textId="77777777" w:rsidR="000E31DC" w:rsidRPr="00056214" w:rsidRDefault="000E31DC" w:rsidP="000E31DC">
      <w:pPr>
        <w:pStyle w:val="Normal1"/>
        <w:spacing w:after="120"/>
        <w:rPr>
          <w:rFonts w:ascii="Times New Roman" w:eastAsia="Calibri" w:hAnsi="Times New Roman" w:cs="Times New Roman"/>
          <w:sz w:val="24"/>
        </w:rPr>
      </w:pPr>
      <w:r w:rsidRPr="00056214">
        <w:rPr>
          <w:rFonts w:ascii="Times New Roman" w:eastAsia="Calibri" w:hAnsi="Times New Roman" w:cs="Times New Roman"/>
          <w:sz w:val="24"/>
        </w:rPr>
        <w:t xml:space="preserve"> </w:t>
      </w:r>
    </w:p>
    <w:p w14:paraId="27F4B9D2" w14:textId="77777777" w:rsidR="000E31DC" w:rsidRPr="00056214" w:rsidRDefault="000E31DC" w:rsidP="000E31DC">
      <w:pPr>
        <w:pStyle w:val="Normal1"/>
        <w:spacing w:after="120"/>
        <w:rPr>
          <w:rFonts w:ascii="Times New Roman" w:eastAsia="Calibri" w:hAnsi="Times New Roman" w:cs="Times New Roman"/>
          <w:sz w:val="24"/>
        </w:rPr>
      </w:pPr>
      <w:r w:rsidRPr="00056214">
        <w:rPr>
          <w:rFonts w:ascii="Times New Roman" w:eastAsia="Calibri" w:hAnsi="Times New Roman" w:cs="Times New Roman"/>
          <w:b/>
          <w:sz w:val="24"/>
        </w:rPr>
        <w:t>Statement on Title IX and Mandatory Reporting</w:t>
      </w:r>
    </w:p>
    <w:p w14:paraId="7289857A" w14:textId="77777777" w:rsidR="000E31DC" w:rsidRPr="00056214" w:rsidRDefault="000E31DC" w:rsidP="000E31DC">
      <w:pPr>
        <w:pStyle w:val="Normal1"/>
        <w:spacing w:after="40"/>
        <w:rPr>
          <w:rFonts w:ascii="Times New Roman" w:hAnsi="Times New Roman" w:cs="Times New Roman"/>
        </w:rPr>
      </w:pPr>
      <w:r w:rsidRPr="00056214">
        <w:rPr>
          <w:rFonts w:ascii="Times New Roman" w:eastAsia="Calibri" w:hAnsi="Times New Roman" w:cs="Times New Roman"/>
          <w:sz w:val="24"/>
        </w:rPr>
        <w:t xml:space="preserve"> </w:t>
      </w:r>
    </w:p>
    <w:p w14:paraId="20D29182" w14:textId="77777777" w:rsidR="000E31DC" w:rsidRPr="00056214" w:rsidRDefault="000E31DC" w:rsidP="000E31DC">
      <w:pPr>
        <w:pStyle w:val="Normal1"/>
        <w:spacing w:after="40"/>
        <w:rPr>
          <w:rFonts w:ascii="Times New Roman" w:hAnsi="Times New Roman" w:cs="Times New Roman"/>
        </w:rPr>
      </w:pPr>
      <w:r w:rsidRPr="00056214">
        <w:rPr>
          <w:rFonts w:ascii="Times New Roman" w:eastAsia="Calibri" w:hAnsi="Times New Roman" w:cs="Times New Roman"/>
          <w:sz w:val="24"/>
        </w:rPr>
        <w:t>Federal law requires that employees of institutions of higher learning (faculty, staff and</w:t>
      </w:r>
    </w:p>
    <w:p w14:paraId="4924E930" w14:textId="77777777" w:rsidR="000E31DC" w:rsidRPr="00056214" w:rsidRDefault="000E31DC" w:rsidP="000E31DC">
      <w:pPr>
        <w:pStyle w:val="Normal1"/>
        <w:spacing w:after="40"/>
        <w:rPr>
          <w:rFonts w:ascii="Times New Roman" w:hAnsi="Times New Roman" w:cs="Times New Roman"/>
        </w:rPr>
      </w:pPr>
      <w:r w:rsidRPr="00056214">
        <w:rPr>
          <w:rFonts w:ascii="Times New Roman" w:eastAsia="Calibri" w:hAnsi="Times New Roman" w:cs="Times New Roman"/>
          <w:sz w:val="24"/>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056214">
        <w:rPr>
          <w:rFonts w:ascii="Times New Roman" w:eastAsia="Calibri" w:hAnsi="Times New Roman" w:cs="Times New Roman"/>
          <w:i/>
          <w:sz w:val="24"/>
        </w:rPr>
        <w:t xml:space="preserve">or </w:t>
      </w:r>
      <w:r w:rsidRPr="00056214">
        <w:rPr>
          <w:rFonts w:ascii="Times New Roman" w:eastAsia="Calibri" w:hAnsi="Times New Roman" w:cs="Times New Roman"/>
          <w:sz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14:paraId="2812C2C9" w14:textId="77777777" w:rsidR="000E31DC" w:rsidRPr="00056214" w:rsidRDefault="002A0EEA" w:rsidP="000E31DC">
      <w:pPr>
        <w:pStyle w:val="Normal1"/>
        <w:spacing w:after="40"/>
        <w:rPr>
          <w:rFonts w:ascii="Times New Roman" w:hAnsi="Times New Roman" w:cs="Times New Roman"/>
        </w:rPr>
      </w:pPr>
      <w:hyperlink r:id="rId9">
        <w:r w:rsidR="000E31DC" w:rsidRPr="00056214">
          <w:rPr>
            <w:rFonts w:ascii="Times New Roman" w:eastAsia="Calibri" w:hAnsi="Times New Roman" w:cs="Times New Roman"/>
            <w:color w:val="1155CC"/>
            <w:sz w:val="24"/>
            <w:u w:val="single"/>
          </w:rPr>
          <w:t>http://www.sou.edu/ssi/confidential-advisors.html</w:t>
        </w:r>
      </w:hyperlink>
      <w:r w:rsidR="000E31DC" w:rsidRPr="00056214">
        <w:rPr>
          <w:rFonts w:ascii="Times New Roman" w:eastAsia="Calibri" w:hAnsi="Times New Roman" w:cs="Times New Roman"/>
          <w:sz w:val="24"/>
        </w:rPr>
        <w:t>, or use Southern Oregon University's</w:t>
      </w:r>
    </w:p>
    <w:p w14:paraId="72C76585" w14:textId="77777777" w:rsidR="000E31DC" w:rsidRPr="00056214" w:rsidRDefault="000E31DC" w:rsidP="000E31DC">
      <w:pPr>
        <w:pStyle w:val="Normal1"/>
        <w:spacing w:after="40"/>
        <w:rPr>
          <w:rFonts w:ascii="Times New Roman" w:eastAsia="Calibri" w:hAnsi="Times New Roman" w:cs="Times New Roman"/>
          <w:sz w:val="24"/>
        </w:rPr>
      </w:pPr>
      <w:r w:rsidRPr="00056214">
        <w:rPr>
          <w:rFonts w:ascii="Times New Roman" w:eastAsia="Calibri" w:hAnsi="Times New Roman" w:cs="Times New Roman"/>
          <w:sz w:val="24"/>
        </w:rPr>
        <w:t xml:space="preserve">Anonymous Harassment, Violence, and Interpersonal Misconduct Reporting Form: </w:t>
      </w:r>
    </w:p>
    <w:p w14:paraId="668E8A9D" w14:textId="77777777" w:rsidR="000E31DC" w:rsidRPr="00056214" w:rsidRDefault="002A0EEA" w:rsidP="000E31DC">
      <w:pPr>
        <w:pStyle w:val="Normal1"/>
        <w:spacing w:after="40"/>
        <w:rPr>
          <w:rFonts w:ascii="Times New Roman" w:hAnsi="Times New Roman" w:cs="Times New Roman"/>
        </w:rPr>
      </w:pPr>
      <w:hyperlink r:id="rId10" w:history="1">
        <w:r w:rsidR="000E31DC" w:rsidRPr="00056214">
          <w:rPr>
            <w:rStyle w:val="Hyperlink"/>
            <w:rFonts w:ascii="Times New Roman" w:hAnsi="Times New Roman" w:cs="Times New Roman"/>
          </w:rPr>
          <w:t>https://jfe.qualtrics.com/form/SV_7R7CCBciGNL473L</w:t>
        </w:r>
      </w:hyperlink>
      <w:r w:rsidR="000E31DC" w:rsidRPr="00056214">
        <w:rPr>
          <w:rFonts w:ascii="Times New Roman" w:eastAsia="Calibri" w:hAnsi="Times New Roman" w:cs="Times New Roman"/>
          <w:sz w:val="24"/>
        </w:rPr>
        <w:t xml:space="preserve"> </w:t>
      </w:r>
    </w:p>
    <w:p w14:paraId="05688713" w14:textId="77777777" w:rsidR="000E31DC" w:rsidRPr="00056214" w:rsidRDefault="000E31DC" w:rsidP="000E31DC">
      <w:pPr>
        <w:pStyle w:val="Normal1"/>
        <w:spacing w:after="40"/>
        <w:rPr>
          <w:rFonts w:ascii="Times New Roman" w:eastAsia="Calibri" w:hAnsi="Times New Roman" w:cs="Times New Roman"/>
          <w:b/>
          <w:sz w:val="24"/>
        </w:rPr>
      </w:pPr>
    </w:p>
    <w:p w14:paraId="161295CF" w14:textId="77777777" w:rsidR="000E31DC" w:rsidRPr="00056214" w:rsidRDefault="000E31DC" w:rsidP="000E31DC">
      <w:pPr>
        <w:pStyle w:val="Normal1"/>
        <w:spacing w:after="40"/>
        <w:rPr>
          <w:rFonts w:ascii="Times New Roman" w:hAnsi="Times New Roman" w:cs="Times New Roman"/>
        </w:rPr>
      </w:pPr>
      <w:r w:rsidRPr="00056214">
        <w:rPr>
          <w:rFonts w:ascii="Times New Roman" w:eastAsia="Calibri" w:hAnsi="Times New Roman" w:cs="Times New Roman"/>
          <w:b/>
          <w:sz w:val="24"/>
        </w:rPr>
        <w:t>SOU Academic Support/Disability Resources:</w:t>
      </w:r>
    </w:p>
    <w:p w14:paraId="6209D8A0" w14:textId="77777777" w:rsidR="000E31DC" w:rsidRPr="00056214" w:rsidRDefault="000E31DC" w:rsidP="000E31DC">
      <w:pPr>
        <w:pStyle w:val="Normal1"/>
        <w:spacing w:after="40"/>
        <w:rPr>
          <w:rFonts w:ascii="Times New Roman" w:hAnsi="Times New Roman" w:cs="Times New Roman"/>
        </w:rPr>
      </w:pPr>
      <w:r w:rsidRPr="00056214">
        <w:rPr>
          <w:rFonts w:ascii="Times New Roman" w:eastAsia="Calibri" w:hAnsi="Times New Roman" w:cs="Times New Roman"/>
          <w:sz w:val="24"/>
        </w:rPr>
        <w:t xml:space="preserve"> </w:t>
      </w:r>
    </w:p>
    <w:p w14:paraId="2EC85555" w14:textId="77777777" w:rsidR="000E31DC" w:rsidRPr="00056214" w:rsidRDefault="000E31DC" w:rsidP="000E31DC">
      <w:pPr>
        <w:pStyle w:val="Normal1"/>
        <w:spacing w:after="40"/>
        <w:rPr>
          <w:rFonts w:ascii="Times New Roman" w:hAnsi="Times New Roman" w:cs="Times New Roman"/>
        </w:rPr>
      </w:pPr>
      <w:r w:rsidRPr="00056214">
        <w:rPr>
          <w:rFonts w:ascii="Times New Roman" w:eastAsia="Calibri" w:hAnsi="Times New Roman" w:cs="Times New Roman"/>
          <w:sz w:val="24"/>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567E643C" w14:textId="77777777" w:rsidR="000E31DC" w:rsidRPr="00056214" w:rsidRDefault="000E31DC" w:rsidP="000E31DC">
      <w:pPr>
        <w:pStyle w:val="Normal1"/>
        <w:rPr>
          <w:rFonts w:ascii="Times New Roman" w:hAnsi="Times New Roman" w:cs="Times New Roman"/>
        </w:rPr>
      </w:pPr>
      <w:r w:rsidRPr="00056214">
        <w:rPr>
          <w:rFonts w:ascii="Times New Roman" w:eastAsia="Calibri" w:hAnsi="Times New Roman" w:cs="Times New Roman"/>
          <w:sz w:val="24"/>
        </w:rPr>
        <w:t xml:space="preserve"> </w:t>
      </w:r>
    </w:p>
    <w:p w14:paraId="49D84124" w14:textId="77777777" w:rsidR="000E31DC" w:rsidRPr="00056214" w:rsidRDefault="000E31DC" w:rsidP="000E31DC">
      <w:pPr>
        <w:rPr>
          <w:rFonts w:ascii="Times New Roman" w:eastAsia="Calibri" w:hAnsi="Times New Roman" w:cs="Times New Roman"/>
        </w:rPr>
      </w:pPr>
      <w:r w:rsidRPr="00056214">
        <w:rPr>
          <w:rFonts w:ascii="Times New Roman" w:eastAsia="Calibri" w:hAnsi="Times New Roman" w:cs="Times New Roman"/>
        </w:rPr>
        <w:t>If you are in need of support because of a documented disability (whether it be learning, mobility, psychiatric, health-related, or sensory) you may be eligible for academic or other accommodations through Disability Resources. See the Disability Resources webpage at</w:t>
      </w:r>
      <w:r w:rsidRPr="00056214">
        <w:rPr>
          <w:rFonts w:ascii="Times New Roman" w:eastAsia="Calibri" w:hAnsi="Times New Roman" w:cs="Times New Roman"/>
        </w:rPr>
        <w:br/>
      </w:r>
      <w:hyperlink r:id="rId11" w:tgtFrame="_blank" w:history="1">
        <w:r w:rsidRPr="00056214">
          <w:rPr>
            <w:rStyle w:val="Hyperlink"/>
            <w:rFonts w:ascii="Times New Roman" w:eastAsia="Calibri" w:hAnsi="Times New Roman" w:cs="Times New Roman"/>
          </w:rPr>
          <w:t>www.sou.edu/dr</w:t>
        </w:r>
      </w:hyperlink>
      <w:r w:rsidRPr="00056214">
        <w:rPr>
          <w:rFonts w:ascii="Times New Roman" w:eastAsia="Calibri" w:hAnsi="Times New Roman" w:cs="Times New Roman"/>
        </w:rPr>
        <w:t xml:space="preserve"> for more information or to schedule an appointment. If you are already working with Disability Resources, make sure to request your accommodations for this course as quickly as possible to ensure you have the best possible access.</w:t>
      </w:r>
    </w:p>
    <w:p w14:paraId="363FBF27" w14:textId="77777777" w:rsidR="00C36A65" w:rsidRPr="00056214" w:rsidRDefault="00C36A65" w:rsidP="000E31DC">
      <w:pPr>
        <w:rPr>
          <w:rFonts w:ascii="Times New Roman" w:eastAsia="Calibri" w:hAnsi="Times New Roman" w:cs="Times New Roman"/>
        </w:rPr>
      </w:pPr>
    </w:p>
    <w:p w14:paraId="5CC1A886" w14:textId="77777777" w:rsidR="00C36A65" w:rsidRPr="00056214" w:rsidRDefault="00C36A65" w:rsidP="00C36A65">
      <w:pPr>
        <w:pStyle w:val="Normal1"/>
        <w:spacing w:after="40"/>
        <w:contextualSpacing/>
        <w:rPr>
          <w:rFonts w:ascii="Times New Roman" w:eastAsia="Calibri" w:hAnsi="Times New Roman" w:cs="Times New Roman"/>
          <w:b/>
          <w:sz w:val="24"/>
        </w:rPr>
      </w:pPr>
      <w:r w:rsidRPr="00056214">
        <w:rPr>
          <w:rFonts w:ascii="Times New Roman" w:eastAsia="Calibri" w:hAnsi="Times New Roman" w:cs="Times New Roman"/>
          <w:b/>
          <w:sz w:val="24"/>
        </w:rPr>
        <w:t xml:space="preserve">SOU Cares </w:t>
      </w:r>
    </w:p>
    <w:p w14:paraId="0C6AFC37" w14:textId="77777777" w:rsidR="00C36A65" w:rsidRPr="00056214" w:rsidRDefault="00C36A65" w:rsidP="00C36A65">
      <w:pPr>
        <w:pStyle w:val="Normal1"/>
        <w:spacing w:after="40"/>
        <w:rPr>
          <w:rFonts w:ascii="Times New Roman" w:hAnsi="Times New Roman" w:cs="Times New Roman"/>
        </w:rPr>
      </w:pPr>
      <w:r w:rsidRPr="00056214">
        <w:rPr>
          <w:rFonts w:ascii="Times New Roman" w:eastAsia="Calibri" w:hAnsi="Times New Roman" w:cs="Times New Roman"/>
          <w:sz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12">
        <w:r w:rsidRPr="00056214">
          <w:rPr>
            <w:rFonts w:ascii="Times New Roman" w:eastAsia="Calibri" w:hAnsi="Times New Roman" w:cs="Times New Roman"/>
            <w:sz w:val="24"/>
          </w:rPr>
          <w:t xml:space="preserve"> </w:t>
        </w:r>
      </w:hyperlink>
      <w:hyperlink r:id="rId13">
        <w:r w:rsidRPr="00056214">
          <w:rPr>
            <w:rFonts w:ascii="Times New Roman" w:eastAsia="Calibri" w:hAnsi="Times New Roman" w:cs="Times New Roman"/>
            <w:color w:val="1155CC"/>
            <w:sz w:val="24"/>
            <w:u w:val="single"/>
          </w:rPr>
          <w:t>http://www.sou.edu/ssi</w:t>
        </w:r>
      </w:hyperlink>
      <w:r w:rsidRPr="00056214">
        <w:rPr>
          <w:rFonts w:ascii="Times New Roman" w:eastAsia="Calibri" w:hAnsi="Times New Roman" w:cs="Times New Roman"/>
          <w:sz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4694FD2E" w14:textId="77777777" w:rsidR="00C36A65" w:rsidRPr="00056214" w:rsidRDefault="00C36A65" w:rsidP="000E31DC">
      <w:pPr>
        <w:rPr>
          <w:rFonts w:ascii="Times New Roman" w:hAnsi="Times New Roman" w:cs="Times New Roman"/>
          <w:b/>
          <w:u w:val="single"/>
        </w:rPr>
      </w:pPr>
    </w:p>
    <w:p w14:paraId="0847D8C6" w14:textId="77777777" w:rsidR="000E31DC" w:rsidRPr="00056214" w:rsidRDefault="000E31DC" w:rsidP="000E31DC">
      <w:pPr>
        <w:rPr>
          <w:rFonts w:ascii="Times New Roman" w:hAnsi="Times New Roman" w:cs="Times New Roman"/>
          <w:b/>
          <w:u w:val="single"/>
        </w:rPr>
      </w:pPr>
    </w:p>
    <w:p w14:paraId="5ED67F06" w14:textId="77777777" w:rsidR="00345489" w:rsidRPr="00056214" w:rsidRDefault="00345489" w:rsidP="000E31DC">
      <w:pPr>
        <w:spacing w:line="360" w:lineRule="auto"/>
        <w:jc w:val="center"/>
        <w:rPr>
          <w:rFonts w:ascii="Times New Roman" w:hAnsi="Times New Roman" w:cs="Times New Roman"/>
          <w:b/>
          <w:sz w:val="28"/>
          <w:szCs w:val="28"/>
          <w:u w:val="single"/>
        </w:rPr>
      </w:pPr>
      <w:proofErr w:type="spellStart"/>
      <w:r w:rsidRPr="00056214">
        <w:rPr>
          <w:rFonts w:ascii="Times New Roman" w:hAnsi="Times New Roman" w:cs="Times New Roman"/>
          <w:b/>
          <w:sz w:val="28"/>
          <w:szCs w:val="28"/>
          <w:u w:val="single"/>
        </w:rPr>
        <w:t>Requisitos</w:t>
      </w:r>
      <w:proofErr w:type="spellEnd"/>
      <w:r w:rsidRPr="00056214">
        <w:rPr>
          <w:rFonts w:ascii="Times New Roman" w:hAnsi="Times New Roman" w:cs="Times New Roman"/>
          <w:b/>
          <w:sz w:val="28"/>
          <w:szCs w:val="28"/>
          <w:u w:val="single"/>
        </w:rPr>
        <w:t xml:space="preserve"> del </w:t>
      </w:r>
      <w:proofErr w:type="spellStart"/>
      <w:r w:rsidRPr="00056214">
        <w:rPr>
          <w:rFonts w:ascii="Times New Roman" w:hAnsi="Times New Roman" w:cs="Times New Roman"/>
          <w:b/>
          <w:sz w:val="28"/>
          <w:szCs w:val="28"/>
          <w:u w:val="single"/>
        </w:rPr>
        <w:t>curso</w:t>
      </w:r>
      <w:proofErr w:type="spellEnd"/>
      <w:r w:rsidRPr="00056214">
        <w:rPr>
          <w:rFonts w:ascii="Times New Roman" w:hAnsi="Times New Roman" w:cs="Times New Roman"/>
          <w:b/>
          <w:sz w:val="28"/>
          <w:szCs w:val="28"/>
          <w:u w:val="single"/>
        </w:rPr>
        <w:t>:</w:t>
      </w:r>
    </w:p>
    <w:p w14:paraId="65D401E3" w14:textId="77777777" w:rsidR="00345489" w:rsidRPr="00056214" w:rsidRDefault="00345489" w:rsidP="00345489">
      <w:pPr>
        <w:spacing w:line="360" w:lineRule="auto"/>
        <w:rPr>
          <w:rFonts w:ascii="Times New Roman" w:hAnsi="Times New Roman" w:cs="Times New Roman"/>
          <w:b/>
          <w:u w:val="single"/>
        </w:rPr>
      </w:pPr>
    </w:p>
    <w:p w14:paraId="11595336" w14:textId="77777777" w:rsidR="00345489" w:rsidRPr="00056214" w:rsidRDefault="00345489" w:rsidP="00345489">
      <w:pPr>
        <w:spacing w:line="360" w:lineRule="auto"/>
        <w:rPr>
          <w:rFonts w:ascii="Times New Roman" w:hAnsi="Times New Roman" w:cs="Times New Roman"/>
        </w:rPr>
      </w:pPr>
      <w:r w:rsidRPr="00056214">
        <w:rPr>
          <w:rFonts w:ascii="Times New Roman" w:hAnsi="Times New Roman" w:cs="Times New Roman"/>
        </w:rPr>
        <w:t xml:space="preserve">1. </w:t>
      </w:r>
      <w:proofErr w:type="spellStart"/>
      <w:r w:rsidRPr="00056214">
        <w:rPr>
          <w:rFonts w:ascii="Times New Roman" w:hAnsi="Times New Roman" w:cs="Times New Roman"/>
          <w:b/>
          <w:i/>
        </w:rPr>
        <w:t>Asistencia</w:t>
      </w:r>
      <w:proofErr w:type="spellEnd"/>
      <w:r w:rsidRPr="00056214">
        <w:rPr>
          <w:rFonts w:ascii="Times New Roman" w:hAnsi="Times New Roman" w:cs="Times New Roman"/>
          <w:b/>
          <w:i/>
        </w:rPr>
        <w:t xml:space="preserve">. </w:t>
      </w:r>
      <w:proofErr w:type="spellStart"/>
      <w:r w:rsidRPr="00056214">
        <w:rPr>
          <w:rFonts w:ascii="Times New Roman" w:hAnsi="Times New Roman" w:cs="Times New Roman"/>
        </w:rPr>
        <w:t>Debido</w:t>
      </w:r>
      <w:proofErr w:type="spellEnd"/>
      <w:r w:rsidRPr="00056214">
        <w:rPr>
          <w:rFonts w:ascii="Times New Roman" w:hAnsi="Times New Roman" w:cs="Times New Roman"/>
        </w:rPr>
        <w:t xml:space="preserve"> al </w:t>
      </w:r>
      <w:proofErr w:type="spellStart"/>
      <w:r w:rsidRPr="00056214">
        <w:rPr>
          <w:rFonts w:ascii="Times New Roman" w:hAnsi="Times New Roman" w:cs="Times New Roman"/>
        </w:rPr>
        <w:t>formato</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intensivo</w:t>
      </w:r>
      <w:proofErr w:type="spellEnd"/>
      <w:r w:rsidRPr="00056214">
        <w:rPr>
          <w:rFonts w:ascii="Times New Roman" w:hAnsi="Times New Roman" w:cs="Times New Roman"/>
        </w:rPr>
        <w:t xml:space="preserve"> del </w:t>
      </w:r>
      <w:proofErr w:type="spellStart"/>
      <w:r w:rsidRPr="00056214">
        <w:rPr>
          <w:rFonts w:ascii="Times New Roman" w:hAnsi="Times New Roman" w:cs="Times New Roman"/>
        </w:rPr>
        <w:t>programa</w:t>
      </w:r>
      <w:proofErr w:type="spellEnd"/>
      <w:r w:rsidRPr="00056214">
        <w:rPr>
          <w:rFonts w:ascii="Times New Roman" w:hAnsi="Times New Roman" w:cs="Times New Roman"/>
        </w:rPr>
        <w:t xml:space="preserve"> SLI, la </w:t>
      </w:r>
      <w:proofErr w:type="spellStart"/>
      <w:r w:rsidRPr="00056214">
        <w:rPr>
          <w:rFonts w:ascii="Times New Roman" w:hAnsi="Times New Roman" w:cs="Times New Roman"/>
        </w:rPr>
        <w:t>puntualidad</w:t>
      </w:r>
      <w:proofErr w:type="spellEnd"/>
      <w:r w:rsidRPr="00056214">
        <w:rPr>
          <w:rFonts w:ascii="Times New Roman" w:hAnsi="Times New Roman" w:cs="Times New Roman"/>
        </w:rPr>
        <w:t xml:space="preserve"> y la </w:t>
      </w:r>
      <w:proofErr w:type="spellStart"/>
      <w:r w:rsidRPr="00056214">
        <w:rPr>
          <w:rFonts w:ascii="Times New Roman" w:hAnsi="Times New Roman" w:cs="Times New Roman"/>
        </w:rPr>
        <w:t>asistencia</w:t>
      </w:r>
      <w:proofErr w:type="spellEnd"/>
      <w:r w:rsidRPr="00056214">
        <w:rPr>
          <w:rFonts w:ascii="Times New Roman" w:hAnsi="Times New Roman" w:cs="Times New Roman"/>
        </w:rPr>
        <w:t xml:space="preserve"> a </w:t>
      </w:r>
      <w:proofErr w:type="spellStart"/>
      <w:r w:rsidRPr="00056214">
        <w:rPr>
          <w:rFonts w:ascii="Times New Roman" w:hAnsi="Times New Roman" w:cs="Times New Roman"/>
        </w:rPr>
        <w:t>clase</w:t>
      </w:r>
      <w:proofErr w:type="spellEnd"/>
      <w:r w:rsidRPr="00056214">
        <w:rPr>
          <w:rFonts w:ascii="Times New Roman" w:hAnsi="Times New Roman" w:cs="Times New Roman"/>
        </w:rPr>
        <w:t xml:space="preserve"> son </w:t>
      </w:r>
      <w:proofErr w:type="spellStart"/>
      <w:r w:rsidRPr="00056214">
        <w:rPr>
          <w:rFonts w:ascii="Times New Roman" w:hAnsi="Times New Roman" w:cs="Times New Roman"/>
        </w:rPr>
        <w:t>sumamente</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importantes</w:t>
      </w:r>
      <w:proofErr w:type="spellEnd"/>
      <w:r w:rsidRPr="00056214">
        <w:rPr>
          <w:rFonts w:ascii="Times New Roman" w:hAnsi="Times New Roman" w:cs="Times New Roman"/>
        </w:rPr>
        <w:t xml:space="preserve">. No se </w:t>
      </w:r>
      <w:proofErr w:type="spellStart"/>
      <w:r w:rsidRPr="00056214">
        <w:rPr>
          <w:rFonts w:ascii="Times New Roman" w:hAnsi="Times New Roman" w:cs="Times New Roman"/>
        </w:rPr>
        <w:t>permite</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ninguna</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falta</w:t>
      </w:r>
      <w:proofErr w:type="spellEnd"/>
      <w:r w:rsidRPr="00056214">
        <w:rPr>
          <w:rFonts w:ascii="Times New Roman" w:hAnsi="Times New Roman" w:cs="Times New Roman"/>
        </w:rPr>
        <w:t xml:space="preserve"> a </w:t>
      </w:r>
      <w:proofErr w:type="spellStart"/>
      <w:r w:rsidRPr="00056214">
        <w:rPr>
          <w:rFonts w:ascii="Times New Roman" w:hAnsi="Times New Roman" w:cs="Times New Roman"/>
        </w:rPr>
        <w:t>clase</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Cada</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ausencia</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bajará</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su</w:t>
      </w:r>
      <w:proofErr w:type="spellEnd"/>
      <w:r w:rsidRPr="00056214">
        <w:rPr>
          <w:rFonts w:ascii="Times New Roman" w:hAnsi="Times New Roman" w:cs="Times New Roman"/>
        </w:rPr>
        <w:t xml:space="preserve"> </w:t>
      </w:r>
      <w:r w:rsidRPr="00056214">
        <w:rPr>
          <w:rFonts w:ascii="Times New Roman" w:hAnsi="Times New Roman" w:cs="Times New Roman"/>
        </w:rPr>
        <w:lastRenderedPageBreak/>
        <w:t xml:space="preserve">nota </w:t>
      </w:r>
      <w:proofErr w:type="spellStart"/>
      <w:r w:rsidRPr="00056214">
        <w:rPr>
          <w:rFonts w:ascii="Times New Roman" w:hAnsi="Times New Roman" w:cs="Times New Roman"/>
        </w:rPr>
        <w:t>por</w:t>
      </w:r>
      <w:proofErr w:type="spellEnd"/>
      <w:r w:rsidRPr="00056214">
        <w:rPr>
          <w:rFonts w:ascii="Times New Roman" w:hAnsi="Times New Roman" w:cs="Times New Roman"/>
        </w:rPr>
        <w:t xml:space="preserve"> 10%. </w:t>
      </w:r>
      <w:proofErr w:type="spellStart"/>
      <w:r w:rsidRPr="00056214">
        <w:rPr>
          <w:rFonts w:ascii="Times New Roman" w:hAnsi="Times New Roman" w:cs="Times New Roman"/>
        </w:rPr>
        <w:t>En</w:t>
      </w:r>
      <w:proofErr w:type="spellEnd"/>
      <w:r w:rsidRPr="00056214">
        <w:rPr>
          <w:rFonts w:ascii="Times New Roman" w:hAnsi="Times New Roman" w:cs="Times New Roman"/>
        </w:rPr>
        <w:t xml:space="preserve"> el </w:t>
      </w:r>
      <w:proofErr w:type="spellStart"/>
      <w:r w:rsidRPr="00056214">
        <w:rPr>
          <w:rFonts w:ascii="Times New Roman" w:hAnsi="Times New Roman" w:cs="Times New Roman"/>
        </w:rPr>
        <w:t>caso</w:t>
      </w:r>
      <w:proofErr w:type="spellEnd"/>
      <w:r w:rsidRPr="00056214">
        <w:rPr>
          <w:rFonts w:ascii="Times New Roman" w:hAnsi="Times New Roman" w:cs="Times New Roman"/>
        </w:rPr>
        <w:t xml:space="preserve"> de </w:t>
      </w:r>
      <w:proofErr w:type="spellStart"/>
      <w:r w:rsidRPr="00056214">
        <w:rPr>
          <w:rFonts w:ascii="Times New Roman" w:hAnsi="Times New Roman" w:cs="Times New Roman"/>
        </w:rPr>
        <w:t>enfermedad</w:t>
      </w:r>
      <w:proofErr w:type="spellEnd"/>
      <w:r w:rsidRPr="00056214">
        <w:rPr>
          <w:rFonts w:ascii="Times New Roman" w:hAnsi="Times New Roman" w:cs="Times New Roman"/>
        </w:rPr>
        <w:t xml:space="preserve"> u </w:t>
      </w:r>
      <w:proofErr w:type="spellStart"/>
      <w:r w:rsidRPr="00056214">
        <w:rPr>
          <w:rFonts w:ascii="Times New Roman" w:hAnsi="Times New Roman" w:cs="Times New Roman"/>
        </w:rPr>
        <w:t>otra</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emergencia</w:t>
      </w:r>
      <w:proofErr w:type="spellEnd"/>
      <w:r w:rsidRPr="00056214">
        <w:rPr>
          <w:rFonts w:ascii="Times New Roman" w:hAnsi="Times New Roman" w:cs="Times New Roman"/>
        </w:rPr>
        <w:t xml:space="preserve">, el </w:t>
      </w:r>
      <w:proofErr w:type="spellStart"/>
      <w:r w:rsidRPr="00056214">
        <w:rPr>
          <w:rFonts w:ascii="Times New Roman" w:hAnsi="Times New Roman" w:cs="Times New Roman"/>
        </w:rPr>
        <w:t>estudiante</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debe</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consultar</w:t>
      </w:r>
      <w:proofErr w:type="spellEnd"/>
      <w:r w:rsidRPr="00056214">
        <w:rPr>
          <w:rFonts w:ascii="Times New Roman" w:hAnsi="Times New Roman" w:cs="Times New Roman"/>
        </w:rPr>
        <w:t xml:space="preserve"> con el </w:t>
      </w:r>
      <w:proofErr w:type="spellStart"/>
      <w:r w:rsidRPr="00056214">
        <w:rPr>
          <w:rFonts w:ascii="Times New Roman" w:hAnsi="Times New Roman" w:cs="Times New Roman"/>
        </w:rPr>
        <w:t>profesor</w:t>
      </w:r>
      <w:proofErr w:type="spellEnd"/>
      <w:r w:rsidRPr="00056214">
        <w:rPr>
          <w:rFonts w:ascii="Times New Roman" w:hAnsi="Times New Roman" w:cs="Times New Roman"/>
        </w:rPr>
        <w:t xml:space="preserve"> y la </w:t>
      </w:r>
      <w:proofErr w:type="spellStart"/>
      <w:r w:rsidRPr="00056214">
        <w:rPr>
          <w:rFonts w:ascii="Times New Roman" w:hAnsi="Times New Roman" w:cs="Times New Roman"/>
        </w:rPr>
        <w:t>directora</w:t>
      </w:r>
      <w:proofErr w:type="spellEnd"/>
      <w:r w:rsidRPr="00056214">
        <w:rPr>
          <w:rFonts w:ascii="Times New Roman" w:hAnsi="Times New Roman" w:cs="Times New Roman"/>
        </w:rPr>
        <w:t xml:space="preserve"> del </w:t>
      </w:r>
      <w:proofErr w:type="spellStart"/>
      <w:r w:rsidRPr="00056214">
        <w:rPr>
          <w:rFonts w:ascii="Times New Roman" w:hAnsi="Times New Roman" w:cs="Times New Roman"/>
        </w:rPr>
        <w:t>programa</w:t>
      </w:r>
      <w:proofErr w:type="spellEnd"/>
      <w:r w:rsidRPr="00056214">
        <w:rPr>
          <w:rFonts w:ascii="Times New Roman" w:hAnsi="Times New Roman" w:cs="Times New Roman"/>
        </w:rPr>
        <w:t>.</w:t>
      </w:r>
    </w:p>
    <w:p w14:paraId="2AD9E7C1" w14:textId="77777777" w:rsidR="00345489" w:rsidRPr="00056214" w:rsidRDefault="00345489" w:rsidP="00345489">
      <w:pPr>
        <w:spacing w:line="360" w:lineRule="auto"/>
        <w:rPr>
          <w:rFonts w:ascii="Times New Roman" w:hAnsi="Times New Roman" w:cs="Times New Roman"/>
        </w:rPr>
      </w:pPr>
    </w:p>
    <w:p w14:paraId="049CA63E" w14:textId="77777777" w:rsidR="00345489" w:rsidRPr="00056214" w:rsidRDefault="00345489" w:rsidP="00345489">
      <w:pPr>
        <w:spacing w:line="360" w:lineRule="auto"/>
        <w:rPr>
          <w:rFonts w:ascii="Times New Roman" w:hAnsi="Times New Roman" w:cs="Times New Roman"/>
        </w:rPr>
      </w:pPr>
      <w:r w:rsidRPr="00056214">
        <w:rPr>
          <w:rFonts w:ascii="Times New Roman" w:hAnsi="Times New Roman" w:cs="Times New Roman"/>
        </w:rPr>
        <w:t xml:space="preserve">2. </w:t>
      </w:r>
      <w:proofErr w:type="spellStart"/>
      <w:r w:rsidRPr="00056214">
        <w:rPr>
          <w:rFonts w:ascii="Times New Roman" w:hAnsi="Times New Roman" w:cs="Times New Roman"/>
          <w:b/>
          <w:i/>
        </w:rPr>
        <w:t>Participación</w:t>
      </w:r>
      <w:proofErr w:type="spellEnd"/>
      <w:r w:rsidRPr="00056214">
        <w:rPr>
          <w:rFonts w:ascii="Times New Roman" w:hAnsi="Times New Roman" w:cs="Times New Roman"/>
          <w:b/>
          <w:i/>
        </w:rPr>
        <w:t xml:space="preserve">. </w:t>
      </w:r>
      <w:r w:rsidRPr="00056214">
        <w:rPr>
          <w:rFonts w:ascii="Times New Roman" w:hAnsi="Times New Roman" w:cs="Times New Roman"/>
        </w:rPr>
        <w:t xml:space="preserve">Se </w:t>
      </w:r>
      <w:proofErr w:type="spellStart"/>
      <w:r w:rsidRPr="00056214">
        <w:rPr>
          <w:rFonts w:ascii="Times New Roman" w:hAnsi="Times New Roman" w:cs="Times New Roman"/>
        </w:rPr>
        <w:t>espera</w:t>
      </w:r>
      <w:proofErr w:type="spellEnd"/>
      <w:r w:rsidRPr="00056214">
        <w:rPr>
          <w:rFonts w:ascii="Times New Roman" w:hAnsi="Times New Roman" w:cs="Times New Roman"/>
        </w:rPr>
        <w:t xml:space="preserve"> que </w:t>
      </w:r>
      <w:proofErr w:type="spellStart"/>
      <w:r w:rsidRPr="00056214">
        <w:rPr>
          <w:rFonts w:ascii="Times New Roman" w:hAnsi="Times New Roman" w:cs="Times New Roman"/>
        </w:rPr>
        <w:t>cada</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estudiante</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participe</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en</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clase</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Esto</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requiere</w:t>
      </w:r>
      <w:proofErr w:type="spellEnd"/>
      <w:r w:rsidRPr="00056214">
        <w:rPr>
          <w:rFonts w:ascii="Times New Roman" w:hAnsi="Times New Roman" w:cs="Times New Roman"/>
        </w:rPr>
        <w:t xml:space="preserve"> que el/la </w:t>
      </w:r>
      <w:proofErr w:type="spellStart"/>
      <w:r w:rsidRPr="00056214">
        <w:rPr>
          <w:rFonts w:ascii="Times New Roman" w:hAnsi="Times New Roman" w:cs="Times New Roman"/>
        </w:rPr>
        <w:t>estudiante</w:t>
      </w:r>
      <w:proofErr w:type="spellEnd"/>
      <w:r w:rsidRPr="00056214">
        <w:rPr>
          <w:rFonts w:ascii="Times New Roman" w:hAnsi="Times New Roman" w:cs="Times New Roman"/>
        </w:rPr>
        <w:t xml:space="preserve"> prepare las </w:t>
      </w:r>
      <w:proofErr w:type="spellStart"/>
      <w:r w:rsidRPr="00056214">
        <w:rPr>
          <w:rFonts w:ascii="Times New Roman" w:hAnsi="Times New Roman" w:cs="Times New Roman"/>
        </w:rPr>
        <w:t>lecturas</w:t>
      </w:r>
      <w:proofErr w:type="spellEnd"/>
      <w:r w:rsidRPr="00056214">
        <w:rPr>
          <w:rFonts w:ascii="Times New Roman" w:hAnsi="Times New Roman" w:cs="Times New Roman"/>
        </w:rPr>
        <w:t xml:space="preserve"> y </w:t>
      </w:r>
      <w:proofErr w:type="spellStart"/>
      <w:r w:rsidRPr="00056214">
        <w:rPr>
          <w:rFonts w:ascii="Times New Roman" w:hAnsi="Times New Roman" w:cs="Times New Roman"/>
        </w:rPr>
        <w:t>ejercicios</w:t>
      </w:r>
      <w:proofErr w:type="spellEnd"/>
      <w:r w:rsidRPr="00056214">
        <w:rPr>
          <w:rFonts w:ascii="Times New Roman" w:hAnsi="Times New Roman" w:cs="Times New Roman"/>
        </w:rPr>
        <w:t xml:space="preserve"> de </w:t>
      </w:r>
      <w:proofErr w:type="spellStart"/>
      <w:r w:rsidRPr="00056214">
        <w:rPr>
          <w:rFonts w:ascii="Times New Roman" w:hAnsi="Times New Roman" w:cs="Times New Roman"/>
        </w:rPr>
        <w:t>aplicación</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en</w:t>
      </w:r>
      <w:proofErr w:type="spellEnd"/>
      <w:r w:rsidRPr="00056214">
        <w:rPr>
          <w:rFonts w:ascii="Times New Roman" w:hAnsi="Times New Roman" w:cs="Times New Roman"/>
        </w:rPr>
        <w:t xml:space="preserve"> casa con </w:t>
      </w:r>
      <w:proofErr w:type="spellStart"/>
      <w:r w:rsidRPr="00056214">
        <w:rPr>
          <w:rFonts w:ascii="Times New Roman" w:hAnsi="Times New Roman" w:cs="Times New Roman"/>
        </w:rPr>
        <w:t>antel</w:t>
      </w:r>
      <w:r w:rsidR="002B0CA2" w:rsidRPr="00056214">
        <w:rPr>
          <w:rFonts w:ascii="Times New Roman" w:hAnsi="Times New Roman" w:cs="Times New Roman"/>
        </w:rPr>
        <w:t>ación</w:t>
      </w:r>
      <w:proofErr w:type="spellEnd"/>
      <w:r w:rsidR="002B0CA2" w:rsidRPr="00056214">
        <w:rPr>
          <w:rFonts w:ascii="Times New Roman" w:hAnsi="Times New Roman" w:cs="Times New Roman"/>
        </w:rPr>
        <w:t xml:space="preserve">. Se </w:t>
      </w:r>
      <w:proofErr w:type="spellStart"/>
      <w:r w:rsidR="002B0CA2" w:rsidRPr="00056214">
        <w:rPr>
          <w:rFonts w:ascii="Times New Roman" w:hAnsi="Times New Roman" w:cs="Times New Roman"/>
        </w:rPr>
        <w:t>recomienda</w:t>
      </w:r>
      <w:proofErr w:type="spellEnd"/>
      <w:r w:rsidR="002B0CA2" w:rsidRPr="00056214">
        <w:rPr>
          <w:rFonts w:ascii="Times New Roman" w:hAnsi="Times New Roman" w:cs="Times New Roman"/>
        </w:rPr>
        <w:t xml:space="preserve"> que </w:t>
      </w:r>
      <w:proofErr w:type="spellStart"/>
      <w:r w:rsidRPr="00056214">
        <w:rPr>
          <w:rFonts w:ascii="Times New Roman" w:hAnsi="Times New Roman" w:cs="Times New Roman"/>
        </w:rPr>
        <w:t>discutan</w:t>
      </w:r>
      <w:proofErr w:type="spellEnd"/>
      <w:r w:rsidR="002B0CA2" w:rsidRPr="00056214">
        <w:rPr>
          <w:rFonts w:ascii="Times New Roman" w:hAnsi="Times New Roman" w:cs="Times New Roman"/>
        </w:rPr>
        <w:t xml:space="preserve"> las </w:t>
      </w:r>
      <w:proofErr w:type="spellStart"/>
      <w:r w:rsidR="002B0CA2" w:rsidRPr="00056214">
        <w:rPr>
          <w:rFonts w:ascii="Times New Roman" w:hAnsi="Times New Roman" w:cs="Times New Roman"/>
        </w:rPr>
        <w:t>preguntas</w:t>
      </w:r>
      <w:proofErr w:type="spellEnd"/>
      <w:r w:rsidR="002B0CA2" w:rsidRPr="00056214">
        <w:rPr>
          <w:rFonts w:ascii="Times New Roman" w:hAnsi="Times New Roman" w:cs="Times New Roman"/>
        </w:rPr>
        <w:t xml:space="preserve"> de </w:t>
      </w:r>
      <w:proofErr w:type="spellStart"/>
      <w:r w:rsidR="002B0CA2" w:rsidRPr="00056214">
        <w:rPr>
          <w:rFonts w:ascii="Times New Roman" w:hAnsi="Times New Roman" w:cs="Times New Roman"/>
        </w:rPr>
        <w:t>puesta</w:t>
      </w:r>
      <w:proofErr w:type="spellEnd"/>
      <w:r w:rsidR="002B0CA2" w:rsidRPr="00056214">
        <w:rPr>
          <w:rFonts w:ascii="Times New Roman" w:hAnsi="Times New Roman" w:cs="Times New Roman"/>
        </w:rPr>
        <w:t xml:space="preserve"> </w:t>
      </w:r>
      <w:proofErr w:type="spellStart"/>
      <w:r w:rsidR="002B0CA2" w:rsidRPr="00056214">
        <w:rPr>
          <w:rFonts w:ascii="Times New Roman" w:hAnsi="Times New Roman" w:cs="Times New Roman"/>
        </w:rPr>
        <w:t>en</w:t>
      </w:r>
      <w:proofErr w:type="spellEnd"/>
      <w:r w:rsidR="002B0CA2" w:rsidRPr="00056214">
        <w:rPr>
          <w:rFonts w:ascii="Times New Roman" w:hAnsi="Times New Roman" w:cs="Times New Roman"/>
        </w:rPr>
        <w:t xml:space="preserve"> </w:t>
      </w:r>
      <w:proofErr w:type="spellStart"/>
      <w:r w:rsidR="002B0CA2" w:rsidRPr="00056214">
        <w:rPr>
          <w:rFonts w:ascii="Times New Roman" w:hAnsi="Times New Roman" w:cs="Times New Roman"/>
        </w:rPr>
        <w:t>común</w:t>
      </w:r>
      <w:proofErr w:type="spellEnd"/>
      <w:r w:rsidR="002B0CA2" w:rsidRPr="00056214">
        <w:rPr>
          <w:rFonts w:ascii="Times New Roman" w:hAnsi="Times New Roman" w:cs="Times New Roman"/>
        </w:rPr>
        <w:t xml:space="preserve"> de</w:t>
      </w:r>
      <w:r w:rsidRPr="00056214">
        <w:rPr>
          <w:rFonts w:ascii="Times New Roman" w:hAnsi="Times New Roman" w:cs="Times New Roman"/>
        </w:rPr>
        <w:t xml:space="preserve"> </w:t>
      </w:r>
      <w:proofErr w:type="spellStart"/>
      <w:r w:rsidRPr="00056214">
        <w:rPr>
          <w:rFonts w:ascii="Times New Roman" w:hAnsi="Times New Roman" w:cs="Times New Roman"/>
        </w:rPr>
        <w:t>los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artículos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en</w:t>
      </w:r>
      <w:proofErr w:type="spellEnd"/>
      <w:r w:rsidRPr="00056214">
        <w:rPr>
          <w:rFonts w:ascii="Times New Roman" w:hAnsi="Times New Roman" w:cs="Times New Roman"/>
        </w:rPr>
        <w:t xml:space="preserve"> pares y/o </w:t>
      </w:r>
      <w:proofErr w:type="spellStart"/>
      <w:r w:rsidRPr="00056214">
        <w:rPr>
          <w:rFonts w:ascii="Times New Roman" w:hAnsi="Times New Roman" w:cs="Times New Roman"/>
        </w:rPr>
        <w:t>grupos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Cada</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estudiante</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debe</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consultar</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cuidadosamente</w:t>
      </w:r>
      <w:proofErr w:type="spellEnd"/>
      <w:r w:rsidRPr="00056214">
        <w:rPr>
          <w:rFonts w:ascii="Times New Roman" w:hAnsi="Times New Roman" w:cs="Times New Roman"/>
        </w:rPr>
        <w:t xml:space="preserve"> la </w:t>
      </w:r>
      <w:proofErr w:type="spellStart"/>
      <w:r w:rsidRPr="00056214">
        <w:rPr>
          <w:rFonts w:ascii="Times New Roman" w:hAnsi="Times New Roman" w:cs="Times New Roman"/>
        </w:rPr>
        <w:t>rúbrica</w:t>
      </w:r>
      <w:proofErr w:type="spellEnd"/>
      <w:r w:rsidRPr="00056214">
        <w:rPr>
          <w:rFonts w:ascii="Times New Roman" w:hAnsi="Times New Roman" w:cs="Times New Roman"/>
        </w:rPr>
        <w:t xml:space="preserve"> de </w:t>
      </w:r>
      <w:proofErr w:type="spellStart"/>
      <w:r w:rsidRPr="00056214">
        <w:rPr>
          <w:rFonts w:ascii="Times New Roman" w:hAnsi="Times New Roman" w:cs="Times New Roman"/>
        </w:rPr>
        <w:t>participación</w:t>
      </w:r>
      <w:proofErr w:type="spellEnd"/>
      <w:r w:rsidRPr="00056214">
        <w:rPr>
          <w:rFonts w:ascii="Times New Roman" w:hAnsi="Times New Roman" w:cs="Times New Roman"/>
        </w:rPr>
        <w:t xml:space="preserve"> para </w:t>
      </w:r>
      <w:proofErr w:type="spellStart"/>
      <w:r w:rsidRPr="00056214">
        <w:rPr>
          <w:rFonts w:ascii="Times New Roman" w:hAnsi="Times New Roman" w:cs="Times New Roman"/>
        </w:rPr>
        <w:t>tener</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en</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cuenta</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los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criterios</w:t>
      </w:r>
      <w:proofErr w:type="spellEnd"/>
      <w:r w:rsidRPr="00056214">
        <w:rPr>
          <w:rFonts w:ascii="Times New Roman" w:hAnsi="Times New Roman" w:cs="Times New Roman"/>
        </w:rPr>
        <w:t xml:space="preserve"> para la nota de </w:t>
      </w:r>
      <w:proofErr w:type="spellStart"/>
      <w:r w:rsidRPr="00056214">
        <w:rPr>
          <w:rFonts w:ascii="Times New Roman" w:hAnsi="Times New Roman" w:cs="Times New Roman"/>
        </w:rPr>
        <w:t>participación</w:t>
      </w:r>
      <w:proofErr w:type="spellEnd"/>
      <w:r w:rsidRPr="00056214">
        <w:rPr>
          <w:rFonts w:ascii="Times New Roman" w:hAnsi="Times New Roman" w:cs="Times New Roman"/>
        </w:rPr>
        <w:t xml:space="preserve">. </w:t>
      </w:r>
    </w:p>
    <w:p w14:paraId="08A244CF" w14:textId="77777777" w:rsidR="00345489" w:rsidRPr="00056214" w:rsidRDefault="00345489" w:rsidP="00345489">
      <w:pPr>
        <w:spacing w:line="360" w:lineRule="auto"/>
        <w:rPr>
          <w:rFonts w:ascii="Times New Roman" w:hAnsi="Times New Roman" w:cs="Times New Roman"/>
          <w:i/>
        </w:rPr>
      </w:pPr>
    </w:p>
    <w:p w14:paraId="54367A16" w14:textId="5A932EB4" w:rsidR="00345489" w:rsidRPr="00056214" w:rsidRDefault="00345489" w:rsidP="00345489">
      <w:pPr>
        <w:spacing w:line="360" w:lineRule="auto"/>
        <w:rPr>
          <w:rFonts w:ascii="Times New Roman" w:hAnsi="Times New Roman" w:cs="Times New Roman"/>
        </w:rPr>
      </w:pPr>
      <w:r w:rsidRPr="00056214">
        <w:rPr>
          <w:rFonts w:ascii="Times New Roman" w:hAnsi="Times New Roman" w:cs="Times New Roman"/>
        </w:rPr>
        <w:t xml:space="preserve">3. </w:t>
      </w:r>
      <w:proofErr w:type="spellStart"/>
      <w:r w:rsidR="00A9006C" w:rsidRPr="00056214">
        <w:rPr>
          <w:rFonts w:ascii="Times New Roman" w:hAnsi="Times New Roman" w:cs="Times New Roman"/>
          <w:b/>
          <w:i/>
        </w:rPr>
        <w:t>Bosquejo</w:t>
      </w:r>
      <w:proofErr w:type="spellEnd"/>
      <w:r w:rsidR="00A9006C" w:rsidRPr="00056214">
        <w:rPr>
          <w:rFonts w:ascii="Times New Roman" w:hAnsi="Times New Roman" w:cs="Times New Roman"/>
          <w:b/>
          <w:i/>
        </w:rPr>
        <w:t xml:space="preserve"> para el </w:t>
      </w:r>
      <w:proofErr w:type="spellStart"/>
      <w:r w:rsidR="00A9006C" w:rsidRPr="00056214">
        <w:rPr>
          <w:rFonts w:ascii="Times New Roman" w:hAnsi="Times New Roman" w:cs="Times New Roman"/>
          <w:b/>
          <w:i/>
        </w:rPr>
        <w:t>portafolio</w:t>
      </w:r>
      <w:proofErr w:type="spellEnd"/>
      <w:r w:rsidR="00A9006C" w:rsidRPr="00056214">
        <w:rPr>
          <w:rFonts w:ascii="Times New Roman" w:hAnsi="Times New Roman" w:cs="Times New Roman"/>
          <w:b/>
          <w:i/>
        </w:rPr>
        <w:t xml:space="preserve"> de </w:t>
      </w:r>
      <w:proofErr w:type="spellStart"/>
      <w:r w:rsidR="00056214" w:rsidRPr="00056214">
        <w:rPr>
          <w:rFonts w:ascii="Times New Roman" w:hAnsi="Times New Roman" w:cs="Times New Roman"/>
          <w:b/>
          <w:i/>
        </w:rPr>
        <w:t>lecciones</w:t>
      </w:r>
      <w:proofErr w:type="spellEnd"/>
      <w:r w:rsidRPr="00056214">
        <w:rPr>
          <w:rFonts w:ascii="Times New Roman" w:hAnsi="Times New Roman" w:cs="Times New Roman"/>
          <w:b/>
          <w:i/>
        </w:rPr>
        <w:t>.</w:t>
      </w:r>
      <w:r w:rsidR="00056214">
        <w:rPr>
          <w:rFonts w:ascii="Times New Roman" w:hAnsi="Times New Roman" w:cs="Times New Roman"/>
          <w:b/>
          <w:i/>
        </w:rPr>
        <w:t xml:space="preserve"> </w:t>
      </w:r>
      <w:proofErr w:type="spellStart"/>
      <w:r w:rsidR="00056214">
        <w:rPr>
          <w:rFonts w:ascii="Times New Roman" w:hAnsi="Times New Roman" w:cs="Times New Roman"/>
        </w:rPr>
        <w:t>Cada</w:t>
      </w:r>
      <w:proofErr w:type="spellEnd"/>
      <w:r w:rsidR="00056214">
        <w:rPr>
          <w:rFonts w:ascii="Times New Roman" w:hAnsi="Times New Roman" w:cs="Times New Roman"/>
        </w:rPr>
        <w:t xml:space="preserve"> </w:t>
      </w:r>
      <w:proofErr w:type="spellStart"/>
      <w:r w:rsidR="00056214">
        <w:rPr>
          <w:rFonts w:ascii="Times New Roman" w:hAnsi="Times New Roman" w:cs="Times New Roman"/>
        </w:rPr>
        <w:t>estudiante</w:t>
      </w:r>
      <w:proofErr w:type="spellEnd"/>
      <w:r w:rsidR="00056214">
        <w:rPr>
          <w:rFonts w:ascii="Times New Roman" w:hAnsi="Times New Roman" w:cs="Times New Roman"/>
        </w:rPr>
        <w:t xml:space="preserve"> </w:t>
      </w:r>
      <w:proofErr w:type="spellStart"/>
      <w:r w:rsidR="00056214">
        <w:rPr>
          <w:rFonts w:ascii="Times New Roman" w:hAnsi="Times New Roman" w:cs="Times New Roman"/>
        </w:rPr>
        <w:t>entregará</w:t>
      </w:r>
      <w:proofErr w:type="spellEnd"/>
      <w:r w:rsidR="00056214">
        <w:rPr>
          <w:rFonts w:ascii="Times New Roman" w:hAnsi="Times New Roman" w:cs="Times New Roman"/>
        </w:rPr>
        <w:t xml:space="preserve"> un </w:t>
      </w:r>
      <w:proofErr w:type="spellStart"/>
      <w:r w:rsidR="00056214">
        <w:rPr>
          <w:rFonts w:ascii="Times New Roman" w:hAnsi="Times New Roman" w:cs="Times New Roman"/>
        </w:rPr>
        <w:t>bosquejo</w:t>
      </w:r>
      <w:proofErr w:type="spellEnd"/>
      <w:r w:rsidR="00056214">
        <w:rPr>
          <w:rFonts w:ascii="Times New Roman" w:hAnsi="Times New Roman" w:cs="Times New Roman"/>
        </w:rPr>
        <w:t xml:space="preserve"> para el </w:t>
      </w:r>
      <w:proofErr w:type="spellStart"/>
      <w:r w:rsidR="00056214">
        <w:rPr>
          <w:rFonts w:ascii="Times New Roman" w:hAnsi="Times New Roman" w:cs="Times New Roman"/>
        </w:rPr>
        <w:t>portafolio</w:t>
      </w:r>
      <w:proofErr w:type="spellEnd"/>
      <w:r w:rsidR="00056214">
        <w:rPr>
          <w:rFonts w:ascii="Times New Roman" w:hAnsi="Times New Roman" w:cs="Times New Roman"/>
        </w:rPr>
        <w:t xml:space="preserve"> de </w:t>
      </w:r>
      <w:proofErr w:type="spellStart"/>
      <w:r w:rsidR="00056214">
        <w:rPr>
          <w:rFonts w:ascii="Times New Roman" w:hAnsi="Times New Roman" w:cs="Times New Roman"/>
        </w:rPr>
        <w:t>lecciones</w:t>
      </w:r>
      <w:proofErr w:type="spellEnd"/>
      <w:r w:rsidR="00056214">
        <w:rPr>
          <w:rFonts w:ascii="Times New Roman" w:hAnsi="Times New Roman" w:cs="Times New Roman"/>
        </w:rPr>
        <w:t xml:space="preserve"> que van a </w:t>
      </w:r>
      <w:proofErr w:type="spellStart"/>
      <w:r w:rsidR="00056214">
        <w:rPr>
          <w:rFonts w:ascii="Times New Roman" w:hAnsi="Times New Roman" w:cs="Times New Roman"/>
        </w:rPr>
        <w:t>entregar</w:t>
      </w:r>
      <w:proofErr w:type="spellEnd"/>
      <w:r w:rsidR="00056214">
        <w:rPr>
          <w:rFonts w:ascii="Times New Roman" w:hAnsi="Times New Roman" w:cs="Times New Roman"/>
        </w:rPr>
        <w:t xml:space="preserve">. El </w:t>
      </w:r>
      <w:proofErr w:type="spellStart"/>
      <w:r w:rsidR="00056214">
        <w:rPr>
          <w:rFonts w:ascii="Times New Roman" w:hAnsi="Times New Roman" w:cs="Times New Roman"/>
        </w:rPr>
        <w:t>propósito</w:t>
      </w:r>
      <w:proofErr w:type="spellEnd"/>
      <w:r w:rsidR="00056214">
        <w:rPr>
          <w:rFonts w:ascii="Times New Roman" w:hAnsi="Times New Roman" w:cs="Times New Roman"/>
        </w:rPr>
        <w:t xml:space="preserve"> </w:t>
      </w:r>
      <w:proofErr w:type="spellStart"/>
      <w:r w:rsidR="00056214">
        <w:rPr>
          <w:rFonts w:ascii="Times New Roman" w:hAnsi="Times New Roman" w:cs="Times New Roman"/>
        </w:rPr>
        <w:t>es</w:t>
      </w:r>
      <w:proofErr w:type="spellEnd"/>
      <w:r w:rsidR="00056214">
        <w:rPr>
          <w:rFonts w:ascii="Times New Roman" w:hAnsi="Times New Roman" w:cs="Times New Roman"/>
        </w:rPr>
        <w:t xml:space="preserve"> para </w:t>
      </w:r>
      <w:proofErr w:type="spellStart"/>
      <w:r w:rsidR="00056214">
        <w:rPr>
          <w:rFonts w:ascii="Times New Roman" w:hAnsi="Times New Roman" w:cs="Times New Roman"/>
        </w:rPr>
        <w:t>recibir</w:t>
      </w:r>
      <w:proofErr w:type="spellEnd"/>
      <w:r w:rsidR="00056214">
        <w:rPr>
          <w:rFonts w:ascii="Times New Roman" w:hAnsi="Times New Roman" w:cs="Times New Roman"/>
        </w:rPr>
        <w:t xml:space="preserve"> </w:t>
      </w:r>
      <w:proofErr w:type="spellStart"/>
      <w:r w:rsidR="00056214">
        <w:rPr>
          <w:rFonts w:ascii="Times New Roman" w:hAnsi="Times New Roman" w:cs="Times New Roman"/>
        </w:rPr>
        <w:t>retroalimentación</w:t>
      </w:r>
      <w:proofErr w:type="spellEnd"/>
      <w:r w:rsidR="00056214">
        <w:rPr>
          <w:rFonts w:ascii="Times New Roman" w:hAnsi="Times New Roman" w:cs="Times New Roman"/>
        </w:rPr>
        <w:t xml:space="preserve"> </w:t>
      </w:r>
      <w:proofErr w:type="spellStart"/>
      <w:r w:rsidR="00056214">
        <w:rPr>
          <w:rFonts w:ascii="Times New Roman" w:hAnsi="Times New Roman" w:cs="Times New Roman"/>
        </w:rPr>
        <w:t>mientras</w:t>
      </w:r>
      <w:proofErr w:type="spellEnd"/>
      <w:r w:rsidR="00056214">
        <w:rPr>
          <w:rFonts w:ascii="Times New Roman" w:hAnsi="Times New Roman" w:cs="Times New Roman"/>
        </w:rPr>
        <w:t xml:space="preserve"> van </w:t>
      </w:r>
      <w:proofErr w:type="spellStart"/>
      <w:r w:rsidR="00056214">
        <w:rPr>
          <w:rFonts w:ascii="Times New Roman" w:hAnsi="Times New Roman" w:cs="Times New Roman"/>
        </w:rPr>
        <w:t>trabajando</w:t>
      </w:r>
      <w:proofErr w:type="spellEnd"/>
      <w:r w:rsidR="00056214">
        <w:rPr>
          <w:rFonts w:ascii="Times New Roman" w:hAnsi="Times New Roman" w:cs="Times New Roman"/>
        </w:rPr>
        <w:t xml:space="preserve"> </w:t>
      </w:r>
      <w:proofErr w:type="spellStart"/>
      <w:r w:rsidR="00056214">
        <w:rPr>
          <w:rFonts w:ascii="Times New Roman" w:hAnsi="Times New Roman" w:cs="Times New Roman"/>
        </w:rPr>
        <w:t>en</w:t>
      </w:r>
      <w:proofErr w:type="spellEnd"/>
      <w:r w:rsidR="00056214">
        <w:rPr>
          <w:rFonts w:ascii="Times New Roman" w:hAnsi="Times New Roman" w:cs="Times New Roman"/>
        </w:rPr>
        <w:t xml:space="preserve"> el </w:t>
      </w:r>
      <w:proofErr w:type="spellStart"/>
      <w:r w:rsidR="00056214">
        <w:rPr>
          <w:rFonts w:ascii="Times New Roman" w:hAnsi="Times New Roman" w:cs="Times New Roman"/>
        </w:rPr>
        <w:t>portafolio</w:t>
      </w:r>
      <w:proofErr w:type="spellEnd"/>
      <w:r w:rsidR="00056214">
        <w:rPr>
          <w:rFonts w:ascii="Times New Roman" w:hAnsi="Times New Roman" w:cs="Times New Roman"/>
        </w:rPr>
        <w:t>.</w:t>
      </w:r>
      <w:r w:rsidR="00375313">
        <w:rPr>
          <w:rFonts w:ascii="Times New Roman" w:hAnsi="Times New Roman" w:cs="Times New Roman"/>
        </w:rPr>
        <w:t xml:space="preserve"> 10 </w:t>
      </w:r>
      <w:proofErr w:type="spellStart"/>
      <w:r w:rsidR="00375313">
        <w:rPr>
          <w:rFonts w:ascii="Times New Roman" w:hAnsi="Times New Roman" w:cs="Times New Roman"/>
        </w:rPr>
        <w:t>puntos</w:t>
      </w:r>
      <w:proofErr w:type="spellEnd"/>
      <w:r w:rsidR="00375313">
        <w:rPr>
          <w:rFonts w:ascii="Times New Roman" w:hAnsi="Times New Roman" w:cs="Times New Roman"/>
        </w:rPr>
        <w:t>.</w:t>
      </w:r>
      <w:r w:rsidR="00056214">
        <w:rPr>
          <w:rFonts w:ascii="Times New Roman" w:hAnsi="Times New Roman" w:cs="Times New Roman"/>
        </w:rPr>
        <w:t xml:space="preserve"> </w:t>
      </w:r>
      <w:proofErr w:type="spellStart"/>
      <w:r w:rsidR="00056214">
        <w:rPr>
          <w:rFonts w:ascii="Times New Roman" w:hAnsi="Times New Roman" w:cs="Times New Roman"/>
          <w:b/>
        </w:rPr>
        <w:t>Fecha</w:t>
      </w:r>
      <w:proofErr w:type="spellEnd"/>
      <w:r w:rsidR="00056214">
        <w:rPr>
          <w:rFonts w:ascii="Times New Roman" w:hAnsi="Times New Roman" w:cs="Times New Roman"/>
          <w:b/>
        </w:rPr>
        <w:t xml:space="preserve"> </w:t>
      </w:r>
      <w:proofErr w:type="spellStart"/>
      <w:r w:rsidR="00056214">
        <w:rPr>
          <w:rFonts w:ascii="Times New Roman" w:hAnsi="Times New Roman" w:cs="Times New Roman"/>
          <w:b/>
        </w:rPr>
        <w:t>límite</w:t>
      </w:r>
      <w:proofErr w:type="spellEnd"/>
      <w:r w:rsidR="00056214">
        <w:rPr>
          <w:rFonts w:ascii="Times New Roman" w:hAnsi="Times New Roman" w:cs="Times New Roman"/>
          <w:b/>
        </w:rPr>
        <w:t xml:space="preserve">: el </w:t>
      </w:r>
      <w:proofErr w:type="spellStart"/>
      <w:r w:rsidR="00056214">
        <w:rPr>
          <w:rFonts w:ascii="Times New Roman" w:hAnsi="Times New Roman" w:cs="Times New Roman"/>
          <w:b/>
        </w:rPr>
        <w:t>viernes</w:t>
      </w:r>
      <w:proofErr w:type="spellEnd"/>
      <w:r w:rsidR="00056214">
        <w:rPr>
          <w:rFonts w:ascii="Times New Roman" w:hAnsi="Times New Roman" w:cs="Times New Roman"/>
          <w:b/>
        </w:rPr>
        <w:t xml:space="preserve">, 26 de </w:t>
      </w:r>
      <w:proofErr w:type="spellStart"/>
      <w:r w:rsidR="00056214">
        <w:rPr>
          <w:rFonts w:ascii="Times New Roman" w:hAnsi="Times New Roman" w:cs="Times New Roman"/>
          <w:b/>
        </w:rPr>
        <w:t>julio</w:t>
      </w:r>
      <w:proofErr w:type="spellEnd"/>
      <w:r w:rsidRPr="00056214">
        <w:rPr>
          <w:rFonts w:ascii="Times New Roman" w:hAnsi="Times New Roman" w:cs="Times New Roman"/>
          <w:b/>
          <w:i/>
        </w:rPr>
        <w:t xml:space="preserve"> </w:t>
      </w:r>
    </w:p>
    <w:p w14:paraId="48F6835F" w14:textId="77777777" w:rsidR="00345489" w:rsidRPr="00056214" w:rsidRDefault="00345489" w:rsidP="00345489">
      <w:pPr>
        <w:spacing w:line="360" w:lineRule="auto"/>
        <w:rPr>
          <w:rFonts w:ascii="Times New Roman" w:hAnsi="Times New Roman" w:cs="Times New Roman"/>
        </w:rPr>
      </w:pPr>
    </w:p>
    <w:p w14:paraId="341AA423" w14:textId="79168C58" w:rsidR="00345489" w:rsidRPr="00056214" w:rsidRDefault="00345489" w:rsidP="00345489">
      <w:pPr>
        <w:spacing w:line="360" w:lineRule="auto"/>
        <w:rPr>
          <w:rFonts w:ascii="Times New Roman" w:hAnsi="Times New Roman" w:cs="Times New Roman"/>
          <w:b/>
        </w:rPr>
      </w:pPr>
      <w:r w:rsidRPr="00056214">
        <w:rPr>
          <w:rFonts w:ascii="Times New Roman" w:hAnsi="Times New Roman" w:cs="Times New Roman"/>
        </w:rPr>
        <w:t xml:space="preserve">4. </w:t>
      </w:r>
      <w:proofErr w:type="spellStart"/>
      <w:r w:rsidR="00E02A09" w:rsidRPr="00056214">
        <w:rPr>
          <w:rFonts w:ascii="Times New Roman" w:hAnsi="Times New Roman" w:cs="Times New Roman"/>
          <w:b/>
          <w:i/>
        </w:rPr>
        <w:t>Portafolio</w:t>
      </w:r>
      <w:proofErr w:type="spellEnd"/>
      <w:r w:rsidR="00E02A09" w:rsidRPr="00056214">
        <w:rPr>
          <w:rFonts w:ascii="Times New Roman" w:hAnsi="Times New Roman" w:cs="Times New Roman"/>
          <w:b/>
          <w:i/>
        </w:rPr>
        <w:t xml:space="preserve"> de </w:t>
      </w:r>
      <w:proofErr w:type="spellStart"/>
      <w:r w:rsidR="00056214" w:rsidRPr="00056214">
        <w:rPr>
          <w:rFonts w:ascii="Times New Roman" w:hAnsi="Times New Roman" w:cs="Times New Roman"/>
          <w:b/>
          <w:i/>
        </w:rPr>
        <w:t>lecciones</w:t>
      </w:r>
      <w:proofErr w:type="spellEnd"/>
      <w:r w:rsidRPr="00056214">
        <w:rPr>
          <w:rFonts w:ascii="Times New Roman" w:hAnsi="Times New Roman" w:cs="Times New Roman"/>
          <w:b/>
          <w:i/>
        </w:rPr>
        <w:t xml:space="preserve">. </w:t>
      </w:r>
      <w:r w:rsidR="009D2F06" w:rsidRPr="00056214">
        <w:rPr>
          <w:rFonts w:ascii="Times New Roman" w:hAnsi="Times New Roman" w:cs="Times New Roman"/>
        </w:rPr>
        <w:t xml:space="preserve">Como </w:t>
      </w:r>
      <w:proofErr w:type="spellStart"/>
      <w:r w:rsidR="009D2F06" w:rsidRPr="00056214">
        <w:rPr>
          <w:rFonts w:ascii="Times New Roman" w:hAnsi="Times New Roman" w:cs="Times New Roman"/>
        </w:rPr>
        <w:t>proyecto</w:t>
      </w:r>
      <w:proofErr w:type="spellEnd"/>
      <w:r w:rsidR="009D2F06" w:rsidRPr="00056214">
        <w:rPr>
          <w:rFonts w:ascii="Times New Roman" w:hAnsi="Times New Roman" w:cs="Times New Roman"/>
        </w:rPr>
        <w:t xml:space="preserve"> f</w:t>
      </w:r>
      <w:r w:rsidR="005405C2" w:rsidRPr="00056214">
        <w:rPr>
          <w:rFonts w:ascii="Times New Roman" w:hAnsi="Times New Roman" w:cs="Times New Roman"/>
        </w:rPr>
        <w:t xml:space="preserve">inal, </w:t>
      </w:r>
      <w:proofErr w:type="spellStart"/>
      <w:r w:rsidR="005405C2" w:rsidRPr="00056214">
        <w:rPr>
          <w:rFonts w:ascii="Times New Roman" w:hAnsi="Times New Roman" w:cs="Times New Roman"/>
        </w:rPr>
        <w:t>cada</w:t>
      </w:r>
      <w:proofErr w:type="spellEnd"/>
      <w:r w:rsidR="005405C2" w:rsidRPr="00056214">
        <w:rPr>
          <w:rFonts w:ascii="Times New Roman" w:hAnsi="Times New Roman" w:cs="Times New Roman"/>
        </w:rPr>
        <w:t xml:space="preserve"> </w:t>
      </w:r>
      <w:proofErr w:type="spellStart"/>
      <w:r w:rsidR="005405C2" w:rsidRPr="00056214">
        <w:rPr>
          <w:rFonts w:ascii="Times New Roman" w:hAnsi="Times New Roman" w:cs="Times New Roman"/>
        </w:rPr>
        <w:t>estudiante</w:t>
      </w:r>
      <w:proofErr w:type="spellEnd"/>
      <w:r w:rsidR="005405C2" w:rsidRPr="00056214">
        <w:rPr>
          <w:rFonts w:ascii="Times New Roman" w:hAnsi="Times New Roman" w:cs="Times New Roman"/>
        </w:rPr>
        <w:t xml:space="preserve"> </w:t>
      </w:r>
      <w:proofErr w:type="spellStart"/>
      <w:r w:rsidR="005405C2" w:rsidRPr="00056214">
        <w:rPr>
          <w:rFonts w:ascii="Times New Roman" w:hAnsi="Times New Roman" w:cs="Times New Roman"/>
        </w:rPr>
        <w:t>va</w:t>
      </w:r>
      <w:proofErr w:type="spellEnd"/>
      <w:r w:rsidR="005405C2" w:rsidRPr="00056214">
        <w:rPr>
          <w:rFonts w:ascii="Times New Roman" w:hAnsi="Times New Roman" w:cs="Times New Roman"/>
        </w:rPr>
        <w:t xml:space="preserve"> a</w:t>
      </w:r>
      <w:r w:rsidR="00B86E66" w:rsidRPr="00056214">
        <w:rPr>
          <w:rFonts w:ascii="Times New Roman" w:hAnsi="Times New Roman" w:cs="Times New Roman"/>
        </w:rPr>
        <w:t xml:space="preserve"> </w:t>
      </w:r>
      <w:proofErr w:type="spellStart"/>
      <w:r w:rsidR="00B86E66" w:rsidRPr="00056214">
        <w:rPr>
          <w:rFonts w:ascii="Times New Roman" w:hAnsi="Times New Roman" w:cs="Times New Roman"/>
        </w:rPr>
        <w:t>preparar</w:t>
      </w:r>
      <w:proofErr w:type="spellEnd"/>
      <w:r w:rsidR="00B86E66" w:rsidRPr="00056214">
        <w:rPr>
          <w:rFonts w:ascii="Times New Roman" w:hAnsi="Times New Roman" w:cs="Times New Roman"/>
        </w:rPr>
        <w:t xml:space="preserve"> 4 </w:t>
      </w:r>
      <w:proofErr w:type="spellStart"/>
      <w:r w:rsidR="00B86E66" w:rsidRPr="00056214">
        <w:rPr>
          <w:rFonts w:ascii="Times New Roman" w:hAnsi="Times New Roman" w:cs="Times New Roman"/>
        </w:rPr>
        <w:t>lecciones</w:t>
      </w:r>
      <w:proofErr w:type="spellEnd"/>
      <w:r w:rsidR="00B86E66" w:rsidRPr="00056214">
        <w:rPr>
          <w:rFonts w:ascii="Times New Roman" w:hAnsi="Times New Roman" w:cs="Times New Roman"/>
        </w:rPr>
        <w:t xml:space="preserve"> </w:t>
      </w:r>
      <w:proofErr w:type="spellStart"/>
      <w:r w:rsidR="00B86E66" w:rsidRPr="00056214">
        <w:rPr>
          <w:rFonts w:ascii="Times New Roman" w:hAnsi="Times New Roman" w:cs="Times New Roman"/>
        </w:rPr>
        <w:t>basadas</w:t>
      </w:r>
      <w:proofErr w:type="spellEnd"/>
      <w:r w:rsidR="00B86E66" w:rsidRPr="00056214">
        <w:rPr>
          <w:rFonts w:ascii="Times New Roman" w:hAnsi="Times New Roman" w:cs="Times New Roman"/>
        </w:rPr>
        <w:t xml:space="preserve"> </w:t>
      </w:r>
      <w:proofErr w:type="spellStart"/>
      <w:r w:rsidR="00B86E66" w:rsidRPr="00056214">
        <w:rPr>
          <w:rFonts w:ascii="Times New Roman" w:hAnsi="Times New Roman" w:cs="Times New Roman"/>
        </w:rPr>
        <w:t>en</w:t>
      </w:r>
      <w:proofErr w:type="spellEnd"/>
      <w:r w:rsidR="00B86E66" w:rsidRPr="00056214">
        <w:rPr>
          <w:rFonts w:ascii="Times New Roman" w:hAnsi="Times New Roman" w:cs="Times New Roman"/>
        </w:rPr>
        <w:t xml:space="preserve"> el </w:t>
      </w:r>
      <w:proofErr w:type="spellStart"/>
      <w:r w:rsidR="00B86E66" w:rsidRPr="00056214">
        <w:rPr>
          <w:rFonts w:ascii="Times New Roman" w:hAnsi="Times New Roman" w:cs="Times New Roman"/>
        </w:rPr>
        <w:t>enfoque</w:t>
      </w:r>
      <w:proofErr w:type="spellEnd"/>
      <w:r w:rsidR="00B86E66" w:rsidRPr="00056214">
        <w:rPr>
          <w:rFonts w:ascii="Times New Roman" w:hAnsi="Times New Roman" w:cs="Times New Roman"/>
        </w:rPr>
        <w:t xml:space="preserve"> </w:t>
      </w:r>
      <w:proofErr w:type="spellStart"/>
      <w:r w:rsidR="00B86E66" w:rsidRPr="00056214">
        <w:rPr>
          <w:rFonts w:ascii="Times New Roman" w:hAnsi="Times New Roman" w:cs="Times New Roman"/>
        </w:rPr>
        <w:t>por</w:t>
      </w:r>
      <w:proofErr w:type="spellEnd"/>
      <w:r w:rsidR="00B86E66" w:rsidRPr="00056214">
        <w:rPr>
          <w:rFonts w:ascii="Times New Roman" w:hAnsi="Times New Roman" w:cs="Times New Roman"/>
        </w:rPr>
        <w:t xml:space="preserve"> </w:t>
      </w:r>
      <w:proofErr w:type="spellStart"/>
      <w:r w:rsidR="00B86E66" w:rsidRPr="00056214">
        <w:rPr>
          <w:rFonts w:ascii="Times New Roman" w:hAnsi="Times New Roman" w:cs="Times New Roman"/>
        </w:rPr>
        <w:t>tareas</w:t>
      </w:r>
      <w:proofErr w:type="spellEnd"/>
      <w:r w:rsidR="00D41BAF" w:rsidRPr="00056214">
        <w:rPr>
          <w:rFonts w:ascii="Times New Roman" w:hAnsi="Times New Roman" w:cs="Times New Roman"/>
        </w:rPr>
        <w:t xml:space="preserve">. </w:t>
      </w:r>
      <w:proofErr w:type="spellStart"/>
      <w:r w:rsidR="00D41BAF" w:rsidRPr="00056214">
        <w:rPr>
          <w:rFonts w:ascii="Times New Roman" w:hAnsi="Times New Roman" w:cs="Times New Roman"/>
        </w:rPr>
        <w:t>Cada</w:t>
      </w:r>
      <w:proofErr w:type="spellEnd"/>
      <w:r w:rsidR="00D41BAF" w:rsidRPr="00056214">
        <w:rPr>
          <w:rFonts w:ascii="Times New Roman" w:hAnsi="Times New Roman" w:cs="Times New Roman"/>
        </w:rPr>
        <w:t xml:space="preserve"> </w:t>
      </w:r>
      <w:proofErr w:type="spellStart"/>
      <w:r w:rsidR="00D41BAF" w:rsidRPr="00056214">
        <w:rPr>
          <w:rFonts w:ascii="Times New Roman" w:hAnsi="Times New Roman" w:cs="Times New Roman"/>
        </w:rPr>
        <w:t>lección</w:t>
      </w:r>
      <w:proofErr w:type="spellEnd"/>
      <w:r w:rsidR="00D41BAF" w:rsidRPr="00056214">
        <w:rPr>
          <w:rFonts w:ascii="Times New Roman" w:hAnsi="Times New Roman" w:cs="Times New Roman"/>
        </w:rPr>
        <w:t xml:space="preserve"> </w:t>
      </w:r>
      <w:proofErr w:type="spellStart"/>
      <w:r w:rsidR="00D41BAF" w:rsidRPr="00056214">
        <w:rPr>
          <w:rFonts w:ascii="Times New Roman" w:hAnsi="Times New Roman" w:cs="Times New Roman"/>
        </w:rPr>
        <w:t>debe</w:t>
      </w:r>
      <w:proofErr w:type="spellEnd"/>
      <w:r w:rsidR="00D41BAF" w:rsidRPr="00056214">
        <w:rPr>
          <w:rFonts w:ascii="Times New Roman" w:hAnsi="Times New Roman" w:cs="Times New Roman"/>
        </w:rPr>
        <w:t xml:space="preserve"> </w:t>
      </w:r>
      <w:proofErr w:type="spellStart"/>
      <w:r w:rsidR="00D41BAF" w:rsidRPr="00056214">
        <w:rPr>
          <w:rFonts w:ascii="Times New Roman" w:hAnsi="Times New Roman" w:cs="Times New Roman"/>
        </w:rPr>
        <w:t>incluir</w:t>
      </w:r>
      <w:proofErr w:type="spellEnd"/>
      <w:r w:rsidR="00D41BAF" w:rsidRPr="00056214">
        <w:rPr>
          <w:rFonts w:ascii="Times New Roman" w:hAnsi="Times New Roman" w:cs="Times New Roman"/>
        </w:rPr>
        <w:t xml:space="preserve"> </w:t>
      </w:r>
      <w:proofErr w:type="spellStart"/>
      <w:r w:rsidR="00D41BAF" w:rsidRPr="00056214">
        <w:rPr>
          <w:rFonts w:ascii="Times New Roman" w:hAnsi="Times New Roman" w:cs="Times New Roman"/>
        </w:rPr>
        <w:t>una</w:t>
      </w:r>
      <w:proofErr w:type="spellEnd"/>
      <w:r w:rsidR="00D41BAF" w:rsidRPr="00056214">
        <w:rPr>
          <w:rFonts w:ascii="Times New Roman" w:hAnsi="Times New Roman" w:cs="Times New Roman"/>
        </w:rPr>
        <w:t xml:space="preserve"> </w:t>
      </w:r>
      <w:proofErr w:type="spellStart"/>
      <w:r w:rsidR="00B86E66" w:rsidRPr="00056214">
        <w:rPr>
          <w:rFonts w:ascii="Times New Roman" w:hAnsi="Times New Roman" w:cs="Times New Roman"/>
        </w:rPr>
        <w:t>tarea</w:t>
      </w:r>
      <w:proofErr w:type="spellEnd"/>
      <w:r w:rsidR="00B86E66" w:rsidRPr="00056214">
        <w:rPr>
          <w:rFonts w:ascii="Times New Roman" w:hAnsi="Times New Roman" w:cs="Times New Roman"/>
        </w:rPr>
        <w:t xml:space="preserve"> </w:t>
      </w:r>
      <w:proofErr w:type="spellStart"/>
      <w:r w:rsidR="00B86E66" w:rsidRPr="00056214">
        <w:rPr>
          <w:rFonts w:ascii="Times New Roman" w:hAnsi="Times New Roman" w:cs="Times New Roman"/>
        </w:rPr>
        <w:t>pedagógica</w:t>
      </w:r>
      <w:proofErr w:type="spellEnd"/>
      <w:r w:rsidR="00B86E66" w:rsidRPr="00056214">
        <w:rPr>
          <w:rFonts w:ascii="Times New Roman" w:hAnsi="Times New Roman" w:cs="Times New Roman"/>
        </w:rPr>
        <w:t xml:space="preserve">, </w:t>
      </w:r>
      <w:proofErr w:type="spellStart"/>
      <w:r w:rsidR="00B86E66" w:rsidRPr="00056214">
        <w:rPr>
          <w:rFonts w:ascii="Times New Roman" w:hAnsi="Times New Roman" w:cs="Times New Roman"/>
        </w:rPr>
        <w:t>actividades</w:t>
      </w:r>
      <w:proofErr w:type="spellEnd"/>
      <w:r w:rsidR="00B86E66" w:rsidRPr="00056214">
        <w:rPr>
          <w:rFonts w:ascii="Times New Roman" w:hAnsi="Times New Roman" w:cs="Times New Roman"/>
        </w:rPr>
        <w:t xml:space="preserve"> para las </w:t>
      </w:r>
      <w:proofErr w:type="spellStart"/>
      <w:r w:rsidR="00B86E66" w:rsidRPr="00056214">
        <w:rPr>
          <w:rFonts w:ascii="Times New Roman" w:hAnsi="Times New Roman" w:cs="Times New Roman"/>
        </w:rPr>
        <w:t>fases</w:t>
      </w:r>
      <w:proofErr w:type="spellEnd"/>
      <w:r w:rsidR="00B86E66" w:rsidRPr="00056214">
        <w:rPr>
          <w:rFonts w:ascii="Times New Roman" w:hAnsi="Times New Roman" w:cs="Times New Roman"/>
        </w:rPr>
        <w:t xml:space="preserve"> previa y posterior a la </w:t>
      </w:r>
      <w:proofErr w:type="spellStart"/>
      <w:r w:rsidR="00B86E66" w:rsidRPr="00056214">
        <w:rPr>
          <w:rFonts w:ascii="Times New Roman" w:hAnsi="Times New Roman" w:cs="Times New Roman"/>
        </w:rPr>
        <w:t>tarea</w:t>
      </w:r>
      <w:proofErr w:type="spellEnd"/>
      <w:r w:rsidR="00B86E66" w:rsidRPr="00056214">
        <w:rPr>
          <w:rFonts w:ascii="Times New Roman" w:hAnsi="Times New Roman" w:cs="Times New Roman"/>
        </w:rPr>
        <w:t xml:space="preserve"> y </w:t>
      </w:r>
      <w:proofErr w:type="spellStart"/>
      <w:r w:rsidR="00B86E66" w:rsidRPr="00056214">
        <w:rPr>
          <w:rFonts w:ascii="Times New Roman" w:hAnsi="Times New Roman" w:cs="Times New Roman"/>
        </w:rPr>
        <w:t>variaciones</w:t>
      </w:r>
      <w:proofErr w:type="spellEnd"/>
      <w:r w:rsidR="00B86E66" w:rsidRPr="00056214">
        <w:rPr>
          <w:rFonts w:ascii="Times New Roman" w:hAnsi="Times New Roman" w:cs="Times New Roman"/>
        </w:rPr>
        <w:t xml:space="preserve"> de la </w:t>
      </w:r>
      <w:proofErr w:type="spellStart"/>
      <w:r w:rsidR="00B86E66" w:rsidRPr="00056214">
        <w:rPr>
          <w:rFonts w:ascii="Times New Roman" w:hAnsi="Times New Roman" w:cs="Times New Roman"/>
        </w:rPr>
        <w:t>tarea</w:t>
      </w:r>
      <w:proofErr w:type="spellEnd"/>
      <w:r w:rsidR="00B86E66" w:rsidRPr="00056214">
        <w:rPr>
          <w:rFonts w:ascii="Times New Roman" w:hAnsi="Times New Roman" w:cs="Times New Roman"/>
        </w:rPr>
        <w:t xml:space="preserve"> </w:t>
      </w:r>
      <w:proofErr w:type="spellStart"/>
      <w:r w:rsidR="00B86E66" w:rsidRPr="00056214">
        <w:rPr>
          <w:rFonts w:ascii="Times New Roman" w:hAnsi="Times New Roman" w:cs="Times New Roman"/>
        </w:rPr>
        <w:t>pedagógica</w:t>
      </w:r>
      <w:proofErr w:type="spellEnd"/>
      <w:r w:rsidR="00B86E66" w:rsidRPr="00056214">
        <w:rPr>
          <w:rFonts w:ascii="Times New Roman" w:hAnsi="Times New Roman" w:cs="Times New Roman"/>
        </w:rPr>
        <w:t xml:space="preserve"> o </w:t>
      </w:r>
      <w:proofErr w:type="spellStart"/>
      <w:r w:rsidR="00B86E66" w:rsidRPr="00056214">
        <w:rPr>
          <w:rFonts w:ascii="Times New Roman" w:hAnsi="Times New Roman" w:cs="Times New Roman"/>
        </w:rPr>
        <w:t>actividades</w:t>
      </w:r>
      <w:proofErr w:type="spellEnd"/>
      <w:r w:rsidR="00B86E66" w:rsidRPr="00056214">
        <w:rPr>
          <w:rFonts w:ascii="Times New Roman" w:hAnsi="Times New Roman" w:cs="Times New Roman"/>
        </w:rPr>
        <w:t xml:space="preserve"> que </w:t>
      </w:r>
      <w:proofErr w:type="spellStart"/>
      <w:r w:rsidR="00B86E66" w:rsidRPr="00056214">
        <w:rPr>
          <w:rFonts w:ascii="Times New Roman" w:hAnsi="Times New Roman" w:cs="Times New Roman"/>
        </w:rPr>
        <w:t>muestren</w:t>
      </w:r>
      <w:proofErr w:type="spellEnd"/>
      <w:r w:rsidR="00B86E66" w:rsidRPr="00056214">
        <w:rPr>
          <w:rFonts w:ascii="Times New Roman" w:hAnsi="Times New Roman" w:cs="Times New Roman"/>
        </w:rPr>
        <w:t xml:space="preserve"> </w:t>
      </w:r>
      <w:proofErr w:type="spellStart"/>
      <w:r w:rsidR="00B86E66" w:rsidRPr="00056214">
        <w:rPr>
          <w:rFonts w:ascii="Times New Roman" w:hAnsi="Times New Roman" w:cs="Times New Roman"/>
        </w:rPr>
        <w:t>instrucción</w:t>
      </w:r>
      <w:proofErr w:type="spellEnd"/>
      <w:r w:rsidR="00B86E66" w:rsidRPr="00056214">
        <w:rPr>
          <w:rFonts w:ascii="Times New Roman" w:hAnsi="Times New Roman" w:cs="Times New Roman"/>
        </w:rPr>
        <w:t xml:space="preserve"> </w:t>
      </w:r>
      <w:proofErr w:type="spellStart"/>
      <w:r w:rsidR="00B86E66" w:rsidRPr="00056214">
        <w:rPr>
          <w:rFonts w:ascii="Times New Roman" w:hAnsi="Times New Roman" w:cs="Times New Roman"/>
        </w:rPr>
        <w:t>diferenciada</w:t>
      </w:r>
      <w:proofErr w:type="spellEnd"/>
      <w:r w:rsidR="00B86E66" w:rsidRPr="00056214">
        <w:rPr>
          <w:rFonts w:ascii="Times New Roman" w:hAnsi="Times New Roman" w:cs="Times New Roman"/>
        </w:rPr>
        <w:t xml:space="preserve">. </w:t>
      </w:r>
      <w:r w:rsidR="003968A8" w:rsidRPr="00056214">
        <w:rPr>
          <w:rFonts w:ascii="Times New Roman" w:hAnsi="Times New Roman" w:cs="Times New Roman"/>
        </w:rPr>
        <w:t xml:space="preserve">Favor de </w:t>
      </w:r>
      <w:proofErr w:type="spellStart"/>
      <w:r w:rsidR="003968A8" w:rsidRPr="00056214">
        <w:rPr>
          <w:rFonts w:ascii="Times New Roman" w:hAnsi="Times New Roman" w:cs="Times New Roman"/>
        </w:rPr>
        <w:t>consultar</w:t>
      </w:r>
      <w:proofErr w:type="spellEnd"/>
      <w:r w:rsidR="003968A8" w:rsidRPr="00056214">
        <w:rPr>
          <w:rFonts w:ascii="Times New Roman" w:hAnsi="Times New Roman" w:cs="Times New Roman"/>
        </w:rPr>
        <w:t xml:space="preserve"> la </w:t>
      </w:r>
      <w:proofErr w:type="spellStart"/>
      <w:r w:rsidR="003968A8" w:rsidRPr="00056214">
        <w:rPr>
          <w:rFonts w:ascii="Times New Roman" w:hAnsi="Times New Roman" w:cs="Times New Roman"/>
        </w:rPr>
        <w:t>rúbrica</w:t>
      </w:r>
      <w:proofErr w:type="spellEnd"/>
      <w:r w:rsidR="003968A8" w:rsidRPr="00056214">
        <w:rPr>
          <w:rFonts w:ascii="Times New Roman" w:hAnsi="Times New Roman" w:cs="Times New Roman"/>
        </w:rPr>
        <w:t xml:space="preserve"> para </w:t>
      </w:r>
      <w:proofErr w:type="spellStart"/>
      <w:r w:rsidR="003968A8" w:rsidRPr="00056214">
        <w:rPr>
          <w:rFonts w:ascii="Times New Roman" w:hAnsi="Times New Roman" w:cs="Times New Roman"/>
        </w:rPr>
        <w:t>evaluar</w:t>
      </w:r>
      <w:proofErr w:type="spellEnd"/>
      <w:r w:rsidR="003968A8" w:rsidRPr="00056214">
        <w:rPr>
          <w:rFonts w:ascii="Times New Roman" w:hAnsi="Times New Roman" w:cs="Times New Roman"/>
        </w:rPr>
        <w:t xml:space="preserve"> el </w:t>
      </w:r>
      <w:proofErr w:type="spellStart"/>
      <w:r w:rsidR="003968A8" w:rsidRPr="00056214">
        <w:rPr>
          <w:rFonts w:ascii="Times New Roman" w:hAnsi="Times New Roman" w:cs="Times New Roman"/>
        </w:rPr>
        <w:t>porta</w:t>
      </w:r>
      <w:r w:rsidR="00056214" w:rsidRPr="00056214">
        <w:rPr>
          <w:rFonts w:ascii="Times New Roman" w:hAnsi="Times New Roman" w:cs="Times New Roman"/>
        </w:rPr>
        <w:t>folio</w:t>
      </w:r>
      <w:proofErr w:type="spellEnd"/>
      <w:r w:rsidR="00056214" w:rsidRPr="00056214">
        <w:rPr>
          <w:rFonts w:ascii="Times New Roman" w:hAnsi="Times New Roman" w:cs="Times New Roman"/>
        </w:rPr>
        <w:t xml:space="preserve">. </w:t>
      </w:r>
      <w:proofErr w:type="spellStart"/>
      <w:r w:rsidR="00056214" w:rsidRPr="00056214">
        <w:rPr>
          <w:rFonts w:ascii="Times New Roman" w:hAnsi="Times New Roman" w:cs="Times New Roman"/>
          <w:b/>
        </w:rPr>
        <w:t>Fecha</w:t>
      </w:r>
      <w:proofErr w:type="spellEnd"/>
      <w:r w:rsidR="00056214" w:rsidRPr="00056214">
        <w:rPr>
          <w:rFonts w:ascii="Times New Roman" w:hAnsi="Times New Roman" w:cs="Times New Roman"/>
          <w:b/>
        </w:rPr>
        <w:t xml:space="preserve"> </w:t>
      </w:r>
      <w:proofErr w:type="spellStart"/>
      <w:r w:rsidR="00056214" w:rsidRPr="00056214">
        <w:rPr>
          <w:rFonts w:ascii="Times New Roman" w:hAnsi="Times New Roman" w:cs="Times New Roman"/>
          <w:b/>
        </w:rPr>
        <w:t>límite</w:t>
      </w:r>
      <w:proofErr w:type="spellEnd"/>
      <w:r w:rsidR="00056214" w:rsidRPr="00056214">
        <w:rPr>
          <w:rFonts w:ascii="Times New Roman" w:hAnsi="Times New Roman" w:cs="Times New Roman"/>
          <w:b/>
        </w:rPr>
        <w:t xml:space="preserve">: </w:t>
      </w:r>
      <w:r w:rsidR="00056214">
        <w:rPr>
          <w:rFonts w:ascii="Times New Roman" w:hAnsi="Times New Roman" w:cs="Times New Roman"/>
          <w:b/>
        </w:rPr>
        <w:t xml:space="preserve">el </w:t>
      </w:r>
      <w:proofErr w:type="spellStart"/>
      <w:r w:rsidR="00056214">
        <w:rPr>
          <w:rFonts w:ascii="Times New Roman" w:hAnsi="Times New Roman" w:cs="Times New Roman"/>
          <w:b/>
        </w:rPr>
        <w:t>sábado</w:t>
      </w:r>
      <w:proofErr w:type="spellEnd"/>
      <w:r w:rsidR="00056214">
        <w:rPr>
          <w:rFonts w:ascii="Times New Roman" w:hAnsi="Times New Roman" w:cs="Times New Roman"/>
          <w:b/>
        </w:rPr>
        <w:t xml:space="preserve">, 3 de </w:t>
      </w:r>
      <w:proofErr w:type="spellStart"/>
      <w:r w:rsidR="00056214">
        <w:rPr>
          <w:rFonts w:ascii="Times New Roman" w:hAnsi="Times New Roman" w:cs="Times New Roman"/>
          <w:b/>
        </w:rPr>
        <w:t>agosto</w:t>
      </w:r>
      <w:proofErr w:type="spellEnd"/>
    </w:p>
    <w:p w14:paraId="7D179745" w14:textId="77777777" w:rsidR="00345489" w:rsidRPr="00056214" w:rsidRDefault="00345489" w:rsidP="004C7461">
      <w:pPr>
        <w:spacing w:line="360" w:lineRule="auto"/>
        <w:rPr>
          <w:rFonts w:ascii="Times New Roman" w:hAnsi="Times New Roman" w:cs="Times New Roman"/>
          <w:b/>
          <w:u w:val="single"/>
        </w:rPr>
      </w:pPr>
    </w:p>
    <w:p w14:paraId="0D1339FD" w14:textId="77777777" w:rsidR="009D2F06" w:rsidRPr="00056214" w:rsidRDefault="009D2F06" w:rsidP="000E31DC">
      <w:pPr>
        <w:spacing w:line="360" w:lineRule="auto"/>
        <w:jc w:val="center"/>
        <w:rPr>
          <w:rFonts w:ascii="Times New Roman" w:hAnsi="Times New Roman" w:cs="Times New Roman"/>
          <w:b/>
          <w:sz w:val="28"/>
          <w:szCs w:val="28"/>
          <w:u w:val="single"/>
        </w:rPr>
      </w:pPr>
      <w:proofErr w:type="spellStart"/>
      <w:r w:rsidRPr="00056214">
        <w:rPr>
          <w:rFonts w:ascii="Times New Roman" w:hAnsi="Times New Roman" w:cs="Times New Roman"/>
          <w:b/>
          <w:sz w:val="28"/>
          <w:szCs w:val="28"/>
          <w:u w:val="single"/>
        </w:rPr>
        <w:t>Evaluación</w:t>
      </w:r>
      <w:proofErr w:type="spellEnd"/>
      <w:r w:rsidRPr="00056214">
        <w:rPr>
          <w:rFonts w:ascii="Times New Roman" w:hAnsi="Times New Roman" w:cs="Times New Roman"/>
          <w:b/>
          <w:sz w:val="28"/>
          <w:szCs w:val="28"/>
          <w:u w:val="single"/>
        </w:rPr>
        <w:t xml:space="preserve"> del </w:t>
      </w:r>
      <w:proofErr w:type="spellStart"/>
      <w:r w:rsidRPr="00056214">
        <w:rPr>
          <w:rFonts w:ascii="Times New Roman" w:hAnsi="Times New Roman" w:cs="Times New Roman"/>
          <w:b/>
          <w:sz w:val="28"/>
          <w:szCs w:val="28"/>
          <w:u w:val="single"/>
        </w:rPr>
        <w:t>curso</w:t>
      </w:r>
      <w:proofErr w:type="spellEnd"/>
      <w:r w:rsidRPr="00056214">
        <w:rPr>
          <w:rFonts w:ascii="Times New Roman" w:hAnsi="Times New Roman" w:cs="Times New Roman"/>
          <w:b/>
          <w:sz w:val="28"/>
          <w:szCs w:val="28"/>
          <w:u w:val="single"/>
        </w:rPr>
        <w:t>:</w:t>
      </w:r>
    </w:p>
    <w:p w14:paraId="35A46592" w14:textId="1A14AA2A" w:rsidR="009D2F06" w:rsidRPr="00056214" w:rsidRDefault="000A5EDF" w:rsidP="004C7461">
      <w:pPr>
        <w:spacing w:line="360" w:lineRule="auto"/>
        <w:rPr>
          <w:rFonts w:ascii="Times New Roman" w:hAnsi="Times New Roman" w:cs="Times New Roman"/>
        </w:rPr>
      </w:pPr>
      <w:proofErr w:type="spellStart"/>
      <w:r>
        <w:rPr>
          <w:rFonts w:ascii="Times New Roman" w:hAnsi="Times New Roman" w:cs="Times New Roman"/>
        </w:rPr>
        <w:t>Participación</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AA1CDE">
        <w:rPr>
          <w:rFonts w:ascii="Times New Roman" w:hAnsi="Times New Roman" w:cs="Times New Roman"/>
        </w:rPr>
        <w:t>20</w:t>
      </w:r>
      <w:r w:rsidR="009D2F06" w:rsidRPr="00056214">
        <w:rPr>
          <w:rFonts w:ascii="Times New Roman" w:hAnsi="Times New Roman" w:cs="Times New Roman"/>
        </w:rPr>
        <w:t>%</w:t>
      </w:r>
    </w:p>
    <w:p w14:paraId="7ED95087" w14:textId="58950EE5" w:rsidR="009D2F06" w:rsidRPr="00056214" w:rsidRDefault="000A5EDF" w:rsidP="004C7461">
      <w:pPr>
        <w:spacing w:line="360" w:lineRule="auto"/>
        <w:rPr>
          <w:rFonts w:ascii="Times New Roman" w:hAnsi="Times New Roman" w:cs="Times New Roman"/>
        </w:rPr>
      </w:pPr>
      <w:proofErr w:type="spellStart"/>
      <w:r>
        <w:rPr>
          <w:rFonts w:ascii="Times New Roman" w:hAnsi="Times New Roman" w:cs="Times New Roman"/>
        </w:rPr>
        <w:t>Bosquejo</w:t>
      </w:r>
      <w:proofErr w:type="spellEnd"/>
      <w:r w:rsidR="009D2F06" w:rsidRPr="00056214">
        <w:rPr>
          <w:rFonts w:ascii="Times New Roman" w:hAnsi="Times New Roman" w:cs="Times New Roman"/>
        </w:rPr>
        <w:t>:</w:t>
      </w:r>
      <w:r w:rsidR="009D2F06" w:rsidRPr="00056214">
        <w:rPr>
          <w:rFonts w:ascii="Times New Roman" w:hAnsi="Times New Roman" w:cs="Times New Roman"/>
        </w:rPr>
        <w:tab/>
      </w:r>
      <w:r>
        <w:rPr>
          <w:rFonts w:ascii="Times New Roman" w:hAnsi="Times New Roman" w:cs="Times New Roman"/>
        </w:rPr>
        <w:tab/>
      </w:r>
      <w:r w:rsidR="00AA1CDE">
        <w:rPr>
          <w:rFonts w:ascii="Times New Roman" w:hAnsi="Times New Roman" w:cs="Times New Roman"/>
        </w:rPr>
        <w:t>35</w:t>
      </w:r>
      <w:r w:rsidR="009D2F06" w:rsidRPr="00056214">
        <w:rPr>
          <w:rFonts w:ascii="Times New Roman" w:hAnsi="Times New Roman" w:cs="Times New Roman"/>
        </w:rPr>
        <w:t>%</w:t>
      </w:r>
    </w:p>
    <w:p w14:paraId="71F3379D" w14:textId="57965DD3" w:rsidR="009D2F06" w:rsidRPr="00056214" w:rsidRDefault="003968A8" w:rsidP="004C7461">
      <w:pPr>
        <w:spacing w:line="360" w:lineRule="auto"/>
        <w:rPr>
          <w:rFonts w:ascii="Times New Roman" w:hAnsi="Times New Roman" w:cs="Times New Roman"/>
        </w:rPr>
      </w:pPr>
      <w:proofErr w:type="spellStart"/>
      <w:r w:rsidRPr="00056214">
        <w:rPr>
          <w:rFonts w:ascii="Times New Roman" w:hAnsi="Times New Roman" w:cs="Times New Roman"/>
        </w:rPr>
        <w:t>Portafolio</w:t>
      </w:r>
      <w:proofErr w:type="spellEnd"/>
      <w:r w:rsidR="009D2F06" w:rsidRPr="00056214">
        <w:rPr>
          <w:rFonts w:ascii="Times New Roman" w:hAnsi="Times New Roman" w:cs="Times New Roman"/>
        </w:rPr>
        <w:t>:</w:t>
      </w:r>
      <w:r w:rsidR="009D2F06" w:rsidRPr="00056214">
        <w:rPr>
          <w:rFonts w:ascii="Times New Roman" w:hAnsi="Times New Roman" w:cs="Times New Roman"/>
        </w:rPr>
        <w:tab/>
      </w:r>
      <w:r w:rsidR="00465B55" w:rsidRPr="00056214">
        <w:rPr>
          <w:rFonts w:ascii="Times New Roman" w:hAnsi="Times New Roman" w:cs="Times New Roman"/>
        </w:rPr>
        <w:tab/>
      </w:r>
      <w:r w:rsidR="009D2F06" w:rsidRPr="00056214">
        <w:rPr>
          <w:rFonts w:ascii="Times New Roman" w:hAnsi="Times New Roman" w:cs="Times New Roman"/>
        </w:rPr>
        <w:t>45%</w:t>
      </w:r>
    </w:p>
    <w:p w14:paraId="1AA96385" w14:textId="77777777" w:rsidR="009D2F06" w:rsidRPr="00056214" w:rsidRDefault="009D2F06" w:rsidP="004C7461">
      <w:pPr>
        <w:spacing w:line="360" w:lineRule="auto"/>
        <w:rPr>
          <w:rFonts w:ascii="Times New Roman" w:hAnsi="Times New Roman" w:cs="Times New Roman"/>
        </w:rPr>
      </w:pPr>
    </w:p>
    <w:p w14:paraId="6F5BA4EE" w14:textId="776457FA" w:rsidR="009D2F06" w:rsidRPr="00056214" w:rsidRDefault="000E31DC" w:rsidP="000E31DC">
      <w:pPr>
        <w:spacing w:line="360" w:lineRule="auto"/>
        <w:jc w:val="center"/>
        <w:rPr>
          <w:rFonts w:ascii="Times New Roman" w:hAnsi="Times New Roman" w:cs="Times New Roman"/>
          <w:b/>
          <w:sz w:val="28"/>
          <w:szCs w:val="28"/>
          <w:u w:val="single"/>
        </w:rPr>
      </w:pPr>
      <w:proofErr w:type="spellStart"/>
      <w:r w:rsidRPr="00056214">
        <w:rPr>
          <w:rFonts w:ascii="Times New Roman" w:hAnsi="Times New Roman" w:cs="Times New Roman"/>
          <w:b/>
          <w:sz w:val="28"/>
          <w:szCs w:val="28"/>
          <w:u w:val="single"/>
        </w:rPr>
        <w:t>Escala</w:t>
      </w:r>
      <w:proofErr w:type="spellEnd"/>
      <w:r w:rsidRPr="00056214">
        <w:rPr>
          <w:rFonts w:ascii="Times New Roman" w:hAnsi="Times New Roman" w:cs="Times New Roman"/>
          <w:b/>
          <w:sz w:val="28"/>
          <w:szCs w:val="28"/>
          <w:u w:val="single"/>
        </w:rPr>
        <w:t xml:space="preserve"> de </w:t>
      </w:r>
      <w:proofErr w:type="spellStart"/>
      <w:r w:rsidRPr="00056214">
        <w:rPr>
          <w:rFonts w:ascii="Times New Roman" w:hAnsi="Times New Roman" w:cs="Times New Roman"/>
          <w:b/>
          <w:sz w:val="28"/>
          <w:szCs w:val="28"/>
          <w:u w:val="single"/>
        </w:rPr>
        <w:t>calificaciones</w:t>
      </w:r>
      <w:proofErr w:type="spellEnd"/>
    </w:p>
    <w:p w14:paraId="29D32078" w14:textId="77777777" w:rsidR="009D2F06" w:rsidRPr="00056214" w:rsidRDefault="009D2F06" w:rsidP="009D2F06">
      <w:pPr>
        <w:spacing w:line="360" w:lineRule="auto"/>
        <w:rPr>
          <w:rFonts w:ascii="Times New Roman" w:hAnsi="Times New Roman" w:cs="Times New Roman"/>
        </w:rPr>
      </w:pPr>
      <w:r w:rsidRPr="00056214">
        <w:rPr>
          <w:rFonts w:ascii="Times New Roman" w:hAnsi="Times New Roman" w:cs="Times New Roman"/>
        </w:rPr>
        <w:t>A: 100-94</w:t>
      </w:r>
      <w:r w:rsidRPr="00056214">
        <w:rPr>
          <w:rFonts w:ascii="Times New Roman" w:hAnsi="Times New Roman" w:cs="Times New Roman"/>
        </w:rPr>
        <w:tab/>
      </w:r>
      <w:r w:rsidRPr="00056214">
        <w:rPr>
          <w:rFonts w:ascii="Times New Roman" w:hAnsi="Times New Roman" w:cs="Times New Roman"/>
        </w:rPr>
        <w:tab/>
        <w:t>C+: 77-79</w:t>
      </w:r>
      <w:r w:rsidRPr="00056214">
        <w:rPr>
          <w:rFonts w:ascii="Times New Roman" w:hAnsi="Times New Roman" w:cs="Times New Roman"/>
        </w:rPr>
        <w:tab/>
        <w:t>D-: 60-63</w:t>
      </w:r>
    </w:p>
    <w:p w14:paraId="2391658D" w14:textId="77777777" w:rsidR="009D2F06" w:rsidRPr="00056214" w:rsidRDefault="009D2F06" w:rsidP="009D2F06">
      <w:pPr>
        <w:spacing w:line="360" w:lineRule="auto"/>
        <w:rPr>
          <w:rFonts w:ascii="Times New Roman" w:hAnsi="Times New Roman" w:cs="Times New Roman"/>
        </w:rPr>
      </w:pPr>
      <w:r w:rsidRPr="00056214">
        <w:rPr>
          <w:rFonts w:ascii="Times New Roman" w:hAnsi="Times New Roman" w:cs="Times New Roman"/>
        </w:rPr>
        <w:t>A-: 90-93</w:t>
      </w:r>
      <w:r w:rsidRPr="00056214">
        <w:rPr>
          <w:rFonts w:ascii="Times New Roman" w:hAnsi="Times New Roman" w:cs="Times New Roman"/>
        </w:rPr>
        <w:tab/>
      </w:r>
      <w:r w:rsidRPr="00056214">
        <w:rPr>
          <w:rFonts w:ascii="Times New Roman" w:hAnsi="Times New Roman" w:cs="Times New Roman"/>
        </w:rPr>
        <w:tab/>
        <w:t>C: 74-76</w:t>
      </w:r>
      <w:r w:rsidRPr="00056214">
        <w:rPr>
          <w:rFonts w:ascii="Times New Roman" w:hAnsi="Times New Roman" w:cs="Times New Roman"/>
        </w:rPr>
        <w:tab/>
        <w:t>F: 0-59</w:t>
      </w:r>
    </w:p>
    <w:p w14:paraId="1BF1906A" w14:textId="77777777" w:rsidR="009D2F06" w:rsidRPr="00056214" w:rsidRDefault="009D2F06" w:rsidP="009D2F06">
      <w:pPr>
        <w:spacing w:line="360" w:lineRule="auto"/>
        <w:rPr>
          <w:rFonts w:ascii="Times New Roman" w:hAnsi="Times New Roman" w:cs="Times New Roman"/>
        </w:rPr>
      </w:pPr>
      <w:r w:rsidRPr="00056214">
        <w:rPr>
          <w:rFonts w:ascii="Times New Roman" w:hAnsi="Times New Roman" w:cs="Times New Roman"/>
        </w:rPr>
        <w:t>B+: 87-89</w:t>
      </w:r>
      <w:r w:rsidRPr="00056214">
        <w:rPr>
          <w:rFonts w:ascii="Times New Roman" w:hAnsi="Times New Roman" w:cs="Times New Roman"/>
        </w:rPr>
        <w:tab/>
      </w:r>
      <w:r w:rsidRPr="00056214">
        <w:rPr>
          <w:rFonts w:ascii="Times New Roman" w:hAnsi="Times New Roman" w:cs="Times New Roman"/>
        </w:rPr>
        <w:tab/>
        <w:t>C-: 70-73</w:t>
      </w:r>
    </w:p>
    <w:p w14:paraId="1D3E0335" w14:textId="77777777" w:rsidR="009D2F06" w:rsidRPr="00056214" w:rsidRDefault="009D2F06" w:rsidP="009D2F06">
      <w:pPr>
        <w:spacing w:line="360" w:lineRule="auto"/>
        <w:rPr>
          <w:rFonts w:ascii="Times New Roman" w:hAnsi="Times New Roman" w:cs="Times New Roman"/>
        </w:rPr>
      </w:pPr>
      <w:r w:rsidRPr="00056214">
        <w:rPr>
          <w:rFonts w:ascii="Times New Roman" w:hAnsi="Times New Roman" w:cs="Times New Roman"/>
        </w:rPr>
        <w:t>B: 84-86</w:t>
      </w:r>
      <w:r w:rsidRPr="00056214">
        <w:rPr>
          <w:rFonts w:ascii="Times New Roman" w:hAnsi="Times New Roman" w:cs="Times New Roman"/>
        </w:rPr>
        <w:tab/>
      </w:r>
      <w:r w:rsidRPr="00056214">
        <w:rPr>
          <w:rFonts w:ascii="Times New Roman" w:hAnsi="Times New Roman" w:cs="Times New Roman"/>
        </w:rPr>
        <w:tab/>
        <w:t>D+: 67-69</w:t>
      </w:r>
    </w:p>
    <w:p w14:paraId="6F0DD3C7" w14:textId="77777777" w:rsidR="009D2F06" w:rsidRPr="00056214" w:rsidRDefault="009D2F06" w:rsidP="009D2F06">
      <w:pPr>
        <w:spacing w:line="360" w:lineRule="auto"/>
        <w:rPr>
          <w:rFonts w:ascii="Times New Roman" w:hAnsi="Times New Roman" w:cs="Times New Roman"/>
        </w:rPr>
      </w:pPr>
      <w:r w:rsidRPr="00056214">
        <w:rPr>
          <w:rFonts w:ascii="Times New Roman" w:hAnsi="Times New Roman" w:cs="Times New Roman"/>
        </w:rPr>
        <w:t xml:space="preserve">B-: 80-83  </w:t>
      </w:r>
      <w:r w:rsidRPr="00056214">
        <w:rPr>
          <w:rFonts w:ascii="Times New Roman" w:hAnsi="Times New Roman" w:cs="Times New Roman"/>
        </w:rPr>
        <w:tab/>
      </w:r>
      <w:r w:rsidRPr="00056214">
        <w:rPr>
          <w:rFonts w:ascii="Times New Roman" w:hAnsi="Times New Roman" w:cs="Times New Roman"/>
        </w:rPr>
        <w:tab/>
        <w:t>D: 64-66</w:t>
      </w:r>
    </w:p>
    <w:p w14:paraId="00827D19" w14:textId="77777777" w:rsidR="009D2F06" w:rsidRPr="00056214" w:rsidRDefault="009D2F06" w:rsidP="004C7461">
      <w:pPr>
        <w:spacing w:line="360" w:lineRule="auto"/>
        <w:rPr>
          <w:rFonts w:ascii="Times New Roman" w:hAnsi="Times New Roman" w:cs="Times New Roman"/>
        </w:rPr>
      </w:pPr>
    </w:p>
    <w:p w14:paraId="0338FE53" w14:textId="48DE3845" w:rsidR="000E31DC" w:rsidRPr="00056214" w:rsidRDefault="000E31DC" w:rsidP="000E31DC">
      <w:pPr>
        <w:spacing w:line="360" w:lineRule="auto"/>
        <w:jc w:val="center"/>
        <w:rPr>
          <w:rFonts w:ascii="Times New Roman" w:hAnsi="Times New Roman" w:cs="Times New Roman"/>
          <w:b/>
          <w:sz w:val="28"/>
          <w:szCs w:val="28"/>
          <w:u w:val="single"/>
        </w:rPr>
      </w:pPr>
      <w:r w:rsidRPr="00056214">
        <w:rPr>
          <w:rFonts w:ascii="Times New Roman" w:hAnsi="Times New Roman" w:cs="Times New Roman"/>
          <w:b/>
          <w:sz w:val="28"/>
          <w:szCs w:val="28"/>
          <w:u w:val="single"/>
        </w:rPr>
        <w:lastRenderedPageBreak/>
        <w:t>PROGRAMA</w:t>
      </w:r>
    </w:p>
    <w:p w14:paraId="720F5821" w14:textId="40B9EE59" w:rsidR="000E31DC" w:rsidRPr="00056214" w:rsidRDefault="000E31DC" w:rsidP="000E31DC">
      <w:pPr>
        <w:spacing w:line="360" w:lineRule="auto"/>
        <w:jc w:val="center"/>
        <w:rPr>
          <w:rFonts w:ascii="Times New Roman" w:hAnsi="Times New Roman" w:cs="Times New Roman"/>
          <w:sz w:val="22"/>
          <w:szCs w:val="22"/>
        </w:rPr>
      </w:pPr>
      <w:r w:rsidRPr="00056214">
        <w:rPr>
          <w:rFonts w:ascii="Times New Roman" w:hAnsi="Times New Roman" w:cs="Times New Roman"/>
          <w:sz w:val="22"/>
          <w:szCs w:val="22"/>
        </w:rPr>
        <w:t xml:space="preserve">*El </w:t>
      </w:r>
      <w:proofErr w:type="spellStart"/>
      <w:r w:rsidRPr="00056214">
        <w:rPr>
          <w:rFonts w:ascii="Times New Roman" w:hAnsi="Times New Roman" w:cs="Times New Roman"/>
          <w:sz w:val="22"/>
          <w:szCs w:val="22"/>
        </w:rPr>
        <w:t>profesor</w:t>
      </w:r>
      <w:proofErr w:type="spellEnd"/>
      <w:r w:rsidRPr="00056214">
        <w:rPr>
          <w:rFonts w:ascii="Times New Roman" w:hAnsi="Times New Roman" w:cs="Times New Roman"/>
          <w:sz w:val="22"/>
          <w:szCs w:val="22"/>
        </w:rPr>
        <w:t xml:space="preserve"> Torres </w:t>
      </w:r>
      <w:proofErr w:type="spellStart"/>
      <w:r w:rsidR="002D115E" w:rsidRPr="00056214">
        <w:rPr>
          <w:rFonts w:ascii="Times New Roman" w:hAnsi="Times New Roman" w:cs="Times New Roman"/>
          <w:sz w:val="22"/>
          <w:szCs w:val="22"/>
        </w:rPr>
        <w:t>pondrá</w:t>
      </w:r>
      <w:proofErr w:type="spellEnd"/>
      <w:r w:rsidR="002D115E" w:rsidRPr="00056214">
        <w:rPr>
          <w:rFonts w:ascii="Times New Roman" w:hAnsi="Times New Roman" w:cs="Times New Roman"/>
          <w:sz w:val="22"/>
          <w:szCs w:val="22"/>
        </w:rPr>
        <w:t xml:space="preserve"> </w:t>
      </w:r>
      <w:proofErr w:type="spellStart"/>
      <w:r w:rsidR="002D115E" w:rsidRPr="00056214">
        <w:rPr>
          <w:rFonts w:ascii="Times New Roman" w:hAnsi="Times New Roman" w:cs="Times New Roman"/>
          <w:sz w:val="22"/>
          <w:szCs w:val="22"/>
        </w:rPr>
        <w:t>todas</w:t>
      </w:r>
      <w:proofErr w:type="spellEnd"/>
      <w:r w:rsidR="002D115E" w:rsidRPr="00056214">
        <w:rPr>
          <w:rFonts w:ascii="Times New Roman" w:hAnsi="Times New Roman" w:cs="Times New Roman"/>
          <w:sz w:val="22"/>
          <w:szCs w:val="22"/>
        </w:rPr>
        <w:t xml:space="preserve"> las </w:t>
      </w:r>
      <w:proofErr w:type="spellStart"/>
      <w:r w:rsidR="002D115E" w:rsidRPr="00056214">
        <w:rPr>
          <w:rFonts w:ascii="Times New Roman" w:hAnsi="Times New Roman" w:cs="Times New Roman"/>
          <w:sz w:val="22"/>
          <w:szCs w:val="22"/>
        </w:rPr>
        <w:t>lecturas</w:t>
      </w:r>
      <w:proofErr w:type="spellEnd"/>
      <w:r w:rsidR="002D115E" w:rsidRPr="00056214">
        <w:rPr>
          <w:rFonts w:ascii="Times New Roman" w:hAnsi="Times New Roman" w:cs="Times New Roman"/>
          <w:sz w:val="22"/>
          <w:szCs w:val="22"/>
        </w:rPr>
        <w:t xml:space="preserve"> </w:t>
      </w:r>
      <w:proofErr w:type="spellStart"/>
      <w:r w:rsidR="002D115E" w:rsidRPr="00056214">
        <w:rPr>
          <w:rFonts w:ascii="Times New Roman" w:hAnsi="Times New Roman" w:cs="Times New Roman"/>
          <w:sz w:val="22"/>
          <w:szCs w:val="22"/>
        </w:rPr>
        <w:t>en</w:t>
      </w:r>
      <w:proofErr w:type="spellEnd"/>
      <w:r w:rsidR="002D115E" w:rsidRPr="00056214">
        <w:rPr>
          <w:rFonts w:ascii="Times New Roman" w:hAnsi="Times New Roman" w:cs="Times New Roman"/>
          <w:sz w:val="22"/>
          <w:szCs w:val="22"/>
        </w:rPr>
        <w:t xml:space="preserve"> Moodle</w:t>
      </w:r>
      <w:r w:rsidRPr="00056214">
        <w:rPr>
          <w:rFonts w:ascii="Times New Roman" w:hAnsi="Times New Roman" w:cs="Times New Roman"/>
          <w:sz w:val="22"/>
          <w:szCs w:val="22"/>
        </w:rPr>
        <w:t>*</w:t>
      </w:r>
    </w:p>
    <w:p w14:paraId="30F71135" w14:textId="77777777" w:rsidR="000E31DC" w:rsidRPr="00056214" w:rsidRDefault="000E31DC" w:rsidP="000E31DC">
      <w:pPr>
        <w:spacing w:line="360" w:lineRule="auto"/>
        <w:jc w:val="center"/>
        <w:rPr>
          <w:rFonts w:ascii="Times New Roman" w:hAnsi="Times New Roman" w:cs="Times New Roman"/>
          <w:i/>
          <w:u w:val="single"/>
        </w:rPr>
      </w:pPr>
    </w:p>
    <w:p w14:paraId="01C005FD" w14:textId="77777777" w:rsidR="00F344E7" w:rsidRPr="00056214" w:rsidRDefault="00F344E7" w:rsidP="00F344E7">
      <w:pPr>
        <w:spacing w:line="360" w:lineRule="auto"/>
        <w:rPr>
          <w:rFonts w:ascii="Times New Roman" w:hAnsi="Times New Roman" w:cs="Times New Roman"/>
          <w:i/>
          <w:u w:val="single"/>
        </w:rPr>
      </w:pPr>
      <w:r w:rsidRPr="00056214">
        <w:rPr>
          <w:rFonts w:ascii="Times New Roman" w:hAnsi="Times New Roman" w:cs="Times New Roman"/>
          <w:i/>
          <w:u w:val="single"/>
        </w:rPr>
        <w:t>SEMANA 1</w:t>
      </w:r>
    </w:p>
    <w:p w14:paraId="3EB2670B" w14:textId="152085E7" w:rsidR="00F344E7" w:rsidRPr="00056214" w:rsidRDefault="007218F6" w:rsidP="00F344E7">
      <w:pPr>
        <w:spacing w:line="360" w:lineRule="auto"/>
        <w:rPr>
          <w:rFonts w:ascii="Times New Roman" w:hAnsi="Times New Roman" w:cs="Times New Roman"/>
        </w:rPr>
      </w:pPr>
      <w:r w:rsidRPr="00056214">
        <w:rPr>
          <w:rFonts w:ascii="Times New Roman" w:hAnsi="Times New Roman" w:cs="Times New Roman"/>
        </w:rPr>
        <w:t>el lunes, 15</w:t>
      </w:r>
      <w:r w:rsidR="00F344E7" w:rsidRPr="00056214">
        <w:rPr>
          <w:rFonts w:ascii="Times New Roman" w:hAnsi="Times New Roman" w:cs="Times New Roman"/>
        </w:rPr>
        <w:t xml:space="preserve"> de </w:t>
      </w:r>
      <w:proofErr w:type="spellStart"/>
      <w:r w:rsidR="00F344E7" w:rsidRPr="00056214">
        <w:rPr>
          <w:rFonts w:ascii="Times New Roman" w:hAnsi="Times New Roman" w:cs="Times New Roman"/>
        </w:rPr>
        <w:t>julio</w:t>
      </w:r>
      <w:proofErr w:type="spellEnd"/>
      <w:r w:rsidR="00F344E7" w:rsidRPr="00056214">
        <w:rPr>
          <w:rFonts w:ascii="Times New Roman" w:hAnsi="Times New Roman" w:cs="Times New Roman"/>
        </w:rPr>
        <w:tab/>
      </w:r>
      <w:r w:rsidR="00F344E7" w:rsidRPr="00056214">
        <w:rPr>
          <w:rFonts w:ascii="Times New Roman" w:hAnsi="Times New Roman" w:cs="Times New Roman"/>
        </w:rPr>
        <w:tab/>
      </w:r>
      <w:proofErr w:type="spellStart"/>
      <w:r w:rsidR="00F344E7" w:rsidRPr="00056214">
        <w:rPr>
          <w:rFonts w:ascii="Times New Roman" w:hAnsi="Times New Roman" w:cs="Times New Roman"/>
          <w:b/>
          <w:u w:val="single"/>
        </w:rPr>
        <w:t>Introducción</w:t>
      </w:r>
      <w:proofErr w:type="spellEnd"/>
      <w:r w:rsidR="00F344E7" w:rsidRPr="00056214">
        <w:rPr>
          <w:rFonts w:ascii="Times New Roman" w:hAnsi="Times New Roman" w:cs="Times New Roman"/>
          <w:b/>
          <w:u w:val="single"/>
        </w:rPr>
        <w:t xml:space="preserve"> al </w:t>
      </w:r>
      <w:proofErr w:type="spellStart"/>
      <w:r w:rsidR="00F344E7" w:rsidRPr="00056214">
        <w:rPr>
          <w:rFonts w:ascii="Times New Roman" w:hAnsi="Times New Roman" w:cs="Times New Roman"/>
          <w:b/>
          <w:u w:val="single"/>
        </w:rPr>
        <w:t>curso</w:t>
      </w:r>
      <w:proofErr w:type="spellEnd"/>
    </w:p>
    <w:p w14:paraId="69406C33" w14:textId="7348D9B4" w:rsidR="00B37734" w:rsidRPr="00056214" w:rsidRDefault="00B86E66" w:rsidP="007218F6">
      <w:pPr>
        <w:spacing w:line="360" w:lineRule="auto"/>
        <w:ind w:right="-810"/>
        <w:rPr>
          <w:rFonts w:ascii="Times New Roman" w:hAnsi="Times New Roman" w:cs="Times New Roman"/>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roofErr w:type="spellStart"/>
      <w:r w:rsidR="007218F6" w:rsidRPr="00056214">
        <w:rPr>
          <w:rFonts w:ascii="Times New Roman" w:hAnsi="Times New Roman" w:cs="Times New Roman"/>
          <w:b/>
        </w:rPr>
        <w:t>Introducción</w:t>
      </w:r>
      <w:proofErr w:type="spellEnd"/>
      <w:r w:rsidR="007218F6" w:rsidRPr="00056214">
        <w:rPr>
          <w:rFonts w:ascii="Times New Roman" w:hAnsi="Times New Roman" w:cs="Times New Roman"/>
          <w:b/>
        </w:rPr>
        <w:t xml:space="preserve"> al </w:t>
      </w:r>
      <w:proofErr w:type="spellStart"/>
      <w:r w:rsidRPr="00056214">
        <w:rPr>
          <w:rFonts w:ascii="Times New Roman" w:hAnsi="Times New Roman" w:cs="Times New Roman"/>
          <w:b/>
        </w:rPr>
        <w:t>enfoq</w:t>
      </w:r>
      <w:r w:rsidR="007218F6" w:rsidRPr="00056214">
        <w:rPr>
          <w:rFonts w:ascii="Times New Roman" w:hAnsi="Times New Roman" w:cs="Times New Roman"/>
          <w:b/>
        </w:rPr>
        <w:t>ue</w:t>
      </w:r>
      <w:proofErr w:type="spellEnd"/>
      <w:r w:rsidR="007218F6" w:rsidRPr="00056214">
        <w:rPr>
          <w:rFonts w:ascii="Times New Roman" w:hAnsi="Times New Roman" w:cs="Times New Roman"/>
          <w:b/>
        </w:rPr>
        <w:t xml:space="preserve"> </w:t>
      </w:r>
      <w:proofErr w:type="spellStart"/>
      <w:r w:rsidR="007218F6" w:rsidRPr="00056214">
        <w:rPr>
          <w:rFonts w:ascii="Times New Roman" w:hAnsi="Times New Roman" w:cs="Times New Roman"/>
          <w:b/>
        </w:rPr>
        <w:t>por</w:t>
      </w:r>
      <w:proofErr w:type="spellEnd"/>
      <w:r w:rsidR="007218F6" w:rsidRPr="00056214">
        <w:rPr>
          <w:rFonts w:ascii="Times New Roman" w:hAnsi="Times New Roman" w:cs="Times New Roman"/>
          <w:b/>
        </w:rPr>
        <w:t xml:space="preserve"> </w:t>
      </w:r>
      <w:proofErr w:type="spellStart"/>
      <w:r w:rsidR="007218F6" w:rsidRPr="00056214">
        <w:rPr>
          <w:rFonts w:ascii="Times New Roman" w:hAnsi="Times New Roman" w:cs="Times New Roman"/>
          <w:b/>
        </w:rPr>
        <w:t>tareas</w:t>
      </w:r>
      <w:proofErr w:type="spellEnd"/>
      <w:r w:rsidR="007218F6" w:rsidRPr="00056214">
        <w:rPr>
          <w:rFonts w:ascii="Times New Roman" w:hAnsi="Times New Roman" w:cs="Times New Roman"/>
        </w:rPr>
        <w:t xml:space="preserve"> </w:t>
      </w:r>
      <w:r w:rsidR="007218F6" w:rsidRPr="00056214">
        <w:rPr>
          <w:rFonts w:ascii="Times New Roman" w:hAnsi="Times New Roman" w:cs="Times New Roman"/>
          <w:highlight w:val="yellow"/>
        </w:rPr>
        <w:t xml:space="preserve">(Torres &amp; </w:t>
      </w:r>
      <w:proofErr w:type="spellStart"/>
      <w:r w:rsidR="007218F6" w:rsidRPr="00056214">
        <w:rPr>
          <w:rFonts w:ascii="Times New Roman" w:hAnsi="Times New Roman" w:cs="Times New Roman"/>
          <w:highlight w:val="yellow"/>
        </w:rPr>
        <w:t>Baralt</w:t>
      </w:r>
      <w:proofErr w:type="spellEnd"/>
      <w:r w:rsidR="007218F6" w:rsidRPr="00056214">
        <w:rPr>
          <w:rFonts w:ascii="Times New Roman" w:hAnsi="Times New Roman" w:cs="Times New Roman"/>
          <w:highlight w:val="yellow"/>
        </w:rPr>
        <w:t xml:space="preserve">, </w:t>
      </w:r>
      <w:r w:rsidRPr="00056214">
        <w:rPr>
          <w:rFonts w:ascii="Times New Roman" w:hAnsi="Times New Roman" w:cs="Times New Roman"/>
          <w:highlight w:val="yellow"/>
        </w:rPr>
        <w:t>forthcoming)</w:t>
      </w:r>
    </w:p>
    <w:p w14:paraId="6ECCBE8A" w14:textId="0639F1F2" w:rsidR="00B86E66" w:rsidRPr="00056214" w:rsidRDefault="00B86E66" w:rsidP="00F344E7">
      <w:pPr>
        <w:spacing w:line="360" w:lineRule="auto"/>
        <w:rPr>
          <w:rFonts w:ascii="Times New Roman" w:hAnsi="Times New Roman" w:cs="Times New Roman"/>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roofErr w:type="spellStart"/>
      <w:r w:rsidR="007218F6" w:rsidRPr="00056214">
        <w:rPr>
          <w:rFonts w:ascii="Times New Roman" w:hAnsi="Times New Roman" w:cs="Times New Roman"/>
        </w:rPr>
        <w:t>Trabajo</w:t>
      </w:r>
      <w:proofErr w:type="spellEnd"/>
      <w:r w:rsidR="007218F6" w:rsidRPr="00056214">
        <w:rPr>
          <w:rFonts w:ascii="Times New Roman" w:hAnsi="Times New Roman" w:cs="Times New Roman"/>
        </w:rPr>
        <w:t xml:space="preserve"> </w:t>
      </w:r>
      <w:proofErr w:type="spellStart"/>
      <w:r w:rsidR="007218F6" w:rsidRPr="00056214">
        <w:rPr>
          <w:rFonts w:ascii="Times New Roman" w:hAnsi="Times New Roman" w:cs="Times New Roman"/>
        </w:rPr>
        <w:t>en</w:t>
      </w:r>
      <w:proofErr w:type="spellEnd"/>
      <w:r w:rsidR="007218F6" w:rsidRPr="00056214">
        <w:rPr>
          <w:rFonts w:ascii="Times New Roman" w:hAnsi="Times New Roman" w:cs="Times New Roman"/>
        </w:rPr>
        <w:t xml:space="preserve"> </w:t>
      </w:r>
      <w:proofErr w:type="spellStart"/>
      <w:r w:rsidR="007218F6" w:rsidRPr="00056214">
        <w:rPr>
          <w:rFonts w:ascii="Times New Roman" w:hAnsi="Times New Roman" w:cs="Times New Roman"/>
        </w:rPr>
        <w:t>equipos</w:t>
      </w:r>
      <w:proofErr w:type="spellEnd"/>
      <w:r w:rsidR="007218F6" w:rsidRPr="00056214">
        <w:rPr>
          <w:rFonts w:ascii="Times New Roman" w:hAnsi="Times New Roman" w:cs="Times New Roman"/>
        </w:rPr>
        <w:t xml:space="preserve">: </w:t>
      </w:r>
      <w:proofErr w:type="spellStart"/>
      <w:r w:rsidR="00D41BAF" w:rsidRPr="00056214">
        <w:rPr>
          <w:rFonts w:ascii="Times New Roman" w:hAnsi="Times New Roman" w:cs="Times New Roman"/>
        </w:rPr>
        <w:t>Identificar</w:t>
      </w:r>
      <w:proofErr w:type="spellEnd"/>
      <w:r w:rsidR="00D41BAF" w:rsidRPr="00056214">
        <w:rPr>
          <w:rFonts w:ascii="Times New Roman" w:hAnsi="Times New Roman" w:cs="Times New Roman"/>
        </w:rPr>
        <w:t xml:space="preserve"> </w:t>
      </w:r>
      <w:proofErr w:type="spellStart"/>
      <w:r w:rsidR="00D41BAF" w:rsidRPr="00056214">
        <w:rPr>
          <w:rFonts w:ascii="Times New Roman" w:hAnsi="Times New Roman" w:cs="Times New Roman"/>
        </w:rPr>
        <w:t>los</w:t>
      </w:r>
      <w:proofErr w:type="spellEnd"/>
      <w:r w:rsidR="00D41BAF" w:rsidRPr="00056214">
        <w:rPr>
          <w:rFonts w:ascii="Times New Roman" w:hAnsi="Times New Roman" w:cs="Times New Roman"/>
        </w:rPr>
        <w:t xml:space="preserve"> </w:t>
      </w:r>
      <w:proofErr w:type="spellStart"/>
      <w:r w:rsidR="00D41BAF" w:rsidRPr="00056214">
        <w:rPr>
          <w:rFonts w:ascii="Times New Roman" w:hAnsi="Times New Roman" w:cs="Times New Roman"/>
        </w:rPr>
        <w:t>capítulos</w:t>
      </w:r>
      <w:proofErr w:type="spellEnd"/>
      <w:r w:rsidR="00D41BAF" w:rsidRPr="00056214">
        <w:rPr>
          <w:rFonts w:ascii="Times New Roman" w:hAnsi="Times New Roman" w:cs="Times New Roman"/>
        </w:rPr>
        <w:t>/</w:t>
      </w:r>
      <w:proofErr w:type="spellStart"/>
      <w:r w:rsidR="00D41BAF" w:rsidRPr="00056214">
        <w:rPr>
          <w:rFonts w:ascii="Times New Roman" w:hAnsi="Times New Roman" w:cs="Times New Roman"/>
        </w:rPr>
        <w:t>unidades</w:t>
      </w:r>
      <w:proofErr w:type="spellEnd"/>
      <w:r w:rsidR="00D41BAF" w:rsidRPr="00056214">
        <w:rPr>
          <w:rFonts w:ascii="Times New Roman" w:hAnsi="Times New Roman" w:cs="Times New Roman"/>
        </w:rPr>
        <w:t xml:space="preserve"> para </w:t>
      </w:r>
      <w:proofErr w:type="spellStart"/>
      <w:r w:rsidR="00D41BAF" w:rsidRPr="00056214">
        <w:rPr>
          <w:rFonts w:ascii="Times New Roman" w:hAnsi="Times New Roman" w:cs="Times New Roman"/>
        </w:rPr>
        <w:t>crear</w:t>
      </w:r>
      <w:proofErr w:type="spellEnd"/>
      <w:r w:rsidR="00D41BAF" w:rsidRPr="00056214">
        <w:rPr>
          <w:rFonts w:ascii="Times New Roman" w:hAnsi="Times New Roman" w:cs="Times New Roman"/>
        </w:rPr>
        <w:t xml:space="preserve"> </w:t>
      </w:r>
      <w:r w:rsidR="00D41BAF" w:rsidRPr="00056214">
        <w:rPr>
          <w:rFonts w:ascii="Times New Roman" w:hAnsi="Times New Roman" w:cs="Times New Roman"/>
        </w:rPr>
        <w:tab/>
      </w:r>
      <w:r w:rsidR="00D41BAF" w:rsidRPr="00056214">
        <w:rPr>
          <w:rFonts w:ascii="Times New Roman" w:hAnsi="Times New Roman" w:cs="Times New Roman"/>
        </w:rPr>
        <w:tab/>
      </w:r>
      <w:r w:rsidR="00D41BAF" w:rsidRPr="00056214">
        <w:rPr>
          <w:rFonts w:ascii="Times New Roman" w:hAnsi="Times New Roman" w:cs="Times New Roman"/>
        </w:rPr>
        <w:tab/>
      </w:r>
      <w:r w:rsidR="00D41BAF" w:rsidRPr="00056214">
        <w:rPr>
          <w:rFonts w:ascii="Times New Roman" w:hAnsi="Times New Roman" w:cs="Times New Roman"/>
        </w:rPr>
        <w:tab/>
      </w:r>
      <w:r w:rsidR="00D41BAF" w:rsidRPr="00056214">
        <w:rPr>
          <w:rFonts w:ascii="Times New Roman" w:hAnsi="Times New Roman" w:cs="Times New Roman"/>
        </w:rPr>
        <w:tab/>
      </w:r>
      <w:r w:rsidR="00D41BAF" w:rsidRPr="00056214">
        <w:rPr>
          <w:rFonts w:ascii="Times New Roman" w:hAnsi="Times New Roman" w:cs="Times New Roman"/>
        </w:rPr>
        <w:tab/>
        <w:t xml:space="preserve">         las </w:t>
      </w:r>
      <w:proofErr w:type="spellStart"/>
      <w:r w:rsidR="00D41BAF" w:rsidRPr="00056214">
        <w:rPr>
          <w:rFonts w:ascii="Times New Roman" w:hAnsi="Times New Roman" w:cs="Times New Roman"/>
        </w:rPr>
        <w:t>lecciones</w:t>
      </w:r>
      <w:proofErr w:type="spellEnd"/>
    </w:p>
    <w:p w14:paraId="1A5EF168" w14:textId="77777777" w:rsidR="007218F6" w:rsidRPr="00056214" w:rsidRDefault="007218F6" w:rsidP="00F344E7">
      <w:pPr>
        <w:spacing w:line="360" w:lineRule="auto"/>
        <w:rPr>
          <w:rFonts w:ascii="Times New Roman" w:hAnsi="Times New Roman" w:cs="Times New Roman"/>
        </w:rPr>
      </w:pPr>
    </w:p>
    <w:p w14:paraId="0F988D70" w14:textId="39CC264D" w:rsidR="00F13EF0" w:rsidRPr="00056214" w:rsidRDefault="007218F6" w:rsidP="007218F6">
      <w:pPr>
        <w:spacing w:line="360" w:lineRule="auto"/>
        <w:rPr>
          <w:rFonts w:ascii="Times New Roman" w:hAnsi="Times New Roman" w:cs="Times New Roman"/>
        </w:rPr>
      </w:pPr>
      <w:r w:rsidRPr="00056214">
        <w:rPr>
          <w:rFonts w:ascii="Times New Roman" w:hAnsi="Times New Roman" w:cs="Times New Roman"/>
        </w:rPr>
        <w:t xml:space="preserve">el </w:t>
      </w:r>
      <w:proofErr w:type="spellStart"/>
      <w:r w:rsidRPr="00056214">
        <w:rPr>
          <w:rFonts w:ascii="Times New Roman" w:hAnsi="Times New Roman" w:cs="Times New Roman"/>
        </w:rPr>
        <w:t>miércoles</w:t>
      </w:r>
      <w:proofErr w:type="spellEnd"/>
      <w:r w:rsidRPr="00056214">
        <w:rPr>
          <w:rFonts w:ascii="Times New Roman" w:hAnsi="Times New Roman" w:cs="Times New Roman"/>
        </w:rPr>
        <w:t>, 17</w:t>
      </w:r>
      <w:r w:rsidR="0023313E" w:rsidRPr="00056214">
        <w:rPr>
          <w:rFonts w:ascii="Times New Roman" w:hAnsi="Times New Roman" w:cs="Times New Roman"/>
        </w:rPr>
        <w:t xml:space="preserve"> de </w:t>
      </w:r>
      <w:proofErr w:type="spellStart"/>
      <w:r w:rsidR="0023313E" w:rsidRPr="00056214">
        <w:rPr>
          <w:rFonts w:ascii="Times New Roman" w:hAnsi="Times New Roman" w:cs="Times New Roman"/>
        </w:rPr>
        <w:t>julio</w:t>
      </w:r>
      <w:proofErr w:type="spellEnd"/>
      <w:r w:rsidR="00F344E7" w:rsidRPr="00056214">
        <w:rPr>
          <w:rFonts w:ascii="Times New Roman" w:hAnsi="Times New Roman" w:cs="Times New Roman"/>
        </w:rPr>
        <w:tab/>
      </w:r>
      <w:r w:rsidRPr="00056214">
        <w:rPr>
          <w:rFonts w:ascii="Times New Roman" w:hAnsi="Times New Roman" w:cs="Times New Roman"/>
          <w:b/>
          <w:u w:val="single"/>
        </w:rPr>
        <w:t xml:space="preserve">El </w:t>
      </w:r>
      <w:proofErr w:type="spellStart"/>
      <w:r w:rsidRPr="00056214">
        <w:rPr>
          <w:rFonts w:ascii="Times New Roman" w:hAnsi="Times New Roman" w:cs="Times New Roman"/>
          <w:b/>
          <w:u w:val="single"/>
        </w:rPr>
        <w:t>diseño</w:t>
      </w:r>
      <w:proofErr w:type="spellEnd"/>
      <w:r w:rsidRPr="00056214">
        <w:rPr>
          <w:rFonts w:ascii="Times New Roman" w:hAnsi="Times New Roman" w:cs="Times New Roman"/>
          <w:b/>
          <w:u w:val="single"/>
        </w:rPr>
        <w:t xml:space="preserve"> de la </w:t>
      </w:r>
      <w:proofErr w:type="spellStart"/>
      <w:r w:rsidRPr="00056214">
        <w:rPr>
          <w:rFonts w:ascii="Times New Roman" w:hAnsi="Times New Roman" w:cs="Times New Roman"/>
          <w:b/>
          <w:u w:val="single"/>
        </w:rPr>
        <w:t>tarea</w:t>
      </w:r>
      <w:proofErr w:type="spellEnd"/>
      <w:r w:rsidRPr="00056214">
        <w:rPr>
          <w:rFonts w:ascii="Times New Roman" w:hAnsi="Times New Roman" w:cs="Times New Roman"/>
          <w:b/>
          <w:u w:val="single"/>
        </w:rPr>
        <w:t xml:space="preserve"> </w:t>
      </w:r>
      <w:proofErr w:type="spellStart"/>
      <w:r w:rsidRPr="00056214">
        <w:rPr>
          <w:rFonts w:ascii="Times New Roman" w:hAnsi="Times New Roman" w:cs="Times New Roman"/>
          <w:b/>
          <w:u w:val="single"/>
        </w:rPr>
        <w:t>pedagógica</w:t>
      </w:r>
      <w:proofErr w:type="spellEnd"/>
      <w:r w:rsidRPr="00056214">
        <w:rPr>
          <w:rFonts w:ascii="Times New Roman" w:hAnsi="Times New Roman" w:cs="Times New Roman"/>
        </w:rPr>
        <w:t xml:space="preserve"> (Torres &amp; </w:t>
      </w:r>
      <w:proofErr w:type="spellStart"/>
      <w:r w:rsidRPr="00056214">
        <w:rPr>
          <w:rFonts w:ascii="Times New Roman" w:hAnsi="Times New Roman" w:cs="Times New Roman"/>
        </w:rPr>
        <w:t>Baralt</w:t>
      </w:r>
      <w:proofErr w:type="spellEnd"/>
      <w:r w:rsidRPr="00056214">
        <w:rPr>
          <w:rFonts w:ascii="Times New Roman" w:hAnsi="Times New Roman" w:cs="Times New Roman"/>
        </w:rPr>
        <w:t>)</w:t>
      </w:r>
    </w:p>
    <w:p w14:paraId="72D39370" w14:textId="7A9701A9" w:rsidR="007218F6" w:rsidRPr="00056214" w:rsidRDefault="007218F6" w:rsidP="007218F6">
      <w:pPr>
        <w:spacing w:line="360" w:lineRule="auto"/>
        <w:rPr>
          <w:rFonts w:ascii="Times New Roman" w:hAnsi="Times New Roman" w:cs="Times New Roman"/>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roofErr w:type="spellStart"/>
      <w:r w:rsidRPr="00056214">
        <w:rPr>
          <w:rFonts w:ascii="Times New Roman" w:hAnsi="Times New Roman" w:cs="Times New Roman"/>
        </w:rPr>
        <w:t>Trabajo</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en</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equipos</w:t>
      </w:r>
      <w:proofErr w:type="spellEnd"/>
      <w:r w:rsidRPr="00056214">
        <w:rPr>
          <w:rFonts w:ascii="Times New Roman" w:hAnsi="Times New Roman" w:cs="Times New Roman"/>
        </w:rPr>
        <w:t xml:space="preserve">: </w:t>
      </w:r>
      <w:proofErr w:type="spellStart"/>
      <w:r w:rsidR="00D41BAF" w:rsidRPr="00056214">
        <w:rPr>
          <w:rFonts w:ascii="Times New Roman" w:hAnsi="Times New Roman" w:cs="Times New Roman"/>
        </w:rPr>
        <w:t>Diseñar</w:t>
      </w:r>
      <w:proofErr w:type="spellEnd"/>
      <w:r w:rsidR="00D41BAF" w:rsidRPr="00056214">
        <w:rPr>
          <w:rFonts w:ascii="Times New Roman" w:hAnsi="Times New Roman" w:cs="Times New Roman"/>
        </w:rPr>
        <w:t xml:space="preserve"> </w:t>
      </w:r>
      <w:proofErr w:type="spellStart"/>
      <w:r w:rsidR="00D41BAF" w:rsidRPr="00056214">
        <w:rPr>
          <w:rFonts w:ascii="Times New Roman" w:hAnsi="Times New Roman" w:cs="Times New Roman"/>
        </w:rPr>
        <w:t>tarea</w:t>
      </w:r>
      <w:proofErr w:type="spellEnd"/>
      <w:r w:rsidR="00D41BAF" w:rsidRPr="00056214">
        <w:rPr>
          <w:rFonts w:ascii="Times New Roman" w:hAnsi="Times New Roman" w:cs="Times New Roman"/>
        </w:rPr>
        <w:t xml:space="preserve"> </w:t>
      </w:r>
      <w:proofErr w:type="spellStart"/>
      <w:r w:rsidR="00D41BAF" w:rsidRPr="00056214">
        <w:rPr>
          <w:rFonts w:ascii="Times New Roman" w:hAnsi="Times New Roman" w:cs="Times New Roman"/>
        </w:rPr>
        <w:t>pedagógica</w:t>
      </w:r>
      <w:proofErr w:type="spellEnd"/>
      <w:r w:rsidR="00D41BAF" w:rsidRPr="00056214">
        <w:rPr>
          <w:rFonts w:ascii="Times New Roman" w:hAnsi="Times New Roman" w:cs="Times New Roman"/>
        </w:rPr>
        <w:t xml:space="preserve"> 1</w:t>
      </w:r>
    </w:p>
    <w:p w14:paraId="7119D562" w14:textId="00DE66C5" w:rsidR="00D41BAF" w:rsidRPr="00056214" w:rsidRDefault="00D41BAF" w:rsidP="007218F6">
      <w:pPr>
        <w:spacing w:line="360" w:lineRule="auto"/>
        <w:rPr>
          <w:rFonts w:ascii="Times New Roman" w:hAnsi="Times New Roman" w:cs="Times New Roman"/>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roofErr w:type="spellStart"/>
      <w:r w:rsidRPr="00056214">
        <w:rPr>
          <w:rFonts w:ascii="Times New Roman" w:hAnsi="Times New Roman" w:cs="Times New Roman"/>
          <w:highlight w:val="yellow"/>
        </w:rPr>
        <w:t>Llegar</w:t>
      </w:r>
      <w:proofErr w:type="spellEnd"/>
      <w:r w:rsidRPr="00056214">
        <w:rPr>
          <w:rFonts w:ascii="Times New Roman" w:hAnsi="Times New Roman" w:cs="Times New Roman"/>
          <w:highlight w:val="yellow"/>
        </w:rPr>
        <w:t xml:space="preserve"> a </w:t>
      </w:r>
      <w:proofErr w:type="spellStart"/>
      <w:r w:rsidRPr="00056214">
        <w:rPr>
          <w:rFonts w:ascii="Times New Roman" w:hAnsi="Times New Roman" w:cs="Times New Roman"/>
          <w:highlight w:val="yellow"/>
        </w:rPr>
        <w:t>clase</w:t>
      </w:r>
      <w:proofErr w:type="spellEnd"/>
      <w:r w:rsidRPr="00056214">
        <w:rPr>
          <w:rFonts w:ascii="Times New Roman" w:hAnsi="Times New Roman" w:cs="Times New Roman"/>
          <w:highlight w:val="yellow"/>
        </w:rPr>
        <w:t xml:space="preserve"> con </w:t>
      </w:r>
      <w:proofErr w:type="spellStart"/>
      <w:r w:rsidRPr="00056214">
        <w:rPr>
          <w:rFonts w:ascii="Times New Roman" w:hAnsi="Times New Roman" w:cs="Times New Roman"/>
          <w:highlight w:val="yellow"/>
        </w:rPr>
        <w:t>los</w:t>
      </w:r>
      <w:proofErr w:type="spellEnd"/>
      <w:r w:rsidRPr="00056214">
        <w:rPr>
          <w:rFonts w:ascii="Times New Roman" w:hAnsi="Times New Roman" w:cs="Times New Roman"/>
          <w:highlight w:val="yellow"/>
        </w:rPr>
        <w:t xml:space="preserve"> </w:t>
      </w:r>
      <w:proofErr w:type="spellStart"/>
      <w:r w:rsidRPr="00056214">
        <w:rPr>
          <w:rFonts w:ascii="Times New Roman" w:hAnsi="Times New Roman" w:cs="Times New Roman"/>
          <w:highlight w:val="yellow"/>
        </w:rPr>
        <w:t>capítulos</w:t>
      </w:r>
      <w:proofErr w:type="spellEnd"/>
      <w:r w:rsidRPr="00056214">
        <w:rPr>
          <w:rFonts w:ascii="Times New Roman" w:hAnsi="Times New Roman" w:cs="Times New Roman"/>
          <w:highlight w:val="yellow"/>
        </w:rPr>
        <w:t>/</w:t>
      </w:r>
      <w:proofErr w:type="spellStart"/>
      <w:r w:rsidRPr="00056214">
        <w:rPr>
          <w:rFonts w:ascii="Times New Roman" w:hAnsi="Times New Roman" w:cs="Times New Roman"/>
          <w:highlight w:val="yellow"/>
        </w:rPr>
        <w:t>unidades</w:t>
      </w:r>
      <w:proofErr w:type="spellEnd"/>
      <w:r w:rsidRPr="00056214">
        <w:rPr>
          <w:rFonts w:ascii="Times New Roman" w:hAnsi="Times New Roman" w:cs="Times New Roman"/>
          <w:highlight w:val="yellow"/>
        </w:rPr>
        <w:t xml:space="preserve"> para las </w:t>
      </w:r>
      <w:proofErr w:type="spellStart"/>
      <w:r w:rsidRPr="00056214">
        <w:rPr>
          <w:rFonts w:ascii="Times New Roman" w:hAnsi="Times New Roman" w:cs="Times New Roman"/>
          <w:highlight w:val="yellow"/>
        </w:rPr>
        <w:t>lecciones</w:t>
      </w:r>
      <w:proofErr w:type="spellEnd"/>
    </w:p>
    <w:p w14:paraId="31C5D257" w14:textId="77777777" w:rsidR="00F344E7" w:rsidRPr="00056214" w:rsidRDefault="00F344E7" w:rsidP="00F344E7">
      <w:pPr>
        <w:spacing w:line="360" w:lineRule="auto"/>
        <w:rPr>
          <w:rFonts w:ascii="Times New Roman" w:hAnsi="Times New Roman" w:cs="Times New Roman"/>
        </w:rPr>
      </w:pPr>
    </w:p>
    <w:p w14:paraId="0D232FEC" w14:textId="047279AB" w:rsidR="00F344E7" w:rsidRPr="00056214" w:rsidRDefault="007218F6" w:rsidP="0023313E">
      <w:pPr>
        <w:spacing w:line="360" w:lineRule="auto"/>
        <w:ind w:left="2880" w:hanging="2880"/>
        <w:rPr>
          <w:rFonts w:ascii="Times New Roman" w:hAnsi="Times New Roman" w:cs="Times New Roman"/>
        </w:rPr>
      </w:pPr>
      <w:r w:rsidRPr="00056214">
        <w:rPr>
          <w:rFonts w:ascii="Times New Roman" w:hAnsi="Times New Roman" w:cs="Times New Roman"/>
        </w:rPr>
        <w:t xml:space="preserve">el </w:t>
      </w:r>
      <w:proofErr w:type="spellStart"/>
      <w:r w:rsidRPr="00056214">
        <w:rPr>
          <w:rFonts w:ascii="Times New Roman" w:hAnsi="Times New Roman" w:cs="Times New Roman"/>
        </w:rPr>
        <w:t>viernes</w:t>
      </w:r>
      <w:proofErr w:type="spellEnd"/>
      <w:r w:rsidRPr="00056214">
        <w:rPr>
          <w:rFonts w:ascii="Times New Roman" w:hAnsi="Times New Roman" w:cs="Times New Roman"/>
        </w:rPr>
        <w:t>, 19</w:t>
      </w:r>
      <w:r w:rsidR="0023313E" w:rsidRPr="00056214">
        <w:rPr>
          <w:rFonts w:ascii="Times New Roman" w:hAnsi="Times New Roman" w:cs="Times New Roman"/>
        </w:rPr>
        <w:t xml:space="preserve"> de </w:t>
      </w:r>
      <w:proofErr w:type="spellStart"/>
      <w:r w:rsidR="0023313E" w:rsidRPr="00056214">
        <w:rPr>
          <w:rFonts w:ascii="Times New Roman" w:hAnsi="Times New Roman" w:cs="Times New Roman"/>
        </w:rPr>
        <w:t>julio</w:t>
      </w:r>
      <w:proofErr w:type="spellEnd"/>
      <w:r w:rsidR="0023313E" w:rsidRPr="00056214">
        <w:rPr>
          <w:rFonts w:ascii="Times New Roman" w:hAnsi="Times New Roman" w:cs="Times New Roman"/>
        </w:rPr>
        <w:tab/>
      </w:r>
      <w:proofErr w:type="spellStart"/>
      <w:r w:rsidRPr="00056214">
        <w:rPr>
          <w:rFonts w:ascii="Times New Roman" w:hAnsi="Times New Roman" w:cs="Times New Roman"/>
          <w:b/>
          <w:u w:val="single"/>
        </w:rPr>
        <w:t>Metodología</w:t>
      </w:r>
      <w:proofErr w:type="spellEnd"/>
      <w:r w:rsidRPr="00056214">
        <w:rPr>
          <w:rFonts w:ascii="Times New Roman" w:hAnsi="Times New Roman" w:cs="Times New Roman"/>
          <w:b/>
          <w:u w:val="single"/>
        </w:rPr>
        <w:t xml:space="preserve">: </w:t>
      </w:r>
      <w:proofErr w:type="spellStart"/>
      <w:r w:rsidRPr="00056214">
        <w:rPr>
          <w:rFonts w:ascii="Times New Roman" w:hAnsi="Times New Roman" w:cs="Times New Roman"/>
          <w:b/>
          <w:u w:val="single"/>
        </w:rPr>
        <w:t>Fases</w:t>
      </w:r>
      <w:proofErr w:type="spellEnd"/>
      <w:r w:rsidRPr="00056214">
        <w:rPr>
          <w:rFonts w:ascii="Times New Roman" w:hAnsi="Times New Roman" w:cs="Times New Roman"/>
          <w:b/>
          <w:u w:val="single"/>
        </w:rPr>
        <w:t xml:space="preserve"> previa y posterior</w:t>
      </w:r>
      <w:r w:rsidRPr="00056214">
        <w:rPr>
          <w:rFonts w:ascii="Times New Roman" w:hAnsi="Times New Roman" w:cs="Times New Roman"/>
        </w:rPr>
        <w:t xml:space="preserve"> (Torres &amp; </w:t>
      </w:r>
      <w:proofErr w:type="spellStart"/>
      <w:r w:rsidRPr="00056214">
        <w:rPr>
          <w:rFonts w:ascii="Times New Roman" w:hAnsi="Times New Roman" w:cs="Times New Roman"/>
        </w:rPr>
        <w:t>Baralt</w:t>
      </w:r>
      <w:proofErr w:type="spellEnd"/>
      <w:r w:rsidRPr="00056214">
        <w:rPr>
          <w:rFonts w:ascii="Times New Roman" w:hAnsi="Times New Roman" w:cs="Times New Roman"/>
        </w:rPr>
        <w:t>)</w:t>
      </w:r>
    </w:p>
    <w:p w14:paraId="19F21BD2" w14:textId="36B801CA" w:rsidR="00F344E7" w:rsidRPr="00056214" w:rsidRDefault="00F344E7" w:rsidP="00F344E7">
      <w:pPr>
        <w:spacing w:line="360" w:lineRule="auto"/>
        <w:rPr>
          <w:rFonts w:ascii="Times New Roman" w:hAnsi="Times New Roman" w:cs="Times New Roman"/>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roofErr w:type="spellStart"/>
      <w:r w:rsidR="00D41BAF" w:rsidRPr="00056214">
        <w:rPr>
          <w:rFonts w:ascii="Times New Roman" w:hAnsi="Times New Roman" w:cs="Times New Roman"/>
        </w:rPr>
        <w:t>Trabajar</w:t>
      </w:r>
      <w:proofErr w:type="spellEnd"/>
      <w:r w:rsidR="00D41BAF" w:rsidRPr="00056214">
        <w:rPr>
          <w:rFonts w:ascii="Times New Roman" w:hAnsi="Times New Roman" w:cs="Times New Roman"/>
        </w:rPr>
        <w:t xml:space="preserve"> </w:t>
      </w:r>
      <w:proofErr w:type="spellStart"/>
      <w:r w:rsidR="00D41BAF" w:rsidRPr="00056214">
        <w:rPr>
          <w:rFonts w:ascii="Times New Roman" w:hAnsi="Times New Roman" w:cs="Times New Roman"/>
        </w:rPr>
        <w:t>en</w:t>
      </w:r>
      <w:proofErr w:type="spellEnd"/>
      <w:r w:rsidR="00D41BAF" w:rsidRPr="00056214">
        <w:rPr>
          <w:rFonts w:ascii="Times New Roman" w:hAnsi="Times New Roman" w:cs="Times New Roman"/>
        </w:rPr>
        <w:t xml:space="preserve"> </w:t>
      </w:r>
      <w:proofErr w:type="spellStart"/>
      <w:r w:rsidR="00D41BAF" w:rsidRPr="00056214">
        <w:rPr>
          <w:rFonts w:ascii="Times New Roman" w:hAnsi="Times New Roman" w:cs="Times New Roman"/>
        </w:rPr>
        <w:t>equipos</w:t>
      </w:r>
      <w:proofErr w:type="spellEnd"/>
      <w:r w:rsidR="00D41BAF" w:rsidRPr="00056214">
        <w:rPr>
          <w:rFonts w:ascii="Times New Roman" w:hAnsi="Times New Roman" w:cs="Times New Roman"/>
        </w:rPr>
        <w:t xml:space="preserve">: </w:t>
      </w:r>
      <w:proofErr w:type="spellStart"/>
      <w:r w:rsidR="00D41BAF" w:rsidRPr="00056214">
        <w:rPr>
          <w:rFonts w:ascii="Times New Roman" w:hAnsi="Times New Roman" w:cs="Times New Roman"/>
        </w:rPr>
        <w:t>Diseñar</w:t>
      </w:r>
      <w:proofErr w:type="spellEnd"/>
      <w:r w:rsidR="00D41BAF" w:rsidRPr="00056214">
        <w:rPr>
          <w:rFonts w:ascii="Times New Roman" w:hAnsi="Times New Roman" w:cs="Times New Roman"/>
        </w:rPr>
        <w:t xml:space="preserve"> </w:t>
      </w:r>
      <w:proofErr w:type="spellStart"/>
      <w:r w:rsidR="00D41BAF" w:rsidRPr="00056214">
        <w:rPr>
          <w:rFonts w:ascii="Times New Roman" w:hAnsi="Times New Roman" w:cs="Times New Roman"/>
        </w:rPr>
        <w:t>actividades</w:t>
      </w:r>
      <w:proofErr w:type="spellEnd"/>
      <w:r w:rsidR="00D41BAF" w:rsidRPr="00056214">
        <w:rPr>
          <w:rFonts w:ascii="Times New Roman" w:hAnsi="Times New Roman" w:cs="Times New Roman"/>
        </w:rPr>
        <w:t>/</w:t>
      </w:r>
      <w:proofErr w:type="spellStart"/>
      <w:r w:rsidR="00D41BAF" w:rsidRPr="00056214">
        <w:rPr>
          <w:rFonts w:ascii="Times New Roman" w:hAnsi="Times New Roman" w:cs="Times New Roman"/>
        </w:rPr>
        <w:t>tareas</w:t>
      </w:r>
      <w:proofErr w:type="spellEnd"/>
      <w:r w:rsidR="00D41BAF" w:rsidRPr="00056214">
        <w:rPr>
          <w:rFonts w:ascii="Times New Roman" w:hAnsi="Times New Roman" w:cs="Times New Roman"/>
        </w:rPr>
        <w:t xml:space="preserve"> para las </w:t>
      </w:r>
      <w:proofErr w:type="spellStart"/>
      <w:r w:rsidR="00D41BAF" w:rsidRPr="00056214">
        <w:rPr>
          <w:rFonts w:ascii="Times New Roman" w:hAnsi="Times New Roman" w:cs="Times New Roman"/>
        </w:rPr>
        <w:t>fases</w:t>
      </w:r>
      <w:proofErr w:type="spellEnd"/>
      <w:r w:rsidR="00D41BAF" w:rsidRPr="00056214">
        <w:rPr>
          <w:rFonts w:ascii="Times New Roman" w:hAnsi="Times New Roman" w:cs="Times New Roman"/>
        </w:rPr>
        <w:t xml:space="preserve"> </w:t>
      </w:r>
      <w:r w:rsidR="00D41BAF" w:rsidRPr="00056214">
        <w:rPr>
          <w:rFonts w:ascii="Times New Roman" w:hAnsi="Times New Roman" w:cs="Times New Roman"/>
        </w:rPr>
        <w:tab/>
      </w:r>
      <w:r w:rsidR="00D41BAF" w:rsidRPr="00056214">
        <w:rPr>
          <w:rFonts w:ascii="Times New Roman" w:hAnsi="Times New Roman" w:cs="Times New Roman"/>
        </w:rPr>
        <w:tab/>
      </w:r>
      <w:r w:rsidR="00D41BAF" w:rsidRPr="00056214">
        <w:rPr>
          <w:rFonts w:ascii="Times New Roman" w:hAnsi="Times New Roman" w:cs="Times New Roman"/>
        </w:rPr>
        <w:tab/>
      </w:r>
      <w:r w:rsidR="00D41BAF" w:rsidRPr="00056214">
        <w:rPr>
          <w:rFonts w:ascii="Times New Roman" w:hAnsi="Times New Roman" w:cs="Times New Roman"/>
        </w:rPr>
        <w:tab/>
        <w:t xml:space="preserve">previa y posterior a la </w:t>
      </w:r>
      <w:proofErr w:type="spellStart"/>
      <w:r w:rsidR="00D41BAF" w:rsidRPr="00056214">
        <w:rPr>
          <w:rFonts w:ascii="Times New Roman" w:hAnsi="Times New Roman" w:cs="Times New Roman"/>
        </w:rPr>
        <w:t>tarea</w:t>
      </w:r>
      <w:proofErr w:type="spellEnd"/>
      <w:r w:rsidR="00D41BAF" w:rsidRPr="00056214">
        <w:rPr>
          <w:rFonts w:ascii="Times New Roman" w:hAnsi="Times New Roman" w:cs="Times New Roman"/>
        </w:rPr>
        <w:t xml:space="preserve"> </w:t>
      </w:r>
      <w:proofErr w:type="spellStart"/>
      <w:r w:rsidR="00D41BAF" w:rsidRPr="00056214">
        <w:rPr>
          <w:rFonts w:ascii="Times New Roman" w:hAnsi="Times New Roman" w:cs="Times New Roman"/>
        </w:rPr>
        <w:t>pedagógica</w:t>
      </w:r>
      <w:proofErr w:type="spellEnd"/>
    </w:p>
    <w:p w14:paraId="3FC8A9E7" w14:textId="6EAB4726" w:rsidR="00D41BAF" w:rsidRPr="00056214" w:rsidRDefault="00D41BAF" w:rsidP="00D41BAF">
      <w:pPr>
        <w:spacing w:line="360" w:lineRule="auto"/>
        <w:rPr>
          <w:rFonts w:ascii="Times New Roman" w:hAnsi="Times New Roman" w:cs="Times New Roman"/>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roofErr w:type="spellStart"/>
      <w:r w:rsidRPr="00056214">
        <w:rPr>
          <w:rFonts w:ascii="Times New Roman" w:hAnsi="Times New Roman" w:cs="Times New Roman"/>
          <w:highlight w:val="yellow"/>
        </w:rPr>
        <w:t>Llegar</w:t>
      </w:r>
      <w:proofErr w:type="spellEnd"/>
      <w:r w:rsidRPr="00056214">
        <w:rPr>
          <w:rFonts w:ascii="Times New Roman" w:hAnsi="Times New Roman" w:cs="Times New Roman"/>
          <w:highlight w:val="yellow"/>
        </w:rPr>
        <w:t xml:space="preserve"> a </w:t>
      </w:r>
      <w:proofErr w:type="spellStart"/>
      <w:r w:rsidRPr="00056214">
        <w:rPr>
          <w:rFonts w:ascii="Times New Roman" w:hAnsi="Times New Roman" w:cs="Times New Roman"/>
          <w:highlight w:val="yellow"/>
        </w:rPr>
        <w:t>clase</w:t>
      </w:r>
      <w:proofErr w:type="spellEnd"/>
      <w:r w:rsidRPr="00056214">
        <w:rPr>
          <w:rFonts w:ascii="Times New Roman" w:hAnsi="Times New Roman" w:cs="Times New Roman"/>
          <w:highlight w:val="yellow"/>
        </w:rPr>
        <w:t xml:space="preserve"> con la </w:t>
      </w:r>
      <w:proofErr w:type="spellStart"/>
      <w:r w:rsidRPr="00056214">
        <w:rPr>
          <w:rFonts w:ascii="Times New Roman" w:hAnsi="Times New Roman" w:cs="Times New Roman"/>
          <w:highlight w:val="yellow"/>
        </w:rPr>
        <w:t>tarea</w:t>
      </w:r>
      <w:proofErr w:type="spellEnd"/>
      <w:r w:rsidRPr="00056214">
        <w:rPr>
          <w:rFonts w:ascii="Times New Roman" w:hAnsi="Times New Roman" w:cs="Times New Roman"/>
          <w:highlight w:val="yellow"/>
        </w:rPr>
        <w:t xml:space="preserve"> </w:t>
      </w:r>
      <w:proofErr w:type="spellStart"/>
      <w:r w:rsidRPr="00056214">
        <w:rPr>
          <w:rFonts w:ascii="Times New Roman" w:hAnsi="Times New Roman" w:cs="Times New Roman"/>
          <w:highlight w:val="yellow"/>
        </w:rPr>
        <w:t>pedagógica</w:t>
      </w:r>
      <w:proofErr w:type="spellEnd"/>
      <w:r w:rsidRPr="00056214">
        <w:rPr>
          <w:rFonts w:ascii="Times New Roman" w:hAnsi="Times New Roman" w:cs="Times New Roman"/>
          <w:highlight w:val="yellow"/>
        </w:rPr>
        <w:t xml:space="preserve"> 1</w:t>
      </w:r>
    </w:p>
    <w:p w14:paraId="19B7FBFD" w14:textId="48C81B35" w:rsidR="00D41BAF" w:rsidRPr="00056214" w:rsidRDefault="00D41BAF" w:rsidP="00F344E7">
      <w:pPr>
        <w:spacing w:line="360" w:lineRule="auto"/>
        <w:rPr>
          <w:rFonts w:ascii="Times New Roman" w:hAnsi="Times New Roman" w:cs="Times New Roman"/>
        </w:rPr>
      </w:pPr>
    </w:p>
    <w:p w14:paraId="06428D1D" w14:textId="042FF542" w:rsidR="00F344E7" w:rsidRPr="00056214" w:rsidRDefault="00F344E7" w:rsidP="00F344E7">
      <w:pPr>
        <w:spacing w:line="360" w:lineRule="auto"/>
        <w:rPr>
          <w:rFonts w:ascii="Times New Roman" w:hAnsi="Times New Roman" w:cs="Times New Roman"/>
        </w:rPr>
      </w:pPr>
      <w:r w:rsidRPr="00056214">
        <w:rPr>
          <w:rFonts w:ascii="Times New Roman" w:hAnsi="Times New Roman" w:cs="Times New Roman"/>
          <w:i/>
          <w:u w:val="single"/>
        </w:rPr>
        <w:t>SEMANA 2</w:t>
      </w:r>
    </w:p>
    <w:p w14:paraId="422C539F" w14:textId="77777777" w:rsidR="00F344E7" w:rsidRPr="00056214" w:rsidRDefault="00F344E7" w:rsidP="00F344E7">
      <w:pPr>
        <w:spacing w:line="360" w:lineRule="auto"/>
        <w:rPr>
          <w:rFonts w:ascii="Times New Roman" w:hAnsi="Times New Roman" w:cs="Times New Roman"/>
          <w:i/>
        </w:rPr>
      </w:pPr>
    </w:p>
    <w:p w14:paraId="3F8F0433" w14:textId="1718DD5E" w:rsidR="00F344E7" w:rsidRPr="00056214" w:rsidRDefault="00D41BAF" w:rsidP="00FE1AD3">
      <w:pPr>
        <w:spacing w:line="360" w:lineRule="auto"/>
        <w:rPr>
          <w:rFonts w:ascii="Times New Roman" w:hAnsi="Times New Roman" w:cs="Times New Roman"/>
          <w:b/>
          <w:u w:val="single"/>
        </w:rPr>
      </w:pPr>
      <w:r w:rsidRPr="00056214">
        <w:rPr>
          <w:rFonts w:ascii="Times New Roman" w:hAnsi="Times New Roman" w:cs="Times New Roman"/>
        </w:rPr>
        <w:t>el lunes, 22</w:t>
      </w:r>
      <w:r w:rsidR="00F344E7" w:rsidRPr="00056214">
        <w:rPr>
          <w:rFonts w:ascii="Times New Roman" w:hAnsi="Times New Roman" w:cs="Times New Roman"/>
        </w:rPr>
        <w:t xml:space="preserve"> de </w:t>
      </w:r>
      <w:proofErr w:type="spellStart"/>
      <w:r w:rsidR="00F344E7" w:rsidRPr="00056214">
        <w:rPr>
          <w:rFonts w:ascii="Times New Roman" w:hAnsi="Times New Roman" w:cs="Times New Roman"/>
        </w:rPr>
        <w:t>julio</w:t>
      </w:r>
      <w:proofErr w:type="spellEnd"/>
      <w:r w:rsidR="00F344E7" w:rsidRPr="00056214">
        <w:rPr>
          <w:rFonts w:ascii="Times New Roman" w:hAnsi="Times New Roman" w:cs="Times New Roman"/>
        </w:rPr>
        <w:tab/>
      </w:r>
      <w:r w:rsidR="00F344E7" w:rsidRPr="00056214">
        <w:rPr>
          <w:rFonts w:ascii="Times New Roman" w:hAnsi="Times New Roman" w:cs="Times New Roman"/>
        </w:rPr>
        <w:tab/>
      </w:r>
      <w:proofErr w:type="spellStart"/>
      <w:r w:rsidRPr="00056214">
        <w:rPr>
          <w:rFonts w:ascii="Times New Roman" w:hAnsi="Times New Roman" w:cs="Times New Roman"/>
          <w:b/>
          <w:u w:val="single"/>
        </w:rPr>
        <w:t>Introducción</w:t>
      </w:r>
      <w:proofErr w:type="spellEnd"/>
      <w:r w:rsidRPr="00056214">
        <w:rPr>
          <w:rFonts w:ascii="Times New Roman" w:hAnsi="Times New Roman" w:cs="Times New Roman"/>
          <w:b/>
          <w:u w:val="single"/>
        </w:rPr>
        <w:t xml:space="preserve"> a la </w:t>
      </w:r>
      <w:proofErr w:type="spellStart"/>
      <w:r w:rsidRPr="00056214">
        <w:rPr>
          <w:rFonts w:ascii="Times New Roman" w:hAnsi="Times New Roman" w:cs="Times New Roman"/>
          <w:b/>
          <w:u w:val="single"/>
        </w:rPr>
        <w:t>instrucción</w:t>
      </w:r>
      <w:proofErr w:type="spellEnd"/>
      <w:r w:rsidRPr="00056214">
        <w:rPr>
          <w:rFonts w:ascii="Times New Roman" w:hAnsi="Times New Roman" w:cs="Times New Roman"/>
          <w:b/>
          <w:u w:val="single"/>
        </w:rPr>
        <w:t xml:space="preserve"> </w:t>
      </w:r>
      <w:proofErr w:type="spellStart"/>
      <w:r w:rsidRPr="00056214">
        <w:rPr>
          <w:rFonts w:ascii="Times New Roman" w:hAnsi="Times New Roman" w:cs="Times New Roman"/>
          <w:b/>
          <w:u w:val="single"/>
        </w:rPr>
        <w:t>diferenciada</w:t>
      </w:r>
      <w:proofErr w:type="spellEnd"/>
    </w:p>
    <w:p w14:paraId="7336C407" w14:textId="1C65CA2F" w:rsidR="00173149" w:rsidRPr="00056214" w:rsidRDefault="00173149" w:rsidP="00D41BAF">
      <w:pPr>
        <w:spacing w:line="360" w:lineRule="auto"/>
        <w:rPr>
          <w:rFonts w:ascii="Times New Roman" w:hAnsi="Times New Roman" w:cs="Times New Roman"/>
        </w:rPr>
      </w:pPr>
      <w:r w:rsidRPr="00056214">
        <w:rPr>
          <w:rFonts w:ascii="Times New Roman" w:hAnsi="Times New Roman" w:cs="Times New Roman"/>
          <w:b/>
        </w:rPr>
        <w:tab/>
      </w:r>
      <w:r w:rsidRPr="00056214">
        <w:rPr>
          <w:rFonts w:ascii="Times New Roman" w:hAnsi="Times New Roman" w:cs="Times New Roman"/>
          <w:b/>
        </w:rPr>
        <w:tab/>
      </w:r>
      <w:r w:rsidRPr="00056214">
        <w:rPr>
          <w:rFonts w:ascii="Times New Roman" w:hAnsi="Times New Roman" w:cs="Times New Roman"/>
          <w:b/>
        </w:rPr>
        <w:tab/>
      </w:r>
      <w:r w:rsidRPr="00056214">
        <w:rPr>
          <w:rFonts w:ascii="Times New Roman" w:hAnsi="Times New Roman" w:cs="Times New Roman"/>
          <w:b/>
        </w:rPr>
        <w:tab/>
      </w:r>
      <w:proofErr w:type="spellStart"/>
      <w:r w:rsidR="00D41BAF" w:rsidRPr="00056214">
        <w:rPr>
          <w:rFonts w:ascii="Times New Roman" w:hAnsi="Times New Roman" w:cs="Times New Roman"/>
          <w:highlight w:val="yellow"/>
        </w:rPr>
        <w:t>Carreira</w:t>
      </w:r>
      <w:proofErr w:type="spellEnd"/>
      <w:r w:rsidR="00D41BAF" w:rsidRPr="00056214">
        <w:rPr>
          <w:rFonts w:ascii="Times New Roman" w:hAnsi="Times New Roman" w:cs="Times New Roman"/>
          <w:highlight w:val="yellow"/>
        </w:rPr>
        <w:t xml:space="preserve"> &amp; </w:t>
      </w:r>
      <w:proofErr w:type="spellStart"/>
      <w:r w:rsidR="00D41BAF" w:rsidRPr="00056214">
        <w:rPr>
          <w:rFonts w:ascii="Times New Roman" w:hAnsi="Times New Roman" w:cs="Times New Roman"/>
          <w:highlight w:val="yellow"/>
        </w:rPr>
        <w:t>Chik</w:t>
      </w:r>
      <w:proofErr w:type="spellEnd"/>
      <w:r w:rsidR="00D41BAF" w:rsidRPr="00056214">
        <w:rPr>
          <w:rFonts w:ascii="Times New Roman" w:hAnsi="Times New Roman" w:cs="Times New Roman"/>
          <w:highlight w:val="yellow"/>
        </w:rPr>
        <w:t xml:space="preserve"> </w:t>
      </w:r>
      <w:r w:rsidR="002209D7" w:rsidRPr="00056214">
        <w:rPr>
          <w:rFonts w:ascii="Times New Roman" w:hAnsi="Times New Roman" w:cs="Times New Roman"/>
          <w:highlight w:val="yellow"/>
        </w:rPr>
        <w:t>(2018)</w:t>
      </w:r>
    </w:p>
    <w:p w14:paraId="09334004" w14:textId="496C80C3" w:rsidR="002209D7" w:rsidRPr="00056214" w:rsidRDefault="00A9006C" w:rsidP="00D41BAF">
      <w:pPr>
        <w:spacing w:line="360" w:lineRule="auto"/>
        <w:rPr>
          <w:rFonts w:ascii="Times New Roman" w:hAnsi="Times New Roman" w:cs="Times New Roman"/>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roofErr w:type="spellStart"/>
      <w:r w:rsidR="002209D7" w:rsidRPr="00056214">
        <w:rPr>
          <w:rFonts w:ascii="Times New Roman" w:hAnsi="Times New Roman" w:cs="Times New Roman"/>
        </w:rPr>
        <w:t>Trabajo</w:t>
      </w:r>
      <w:proofErr w:type="spellEnd"/>
      <w:r w:rsidR="002209D7" w:rsidRPr="00056214">
        <w:rPr>
          <w:rFonts w:ascii="Times New Roman" w:hAnsi="Times New Roman" w:cs="Times New Roman"/>
        </w:rPr>
        <w:t xml:space="preserve"> </w:t>
      </w:r>
      <w:proofErr w:type="spellStart"/>
      <w:r w:rsidR="002209D7" w:rsidRPr="00056214">
        <w:rPr>
          <w:rFonts w:ascii="Times New Roman" w:hAnsi="Times New Roman" w:cs="Times New Roman"/>
        </w:rPr>
        <w:t>en</w:t>
      </w:r>
      <w:proofErr w:type="spellEnd"/>
      <w:r w:rsidR="002209D7" w:rsidRPr="00056214">
        <w:rPr>
          <w:rFonts w:ascii="Times New Roman" w:hAnsi="Times New Roman" w:cs="Times New Roman"/>
        </w:rPr>
        <w:t xml:space="preserve"> </w:t>
      </w:r>
      <w:proofErr w:type="spellStart"/>
      <w:r w:rsidR="002209D7" w:rsidRPr="00056214">
        <w:rPr>
          <w:rFonts w:ascii="Times New Roman" w:hAnsi="Times New Roman" w:cs="Times New Roman"/>
        </w:rPr>
        <w:t>eq</w:t>
      </w:r>
      <w:r w:rsidRPr="00056214">
        <w:rPr>
          <w:rFonts w:ascii="Times New Roman" w:hAnsi="Times New Roman" w:cs="Times New Roman"/>
        </w:rPr>
        <w:t>uipos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Identificar</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necesidades</w:t>
      </w:r>
      <w:proofErr w:type="spellEnd"/>
      <w:r w:rsidRPr="00056214">
        <w:rPr>
          <w:rFonts w:ascii="Times New Roman" w:hAnsi="Times New Roman" w:cs="Times New Roman"/>
        </w:rPr>
        <w:t xml:space="preserve"> locales</w:t>
      </w:r>
    </w:p>
    <w:p w14:paraId="25D3D04E" w14:textId="4E3C179B" w:rsidR="00173149" w:rsidRPr="00056214" w:rsidRDefault="00173149" w:rsidP="00FE1AD3">
      <w:pPr>
        <w:spacing w:line="360" w:lineRule="auto"/>
        <w:rPr>
          <w:rFonts w:ascii="Times New Roman" w:hAnsi="Times New Roman" w:cs="Times New Roman"/>
          <w:i/>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
    <w:p w14:paraId="3D8A944C" w14:textId="77777777" w:rsidR="00A9006C" w:rsidRPr="00056214" w:rsidRDefault="002209D7" w:rsidP="00F344E7">
      <w:pPr>
        <w:spacing w:line="360" w:lineRule="auto"/>
        <w:rPr>
          <w:rFonts w:ascii="Times New Roman" w:hAnsi="Times New Roman" w:cs="Times New Roman"/>
        </w:rPr>
      </w:pPr>
      <w:r w:rsidRPr="00056214">
        <w:rPr>
          <w:rFonts w:ascii="Times New Roman" w:hAnsi="Times New Roman" w:cs="Times New Roman"/>
        </w:rPr>
        <w:t xml:space="preserve">el </w:t>
      </w:r>
      <w:proofErr w:type="spellStart"/>
      <w:r w:rsidRPr="00056214">
        <w:rPr>
          <w:rFonts w:ascii="Times New Roman" w:hAnsi="Times New Roman" w:cs="Times New Roman"/>
        </w:rPr>
        <w:t>miércoles</w:t>
      </w:r>
      <w:proofErr w:type="spellEnd"/>
      <w:r w:rsidRPr="00056214">
        <w:rPr>
          <w:rFonts w:ascii="Times New Roman" w:hAnsi="Times New Roman" w:cs="Times New Roman"/>
        </w:rPr>
        <w:t>, 24</w:t>
      </w:r>
      <w:r w:rsidR="00F344E7" w:rsidRPr="00056214">
        <w:rPr>
          <w:rFonts w:ascii="Times New Roman" w:hAnsi="Times New Roman" w:cs="Times New Roman"/>
        </w:rPr>
        <w:t xml:space="preserve"> de </w:t>
      </w:r>
      <w:proofErr w:type="spellStart"/>
      <w:r w:rsidR="00F344E7" w:rsidRPr="00056214">
        <w:rPr>
          <w:rFonts w:ascii="Times New Roman" w:hAnsi="Times New Roman" w:cs="Times New Roman"/>
        </w:rPr>
        <w:t>julio</w:t>
      </w:r>
      <w:proofErr w:type="spellEnd"/>
      <w:r w:rsidR="00F344E7" w:rsidRPr="00056214">
        <w:rPr>
          <w:rFonts w:ascii="Times New Roman" w:hAnsi="Times New Roman" w:cs="Times New Roman"/>
        </w:rPr>
        <w:tab/>
      </w:r>
      <w:r w:rsidRPr="00056214">
        <w:rPr>
          <w:rFonts w:ascii="Times New Roman" w:hAnsi="Times New Roman" w:cs="Times New Roman"/>
          <w:b/>
          <w:u w:val="single"/>
        </w:rPr>
        <w:t xml:space="preserve">La </w:t>
      </w:r>
      <w:proofErr w:type="spellStart"/>
      <w:r w:rsidRPr="00056214">
        <w:rPr>
          <w:rFonts w:ascii="Times New Roman" w:hAnsi="Times New Roman" w:cs="Times New Roman"/>
          <w:b/>
          <w:u w:val="single"/>
        </w:rPr>
        <w:t>instrucción</w:t>
      </w:r>
      <w:proofErr w:type="spellEnd"/>
      <w:r w:rsidRPr="00056214">
        <w:rPr>
          <w:rFonts w:ascii="Times New Roman" w:hAnsi="Times New Roman" w:cs="Times New Roman"/>
          <w:b/>
          <w:u w:val="single"/>
        </w:rPr>
        <w:t xml:space="preserve"> </w:t>
      </w:r>
      <w:proofErr w:type="spellStart"/>
      <w:r w:rsidRPr="00056214">
        <w:rPr>
          <w:rFonts w:ascii="Times New Roman" w:hAnsi="Times New Roman" w:cs="Times New Roman"/>
          <w:b/>
          <w:u w:val="single"/>
        </w:rPr>
        <w:t>diferenciada</w:t>
      </w:r>
      <w:proofErr w:type="spellEnd"/>
      <w:r w:rsidRPr="00056214">
        <w:rPr>
          <w:rFonts w:ascii="Times New Roman" w:hAnsi="Times New Roman" w:cs="Times New Roman"/>
          <w:b/>
          <w:u w:val="single"/>
        </w:rPr>
        <w:t xml:space="preserve"> con el </w:t>
      </w:r>
      <w:proofErr w:type="spellStart"/>
      <w:r w:rsidRPr="00056214">
        <w:rPr>
          <w:rFonts w:ascii="Times New Roman" w:hAnsi="Times New Roman" w:cs="Times New Roman"/>
          <w:b/>
          <w:u w:val="single"/>
        </w:rPr>
        <w:t>enfoque</w:t>
      </w:r>
      <w:proofErr w:type="spellEnd"/>
      <w:r w:rsidRPr="00056214">
        <w:rPr>
          <w:rFonts w:ascii="Times New Roman" w:hAnsi="Times New Roman" w:cs="Times New Roman"/>
          <w:b/>
          <w:u w:val="single"/>
        </w:rPr>
        <w:t xml:space="preserve"> </w:t>
      </w:r>
      <w:proofErr w:type="spellStart"/>
      <w:r w:rsidRPr="00056214">
        <w:rPr>
          <w:rFonts w:ascii="Times New Roman" w:hAnsi="Times New Roman" w:cs="Times New Roman"/>
          <w:b/>
          <w:u w:val="single"/>
        </w:rPr>
        <w:t>por</w:t>
      </w:r>
      <w:proofErr w:type="spellEnd"/>
      <w:r w:rsidRPr="00056214">
        <w:rPr>
          <w:rFonts w:ascii="Times New Roman" w:hAnsi="Times New Roman" w:cs="Times New Roman"/>
          <w:b/>
          <w:u w:val="single"/>
        </w:rPr>
        <w:t xml:space="preserve"> </w:t>
      </w:r>
      <w:proofErr w:type="spellStart"/>
      <w:r w:rsidRPr="00056214">
        <w:rPr>
          <w:rFonts w:ascii="Times New Roman" w:hAnsi="Times New Roman" w:cs="Times New Roman"/>
          <w:b/>
          <w:u w:val="single"/>
        </w:rPr>
        <w:t>tareas</w:t>
      </w:r>
      <w:proofErr w:type="spellEnd"/>
      <w:r w:rsidRPr="00056214">
        <w:rPr>
          <w:rFonts w:ascii="Times New Roman" w:hAnsi="Times New Roman" w:cs="Times New Roman"/>
        </w:rPr>
        <w:tab/>
      </w:r>
    </w:p>
    <w:p w14:paraId="79373D2D" w14:textId="5337F51A" w:rsidR="00DF4051" w:rsidRPr="00056214" w:rsidRDefault="00A9006C" w:rsidP="00F344E7">
      <w:pPr>
        <w:spacing w:line="360" w:lineRule="auto"/>
        <w:rPr>
          <w:rFonts w:ascii="Times New Roman" w:hAnsi="Times New Roman" w:cs="Times New Roman"/>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roofErr w:type="spellStart"/>
      <w:r w:rsidR="00DF4051" w:rsidRPr="00056214">
        <w:rPr>
          <w:rFonts w:ascii="Times New Roman" w:hAnsi="Times New Roman" w:cs="Times New Roman"/>
        </w:rPr>
        <w:t>Estrategias</w:t>
      </w:r>
      <w:proofErr w:type="spellEnd"/>
      <w:r w:rsidR="00DF4051" w:rsidRPr="00056214">
        <w:rPr>
          <w:rFonts w:ascii="Times New Roman" w:hAnsi="Times New Roman" w:cs="Times New Roman"/>
        </w:rPr>
        <w:t xml:space="preserve"> de </w:t>
      </w:r>
      <w:proofErr w:type="spellStart"/>
      <w:r w:rsidR="00DF4051" w:rsidRPr="00056214">
        <w:rPr>
          <w:rFonts w:ascii="Times New Roman" w:hAnsi="Times New Roman" w:cs="Times New Roman"/>
        </w:rPr>
        <w:t>instrucción</w:t>
      </w:r>
      <w:proofErr w:type="spellEnd"/>
      <w:r w:rsidR="00DF4051" w:rsidRPr="00056214">
        <w:rPr>
          <w:rFonts w:ascii="Times New Roman" w:hAnsi="Times New Roman" w:cs="Times New Roman"/>
        </w:rPr>
        <w:t xml:space="preserve"> </w:t>
      </w:r>
      <w:proofErr w:type="spellStart"/>
      <w:r w:rsidR="00DF4051" w:rsidRPr="00056214">
        <w:rPr>
          <w:rFonts w:ascii="Times New Roman" w:hAnsi="Times New Roman" w:cs="Times New Roman"/>
        </w:rPr>
        <w:t>diferenciada</w:t>
      </w:r>
      <w:proofErr w:type="spellEnd"/>
      <w:r w:rsidR="00DF4051" w:rsidRPr="00056214">
        <w:rPr>
          <w:rFonts w:ascii="Times New Roman" w:hAnsi="Times New Roman" w:cs="Times New Roman"/>
        </w:rPr>
        <w:t xml:space="preserve"> para el </w:t>
      </w:r>
      <w:proofErr w:type="spellStart"/>
      <w:r w:rsidR="00DF4051" w:rsidRPr="00056214">
        <w:rPr>
          <w:rFonts w:ascii="Times New Roman" w:hAnsi="Times New Roman" w:cs="Times New Roman"/>
        </w:rPr>
        <w:t>enfoque</w:t>
      </w:r>
      <w:proofErr w:type="spellEnd"/>
      <w:r w:rsidR="00DF4051" w:rsidRPr="00056214">
        <w:rPr>
          <w:rFonts w:ascii="Times New Roman" w:hAnsi="Times New Roman" w:cs="Times New Roman"/>
        </w:rPr>
        <w:t xml:space="preserve"> </w:t>
      </w:r>
      <w:proofErr w:type="spellStart"/>
      <w:r w:rsidR="00DF4051" w:rsidRPr="00056214">
        <w:rPr>
          <w:rFonts w:ascii="Times New Roman" w:hAnsi="Times New Roman" w:cs="Times New Roman"/>
        </w:rPr>
        <w:t>por</w:t>
      </w:r>
      <w:proofErr w:type="spellEnd"/>
      <w:r w:rsidR="00DF4051" w:rsidRPr="00056214">
        <w:rPr>
          <w:rFonts w:ascii="Times New Roman" w:hAnsi="Times New Roman" w:cs="Times New Roman"/>
        </w:rPr>
        <w:t xml:space="preserve"> </w:t>
      </w:r>
      <w:proofErr w:type="spellStart"/>
      <w:r w:rsidR="00DF4051" w:rsidRPr="00056214">
        <w:rPr>
          <w:rFonts w:ascii="Times New Roman" w:hAnsi="Times New Roman" w:cs="Times New Roman"/>
        </w:rPr>
        <w:t>tareas</w:t>
      </w:r>
      <w:proofErr w:type="spellEnd"/>
    </w:p>
    <w:p w14:paraId="4A458A65" w14:textId="537A458B" w:rsidR="00A9006C" w:rsidRPr="00056214" w:rsidRDefault="00DF4051" w:rsidP="00F344E7">
      <w:pPr>
        <w:spacing w:line="360" w:lineRule="auto"/>
        <w:rPr>
          <w:rFonts w:ascii="Times New Roman" w:hAnsi="Times New Roman" w:cs="Times New Roman"/>
          <w:b/>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roofErr w:type="spellStart"/>
      <w:r w:rsidR="00A9006C" w:rsidRPr="00056214">
        <w:rPr>
          <w:rFonts w:ascii="Times New Roman" w:hAnsi="Times New Roman" w:cs="Times New Roman"/>
        </w:rPr>
        <w:t>Trabajo</w:t>
      </w:r>
      <w:proofErr w:type="spellEnd"/>
      <w:r w:rsidR="00A9006C" w:rsidRPr="00056214">
        <w:rPr>
          <w:rFonts w:ascii="Times New Roman" w:hAnsi="Times New Roman" w:cs="Times New Roman"/>
        </w:rPr>
        <w:t xml:space="preserve"> </w:t>
      </w:r>
      <w:proofErr w:type="spellStart"/>
      <w:r w:rsidR="00A9006C" w:rsidRPr="00056214">
        <w:rPr>
          <w:rFonts w:ascii="Times New Roman" w:hAnsi="Times New Roman" w:cs="Times New Roman"/>
        </w:rPr>
        <w:t>en</w:t>
      </w:r>
      <w:proofErr w:type="spellEnd"/>
      <w:r w:rsidR="00A9006C" w:rsidRPr="00056214">
        <w:rPr>
          <w:rFonts w:ascii="Times New Roman" w:hAnsi="Times New Roman" w:cs="Times New Roman"/>
        </w:rPr>
        <w:t xml:space="preserve"> </w:t>
      </w:r>
      <w:proofErr w:type="spellStart"/>
      <w:r w:rsidR="00A9006C" w:rsidRPr="00056214">
        <w:rPr>
          <w:rFonts w:ascii="Times New Roman" w:hAnsi="Times New Roman" w:cs="Times New Roman"/>
        </w:rPr>
        <w:t>equipos</w:t>
      </w:r>
      <w:proofErr w:type="spellEnd"/>
      <w:r w:rsidR="00A9006C" w:rsidRPr="00056214">
        <w:rPr>
          <w:rFonts w:ascii="Times New Roman" w:hAnsi="Times New Roman" w:cs="Times New Roman"/>
        </w:rPr>
        <w:t xml:space="preserve">: </w:t>
      </w:r>
      <w:proofErr w:type="spellStart"/>
      <w:r w:rsidR="00A9006C" w:rsidRPr="00056214">
        <w:rPr>
          <w:rFonts w:ascii="Times New Roman" w:hAnsi="Times New Roman" w:cs="Times New Roman"/>
        </w:rPr>
        <w:t>Diseñar</w:t>
      </w:r>
      <w:proofErr w:type="spellEnd"/>
      <w:r w:rsidR="00A9006C" w:rsidRPr="00056214">
        <w:rPr>
          <w:rFonts w:ascii="Times New Roman" w:hAnsi="Times New Roman" w:cs="Times New Roman"/>
        </w:rPr>
        <w:t xml:space="preserve"> </w:t>
      </w:r>
      <w:proofErr w:type="spellStart"/>
      <w:r w:rsidR="00A9006C" w:rsidRPr="00056214">
        <w:rPr>
          <w:rFonts w:ascii="Times New Roman" w:hAnsi="Times New Roman" w:cs="Times New Roman"/>
        </w:rPr>
        <w:t>actividades</w:t>
      </w:r>
      <w:proofErr w:type="spellEnd"/>
      <w:r w:rsidR="00A9006C" w:rsidRPr="00056214">
        <w:rPr>
          <w:rFonts w:ascii="Times New Roman" w:hAnsi="Times New Roman" w:cs="Times New Roman"/>
        </w:rPr>
        <w:t>/</w:t>
      </w:r>
      <w:proofErr w:type="spellStart"/>
      <w:r w:rsidR="00A9006C" w:rsidRPr="00056214">
        <w:rPr>
          <w:rFonts w:ascii="Times New Roman" w:hAnsi="Times New Roman" w:cs="Times New Roman"/>
        </w:rPr>
        <w:t>tarea</w:t>
      </w:r>
      <w:proofErr w:type="spellEnd"/>
      <w:r w:rsidR="00A9006C" w:rsidRPr="00056214">
        <w:rPr>
          <w:rFonts w:ascii="Times New Roman" w:hAnsi="Times New Roman" w:cs="Times New Roman"/>
        </w:rPr>
        <w:t xml:space="preserve"> </w:t>
      </w:r>
      <w:proofErr w:type="spellStart"/>
      <w:r w:rsidR="00A9006C" w:rsidRPr="00056214">
        <w:rPr>
          <w:rFonts w:ascii="Times New Roman" w:hAnsi="Times New Roman" w:cs="Times New Roman"/>
        </w:rPr>
        <w:t>diferenciada</w:t>
      </w:r>
      <w:proofErr w:type="spellEnd"/>
      <w:r w:rsidR="00A9006C" w:rsidRPr="00056214">
        <w:rPr>
          <w:rFonts w:ascii="Times New Roman" w:hAnsi="Times New Roman" w:cs="Times New Roman"/>
        </w:rPr>
        <w:t xml:space="preserve"> para </w:t>
      </w:r>
      <w:r w:rsidR="00A9006C" w:rsidRPr="00056214">
        <w:rPr>
          <w:rFonts w:ascii="Times New Roman" w:hAnsi="Times New Roman" w:cs="Times New Roman"/>
        </w:rPr>
        <w:tab/>
      </w:r>
      <w:r w:rsidR="00A9006C" w:rsidRPr="00056214">
        <w:rPr>
          <w:rFonts w:ascii="Times New Roman" w:hAnsi="Times New Roman" w:cs="Times New Roman"/>
        </w:rPr>
        <w:tab/>
      </w:r>
      <w:r w:rsidR="00A9006C" w:rsidRPr="00056214">
        <w:rPr>
          <w:rFonts w:ascii="Times New Roman" w:hAnsi="Times New Roman" w:cs="Times New Roman"/>
        </w:rPr>
        <w:tab/>
      </w:r>
      <w:r w:rsidR="00A9006C" w:rsidRPr="00056214">
        <w:rPr>
          <w:rFonts w:ascii="Times New Roman" w:hAnsi="Times New Roman" w:cs="Times New Roman"/>
        </w:rPr>
        <w:tab/>
      </w:r>
      <w:proofErr w:type="spellStart"/>
      <w:r w:rsidR="00A9006C" w:rsidRPr="00056214">
        <w:rPr>
          <w:rFonts w:ascii="Times New Roman" w:hAnsi="Times New Roman" w:cs="Times New Roman"/>
        </w:rPr>
        <w:t>lección</w:t>
      </w:r>
      <w:proofErr w:type="spellEnd"/>
      <w:r w:rsidR="00A9006C" w:rsidRPr="00056214">
        <w:rPr>
          <w:rFonts w:ascii="Times New Roman" w:hAnsi="Times New Roman" w:cs="Times New Roman"/>
        </w:rPr>
        <w:t xml:space="preserve"> #1</w:t>
      </w:r>
    </w:p>
    <w:p w14:paraId="6D1649F0" w14:textId="2B83C55D" w:rsidR="00F344E7" w:rsidRPr="00056214" w:rsidRDefault="00A9006C" w:rsidP="00F344E7">
      <w:pPr>
        <w:spacing w:line="360" w:lineRule="auto"/>
        <w:rPr>
          <w:rFonts w:ascii="Times New Roman" w:hAnsi="Times New Roman" w:cs="Times New Roman"/>
          <w:b/>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roofErr w:type="spellStart"/>
      <w:r w:rsidRPr="00056214">
        <w:rPr>
          <w:rFonts w:ascii="Times New Roman" w:hAnsi="Times New Roman" w:cs="Times New Roman"/>
          <w:highlight w:val="yellow"/>
        </w:rPr>
        <w:t>Llegar</w:t>
      </w:r>
      <w:proofErr w:type="spellEnd"/>
      <w:r w:rsidRPr="00056214">
        <w:rPr>
          <w:rFonts w:ascii="Times New Roman" w:hAnsi="Times New Roman" w:cs="Times New Roman"/>
          <w:highlight w:val="yellow"/>
        </w:rPr>
        <w:t xml:space="preserve"> a </w:t>
      </w:r>
      <w:proofErr w:type="spellStart"/>
      <w:r w:rsidRPr="00056214">
        <w:rPr>
          <w:rFonts w:ascii="Times New Roman" w:hAnsi="Times New Roman" w:cs="Times New Roman"/>
          <w:highlight w:val="yellow"/>
        </w:rPr>
        <w:t>clase</w:t>
      </w:r>
      <w:proofErr w:type="spellEnd"/>
      <w:r w:rsidRPr="00056214">
        <w:rPr>
          <w:rFonts w:ascii="Times New Roman" w:hAnsi="Times New Roman" w:cs="Times New Roman"/>
          <w:highlight w:val="yellow"/>
        </w:rPr>
        <w:t xml:space="preserve"> </w:t>
      </w:r>
      <w:r w:rsidR="00DF4051" w:rsidRPr="00056214">
        <w:rPr>
          <w:rFonts w:ascii="Times New Roman" w:hAnsi="Times New Roman" w:cs="Times New Roman"/>
          <w:highlight w:val="yellow"/>
        </w:rPr>
        <w:t xml:space="preserve">con el </w:t>
      </w:r>
      <w:proofErr w:type="spellStart"/>
      <w:r w:rsidR="00DF4051" w:rsidRPr="00056214">
        <w:rPr>
          <w:rFonts w:ascii="Times New Roman" w:hAnsi="Times New Roman" w:cs="Times New Roman"/>
          <w:highlight w:val="yellow"/>
        </w:rPr>
        <w:t>tipo</w:t>
      </w:r>
      <w:proofErr w:type="spellEnd"/>
      <w:r w:rsidR="00DF4051" w:rsidRPr="00056214">
        <w:rPr>
          <w:rFonts w:ascii="Times New Roman" w:hAnsi="Times New Roman" w:cs="Times New Roman"/>
          <w:highlight w:val="yellow"/>
        </w:rPr>
        <w:t xml:space="preserve"> de </w:t>
      </w:r>
      <w:proofErr w:type="spellStart"/>
      <w:r w:rsidR="00DF4051" w:rsidRPr="00056214">
        <w:rPr>
          <w:rFonts w:ascii="Times New Roman" w:hAnsi="Times New Roman" w:cs="Times New Roman"/>
          <w:highlight w:val="yellow"/>
        </w:rPr>
        <w:t>instrucción</w:t>
      </w:r>
      <w:proofErr w:type="spellEnd"/>
      <w:r w:rsidR="00DF4051" w:rsidRPr="00056214">
        <w:rPr>
          <w:rFonts w:ascii="Times New Roman" w:hAnsi="Times New Roman" w:cs="Times New Roman"/>
          <w:highlight w:val="yellow"/>
        </w:rPr>
        <w:t xml:space="preserve"> </w:t>
      </w:r>
      <w:proofErr w:type="spellStart"/>
      <w:r w:rsidR="00DF4051" w:rsidRPr="00056214">
        <w:rPr>
          <w:rFonts w:ascii="Times New Roman" w:hAnsi="Times New Roman" w:cs="Times New Roman"/>
          <w:highlight w:val="yellow"/>
        </w:rPr>
        <w:t>diferenciada</w:t>
      </w:r>
      <w:proofErr w:type="spellEnd"/>
      <w:r w:rsidR="00DF4051" w:rsidRPr="00056214">
        <w:rPr>
          <w:rFonts w:ascii="Times New Roman" w:hAnsi="Times New Roman" w:cs="Times New Roman"/>
          <w:highlight w:val="yellow"/>
        </w:rPr>
        <w:t xml:space="preserve"> que </w:t>
      </w:r>
      <w:proofErr w:type="spellStart"/>
      <w:r w:rsidR="00DF4051" w:rsidRPr="00056214">
        <w:rPr>
          <w:rFonts w:ascii="Times New Roman" w:hAnsi="Times New Roman" w:cs="Times New Roman"/>
          <w:highlight w:val="yellow"/>
        </w:rPr>
        <w:t>quieres</w:t>
      </w:r>
      <w:proofErr w:type="spellEnd"/>
      <w:r w:rsidR="00DF4051" w:rsidRPr="00056214">
        <w:rPr>
          <w:rFonts w:ascii="Times New Roman" w:hAnsi="Times New Roman" w:cs="Times New Roman"/>
          <w:highlight w:val="yellow"/>
        </w:rPr>
        <w:t xml:space="preserve"> </w:t>
      </w:r>
      <w:r w:rsidR="00DF4051" w:rsidRPr="00056214">
        <w:rPr>
          <w:rFonts w:ascii="Times New Roman" w:hAnsi="Times New Roman" w:cs="Times New Roman"/>
        </w:rPr>
        <w:tab/>
      </w:r>
      <w:r w:rsidR="00DF4051" w:rsidRPr="00056214">
        <w:rPr>
          <w:rFonts w:ascii="Times New Roman" w:hAnsi="Times New Roman" w:cs="Times New Roman"/>
        </w:rPr>
        <w:tab/>
      </w:r>
      <w:r w:rsidR="00DF4051" w:rsidRPr="00056214">
        <w:rPr>
          <w:rFonts w:ascii="Times New Roman" w:hAnsi="Times New Roman" w:cs="Times New Roman"/>
        </w:rPr>
        <w:tab/>
      </w:r>
      <w:r w:rsidR="00DF4051" w:rsidRPr="00056214">
        <w:rPr>
          <w:rFonts w:ascii="Times New Roman" w:hAnsi="Times New Roman" w:cs="Times New Roman"/>
        </w:rPr>
        <w:tab/>
      </w:r>
      <w:proofErr w:type="spellStart"/>
      <w:r w:rsidR="00DF4051" w:rsidRPr="00056214">
        <w:rPr>
          <w:rFonts w:ascii="Times New Roman" w:hAnsi="Times New Roman" w:cs="Times New Roman"/>
          <w:highlight w:val="yellow"/>
        </w:rPr>
        <w:t>llevar</w:t>
      </w:r>
      <w:proofErr w:type="spellEnd"/>
      <w:r w:rsidR="00DF4051" w:rsidRPr="00056214">
        <w:rPr>
          <w:rFonts w:ascii="Times New Roman" w:hAnsi="Times New Roman" w:cs="Times New Roman"/>
          <w:highlight w:val="yellow"/>
        </w:rPr>
        <w:t xml:space="preserve"> a </w:t>
      </w:r>
      <w:proofErr w:type="spellStart"/>
      <w:r w:rsidR="00DF4051" w:rsidRPr="00056214">
        <w:rPr>
          <w:rFonts w:ascii="Times New Roman" w:hAnsi="Times New Roman" w:cs="Times New Roman"/>
          <w:highlight w:val="yellow"/>
        </w:rPr>
        <w:t>cabo</w:t>
      </w:r>
      <w:proofErr w:type="spellEnd"/>
      <w:r w:rsidR="00DF4051" w:rsidRPr="00056214">
        <w:rPr>
          <w:rFonts w:ascii="Times New Roman" w:hAnsi="Times New Roman" w:cs="Times New Roman"/>
          <w:highlight w:val="yellow"/>
        </w:rPr>
        <w:t xml:space="preserve"> (</w:t>
      </w:r>
      <w:proofErr w:type="spellStart"/>
      <w:r w:rsidR="00DF4051" w:rsidRPr="00056214">
        <w:rPr>
          <w:rFonts w:ascii="Times New Roman" w:hAnsi="Times New Roman" w:cs="Times New Roman"/>
          <w:highlight w:val="yellow"/>
        </w:rPr>
        <w:t>ej</w:t>
      </w:r>
      <w:proofErr w:type="spellEnd"/>
      <w:r w:rsidR="00DF4051" w:rsidRPr="00056214">
        <w:rPr>
          <w:rFonts w:ascii="Times New Roman" w:hAnsi="Times New Roman" w:cs="Times New Roman"/>
          <w:highlight w:val="yellow"/>
        </w:rPr>
        <w:t xml:space="preserve">: </w:t>
      </w:r>
      <w:proofErr w:type="spellStart"/>
      <w:r w:rsidR="00DF4051" w:rsidRPr="00056214">
        <w:rPr>
          <w:rFonts w:ascii="Times New Roman" w:hAnsi="Times New Roman" w:cs="Times New Roman"/>
          <w:highlight w:val="yellow"/>
        </w:rPr>
        <w:t>nivel</w:t>
      </w:r>
      <w:proofErr w:type="spellEnd"/>
      <w:r w:rsidR="00DF4051" w:rsidRPr="00056214">
        <w:rPr>
          <w:rFonts w:ascii="Times New Roman" w:hAnsi="Times New Roman" w:cs="Times New Roman"/>
          <w:highlight w:val="yellow"/>
        </w:rPr>
        <w:t xml:space="preserve"> de </w:t>
      </w:r>
      <w:proofErr w:type="spellStart"/>
      <w:r w:rsidR="00DF4051" w:rsidRPr="00056214">
        <w:rPr>
          <w:rFonts w:ascii="Times New Roman" w:hAnsi="Times New Roman" w:cs="Times New Roman"/>
          <w:highlight w:val="yellow"/>
        </w:rPr>
        <w:t>proficiencia</w:t>
      </w:r>
      <w:proofErr w:type="spellEnd"/>
      <w:r w:rsidR="00DF4051" w:rsidRPr="00056214">
        <w:rPr>
          <w:rFonts w:ascii="Times New Roman" w:hAnsi="Times New Roman" w:cs="Times New Roman"/>
          <w:highlight w:val="yellow"/>
        </w:rPr>
        <w:t xml:space="preserve">; </w:t>
      </w:r>
      <w:proofErr w:type="spellStart"/>
      <w:r w:rsidR="00DF4051" w:rsidRPr="00056214">
        <w:rPr>
          <w:rFonts w:ascii="Times New Roman" w:hAnsi="Times New Roman" w:cs="Times New Roman"/>
          <w:highlight w:val="yellow"/>
        </w:rPr>
        <w:t>clases</w:t>
      </w:r>
      <w:proofErr w:type="spellEnd"/>
      <w:r w:rsidR="00DF4051" w:rsidRPr="00056214">
        <w:rPr>
          <w:rFonts w:ascii="Times New Roman" w:hAnsi="Times New Roman" w:cs="Times New Roman"/>
          <w:highlight w:val="yellow"/>
        </w:rPr>
        <w:t xml:space="preserve"> </w:t>
      </w:r>
      <w:proofErr w:type="spellStart"/>
      <w:r w:rsidR="00DF4051" w:rsidRPr="00056214">
        <w:rPr>
          <w:rFonts w:ascii="Times New Roman" w:hAnsi="Times New Roman" w:cs="Times New Roman"/>
          <w:highlight w:val="yellow"/>
        </w:rPr>
        <w:t>mixtas</w:t>
      </w:r>
      <w:proofErr w:type="spellEnd"/>
      <w:r w:rsidR="00DF4051" w:rsidRPr="00056214">
        <w:rPr>
          <w:rFonts w:ascii="Times New Roman" w:hAnsi="Times New Roman" w:cs="Times New Roman"/>
          <w:highlight w:val="yellow"/>
        </w:rPr>
        <w:t xml:space="preserve"> con </w:t>
      </w:r>
      <w:r w:rsidR="00DF4051" w:rsidRPr="00056214">
        <w:rPr>
          <w:rFonts w:ascii="Times New Roman" w:hAnsi="Times New Roman" w:cs="Times New Roman"/>
          <w:highlight w:val="yellow"/>
        </w:rPr>
        <w:tab/>
      </w:r>
      <w:r w:rsidR="00DF4051" w:rsidRPr="00056214">
        <w:rPr>
          <w:rFonts w:ascii="Times New Roman" w:hAnsi="Times New Roman" w:cs="Times New Roman"/>
        </w:rPr>
        <w:tab/>
      </w:r>
      <w:r w:rsidR="00DF4051" w:rsidRPr="00056214">
        <w:rPr>
          <w:rFonts w:ascii="Times New Roman" w:hAnsi="Times New Roman" w:cs="Times New Roman"/>
        </w:rPr>
        <w:tab/>
      </w:r>
      <w:r w:rsidR="00DF4051" w:rsidRPr="00056214">
        <w:rPr>
          <w:rFonts w:ascii="Times New Roman" w:hAnsi="Times New Roman" w:cs="Times New Roman"/>
        </w:rPr>
        <w:tab/>
      </w:r>
      <w:r w:rsidR="00DF4051" w:rsidRPr="00056214">
        <w:rPr>
          <w:rFonts w:ascii="Times New Roman" w:hAnsi="Times New Roman" w:cs="Times New Roman"/>
        </w:rPr>
        <w:tab/>
      </w:r>
      <w:proofErr w:type="spellStart"/>
      <w:r w:rsidR="00DF4051" w:rsidRPr="00056214">
        <w:rPr>
          <w:rFonts w:ascii="Times New Roman" w:hAnsi="Times New Roman" w:cs="Times New Roman"/>
          <w:highlight w:val="yellow"/>
        </w:rPr>
        <w:t>hablantes</w:t>
      </w:r>
      <w:proofErr w:type="spellEnd"/>
      <w:r w:rsidR="00DF4051" w:rsidRPr="00056214">
        <w:rPr>
          <w:rFonts w:ascii="Times New Roman" w:hAnsi="Times New Roman" w:cs="Times New Roman"/>
          <w:highlight w:val="yellow"/>
        </w:rPr>
        <w:t xml:space="preserve"> de </w:t>
      </w:r>
      <w:proofErr w:type="spellStart"/>
      <w:r w:rsidR="00DF4051" w:rsidRPr="00056214">
        <w:rPr>
          <w:rFonts w:ascii="Times New Roman" w:hAnsi="Times New Roman" w:cs="Times New Roman"/>
          <w:highlight w:val="yellow"/>
        </w:rPr>
        <w:t>herencia</w:t>
      </w:r>
      <w:proofErr w:type="spellEnd"/>
      <w:r w:rsidR="00DF4051" w:rsidRPr="00056214">
        <w:rPr>
          <w:rFonts w:ascii="Times New Roman" w:hAnsi="Times New Roman" w:cs="Times New Roman"/>
          <w:highlight w:val="yellow"/>
        </w:rPr>
        <w:t>)</w:t>
      </w:r>
      <w:r w:rsidRPr="00056214">
        <w:rPr>
          <w:rFonts w:ascii="Times New Roman" w:hAnsi="Times New Roman" w:cs="Times New Roman"/>
        </w:rPr>
        <w:t xml:space="preserve"> </w:t>
      </w:r>
      <w:r w:rsidR="00F344E7" w:rsidRPr="00056214">
        <w:rPr>
          <w:rFonts w:ascii="Times New Roman" w:hAnsi="Times New Roman" w:cs="Times New Roman"/>
          <w:b/>
          <w:u w:val="single"/>
        </w:rPr>
        <w:t xml:space="preserve"> </w:t>
      </w:r>
    </w:p>
    <w:p w14:paraId="6A3A4A0A" w14:textId="4AAE1EC0" w:rsidR="00F344E7" w:rsidRPr="00056214" w:rsidRDefault="00F344E7" w:rsidP="001F30EE">
      <w:pPr>
        <w:spacing w:line="360" w:lineRule="auto"/>
        <w:rPr>
          <w:rFonts w:ascii="Times New Roman" w:hAnsi="Times New Roman" w:cs="Times New Roman"/>
        </w:rPr>
      </w:pPr>
      <w:r w:rsidRPr="00056214">
        <w:rPr>
          <w:rFonts w:ascii="Times New Roman" w:hAnsi="Times New Roman" w:cs="Times New Roman"/>
        </w:rPr>
        <w:lastRenderedPageBreak/>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001F30EE" w:rsidRPr="00056214">
        <w:rPr>
          <w:rFonts w:ascii="Times New Roman" w:hAnsi="Times New Roman" w:cs="Times New Roman"/>
        </w:rPr>
        <w:t xml:space="preserve"> </w:t>
      </w:r>
    </w:p>
    <w:p w14:paraId="77775AE2" w14:textId="70BAA9E3" w:rsidR="00DF4051" w:rsidRPr="00056214" w:rsidRDefault="00DF4051" w:rsidP="00BE55E4">
      <w:pPr>
        <w:spacing w:line="360" w:lineRule="auto"/>
        <w:rPr>
          <w:rFonts w:ascii="Times New Roman" w:hAnsi="Times New Roman" w:cs="Times New Roman"/>
        </w:rPr>
      </w:pPr>
      <w:r w:rsidRPr="00056214">
        <w:rPr>
          <w:rFonts w:ascii="Times New Roman" w:hAnsi="Times New Roman" w:cs="Times New Roman"/>
        </w:rPr>
        <w:t xml:space="preserve">el </w:t>
      </w:r>
      <w:proofErr w:type="spellStart"/>
      <w:r w:rsidRPr="00056214">
        <w:rPr>
          <w:rFonts w:ascii="Times New Roman" w:hAnsi="Times New Roman" w:cs="Times New Roman"/>
        </w:rPr>
        <w:t>viernes</w:t>
      </w:r>
      <w:proofErr w:type="spellEnd"/>
      <w:r w:rsidRPr="00056214">
        <w:rPr>
          <w:rFonts w:ascii="Times New Roman" w:hAnsi="Times New Roman" w:cs="Times New Roman"/>
        </w:rPr>
        <w:t>, 26</w:t>
      </w:r>
      <w:r w:rsidR="00F344E7" w:rsidRPr="00056214">
        <w:rPr>
          <w:rFonts w:ascii="Times New Roman" w:hAnsi="Times New Roman" w:cs="Times New Roman"/>
        </w:rPr>
        <w:t xml:space="preserve"> de </w:t>
      </w:r>
      <w:proofErr w:type="spellStart"/>
      <w:r w:rsidR="00F344E7" w:rsidRPr="00056214">
        <w:rPr>
          <w:rFonts w:ascii="Times New Roman" w:hAnsi="Times New Roman" w:cs="Times New Roman"/>
        </w:rPr>
        <w:t>julio</w:t>
      </w:r>
      <w:proofErr w:type="spellEnd"/>
      <w:r w:rsidR="00F344E7" w:rsidRPr="00056214">
        <w:rPr>
          <w:rFonts w:ascii="Times New Roman" w:hAnsi="Times New Roman" w:cs="Times New Roman"/>
        </w:rPr>
        <w:tab/>
      </w:r>
      <w:r w:rsidR="00F344E7" w:rsidRPr="00056214">
        <w:rPr>
          <w:rFonts w:ascii="Times New Roman" w:hAnsi="Times New Roman" w:cs="Times New Roman"/>
        </w:rPr>
        <w:tab/>
      </w:r>
      <w:proofErr w:type="spellStart"/>
      <w:r w:rsidRPr="00056214">
        <w:rPr>
          <w:rFonts w:ascii="Times New Roman" w:hAnsi="Times New Roman" w:cs="Times New Roman"/>
        </w:rPr>
        <w:t>Discusión</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preguntas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retos</w:t>
      </w:r>
      <w:proofErr w:type="spellEnd"/>
      <w:r w:rsidRPr="00056214">
        <w:rPr>
          <w:rFonts w:ascii="Times New Roman" w:hAnsi="Times New Roman" w:cs="Times New Roman"/>
        </w:rPr>
        <w:t xml:space="preserve"> del </w:t>
      </w:r>
      <w:proofErr w:type="spellStart"/>
      <w:r w:rsidRPr="00056214">
        <w:rPr>
          <w:rFonts w:ascii="Times New Roman" w:hAnsi="Times New Roman" w:cs="Times New Roman"/>
        </w:rPr>
        <w:t>diseño</w:t>
      </w:r>
      <w:proofErr w:type="spellEnd"/>
      <w:r w:rsidRPr="00056214">
        <w:rPr>
          <w:rFonts w:ascii="Times New Roman" w:hAnsi="Times New Roman" w:cs="Times New Roman"/>
        </w:rPr>
        <w:t xml:space="preserve"> de la </w:t>
      </w:r>
      <w:proofErr w:type="spellStart"/>
      <w:r w:rsidRPr="00056214">
        <w:rPr>
          <w:rFonts w:ascii="Times New Roman" w:hAnsi="Times New Roman" w:cs="Times New Roman"/>
        </w:rPr>
        <w:t>lección</w:t>
      </w:r>
      <w:proofErr w:type="spellEnd"/>
      <w:r w:rsidRPr="00056214">
        <w:rPr>
          <w:rFonts w:ascii="Times New Roman" w:hAnsi="Times New Roman" w:cs="Times New Roman"/>
        </w:rPr>
        <w:t xml:space="preserve"> 1</w:t>
      </w:r>
    </w:p>
    <w:p w14:paraId="31CE5A2B" w14:textId="637054FF" w:rsidR="00BE55E4" w:rsidRPr="00056214" w:rsidRDefault="00DF4051" w:rsidP="00BE55E4">
      <w:pPr>
        <w:spacing w:line="360" w:lineRule="auto"/>
        <w:rPr>
          <w:rFonts w:ascii="Times New Roman" w:hAnsi="Times New Roman" w:cs="Times New Roman"/>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roofErr w:type="spellStart"/>
      <w:r w:rsidRPr="00056214">
        <w:rPr>
          <w:rFonts w:ascii="Times New Roman" w:hAnsi="Times New Roman" w:cs="Times New Roman"/>
        </w:rPr>
        <w:t>Trabajo</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en</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equipos</w:t>
      </w:r>
      <w:proofErr w:type="spellEnd"/>
      <w:r w:rsidRPr="00056214">
        <w:rPr>
          <w:rFonts w:ascii="Times New Roman" w:hAnsi="Times New Roman" w:cs="Times New Roman"/>
        </w:rPr>
        <w:t xml:space="preserve">: </w:t>
      </w:r>
      <w:proofErr w:type="spellStart"/>
      <w:r w:rsidRPr="00056214">
        <w:rPr>
          <w:rFonts w:ascii="Times New Roman" w:hAnsi="Times New Roman" w:cs="Times New Roman"/>
        </w:rPr>
        <w:t>Compartir</w:t>
      </w:r>
      <w:proofErr w:type="spellEnd"/>
      <w:r w:rsidRPr="00056214">
        <w:rPr>
          <w:rFonts w:ascii="Times New Roman" w:hAnsi="Times New Roman" w:cs="Times New Roman"/>
        </w:rPr>
        <w:t xml:space="preserve"> el </w:t>
      </w:r>
      <w:proofErr w:type="spellStart"/>
      <w:r w:rsidRPr="00056214">
        <w:rPr>
          <w:rFonts w:ascii="Times New Roman" w:hAnsi="Times New Roman" w:cs="Times New Roman"/>
        </w:rPr>
        <w:t>bosquejo</w:t>
      </w:r>
      <w:proofErr w:type="spellEnd"/>
      <w:r w:rsidRPr="00056214">
        <w:rPr>
          <w:rFonts w:ascii="Times New Roman" w:hAnsi="Times New Roman" w:cs="Times New Roman"/>
        </w:rPr>
        <w:t xml:space="preserve"> </w:t>
      </w:r>
    </w:p>
    <w:p w14:paraId="39622358" w14:textId="3EB1F8F3" w:rsidR="00A9006C" w:rsidRPr="00056214" w:rsidRDefault="00BE55E4" w:rsidP="00BE55E4">
      <w:pPr>
        <w:spacing w:line="360" w:lineRule="auto"/>
        <w:rPr>
          <w:rFonts w:ascii="Times New Roman" w:hAnsi="Times New Roman" w:cs="Times New Roman"/>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roofErr w:type="spellStart"/>
      <w:r w:rsidR="00A9006C" w:rsidRPr="00056214">
        <w:rPr>
          <w:rFonts w:ascii="Times New Roman" w:hAnsi="Times New Roman" w:cs="Times New Roman"/>
          <w:highlight w:val="yellow"/>
        </w:rPr>
        <w:t>Entregarle</w:t>
      </w:r>
      <w:proofErr w:type="spellEnd"/>
      <w:r w:rsidR="00A9006C" w:rsidRPr="00056214">
        <w:rPr>
          <w:rFonts w:ascii="Times New Roman" w:hAnsi="Times New Roman" w:cs="Times New Roman"/>
          <w:highlight w:val="yellow"/>
        </w:rPr>
        <w:t xml:space="preserve"> a Julio el </w:t>
      </w:r>
      <w:proofErr w:type="spellStart"/>
      <w:r w:rsidR="00A9006C" w:rsidRPr="00056214">
        <w:rPr>
          <w:rFonts w:ascii="Times New Roman" w:hAnsi="Times New Roman" w:cs="Times New Roman"/>
          <w:highlight w:val="yellow"/>
        </w:rPr>
        <w:t>bosquejo</w:t>
      </w:r>
      <w:proofErr w:type="spellEnd"/>
      <w:r w:rsidR="00A9006C" w:rsidRPr="00056214">
        <w:rPr>
          <w:rFonts w:ascii="Times New Roman" w:hAnsi="Times New Roman" w:cs="Times New Roman"/>
          <w:highlight w:val="yellow"/>
        </w:rPr>
        <w:t xml:space="preserve"> para el </w:t>
      </w:r>
      <w:proofErr w:type="spellStart"/>
      <w:r w:rsidR="00A9006C" w:rsidRPr="00056214">
        <w:rPr>
          <w:rFonts w:ascii="Times New Roman" w:hAnsi="Times New Roman" w:cs="Times New Roman"/>
          <w:highlight w:val="yellow"/>
        </w:rPr>
        <w:t>portafolio</w:t>
      </w:r>
      <w:proofErr w:type="spellEnd"/>
      <w:r w:rsidR="00A9006C" w:rsidRPr="00056214">
        <w:rPr>
          <w:rFonts w:ascii="Times New Roman" w:hAnsi="Times New Roman" w:cs="Times New Roman"/>
          <w:highlight w:val="yellow"/>
        </w:rPr>
        <w:t xml:space="preserve"> de </w:t>
      </w:r>
      <w:proofErr w:type="spellStart"/>
      <w:r w:rsidR="00A9006C" w:rsidRPr="00056214">
        <w:rPr>
          <w:rFonts w:ascii="Times New Roman" w:hAnsi="Times New Roman" w:cs="Times New Roman"/>
          <w:highlight w:val="yellow"/>
        </w:rPr>
        <w:t>tareas</w:t>
      </w:r>
      <w:proofErr w:type="spellEnd"/>
    </w:p>
    <w:p w14:paraId="3E9CDE0F" w14:textId="49573663" w:rsidR="00FB60F0" w:rsidRPr="00056214" w:rsidRDefault="00FB60F0" w:rsidP="00F344E7">
      <w:pPr>
        <w:spacing w:line="360" w:lineRule="auto"/>
        <w:rPr>
          <w:rFonts w:ascii="Times New Roman" w:hAnsi="Times New Roman" w:cs="Times New Roman"/>
          <w:i/>
          <w:u w:val="single"/>
        </w:rPr>
      </w:pPr>
    </w:p>
    <w:p w14:paraId="5980151F" w14:textId="77777777" w:rsidR="00F344E7" w:rsidRPr="00056214" w:rsidRDefault="00F344E7" w:rsidP="00F344E7">
      <w:pPr>
        <w:spacing w:line="360" w:lineRule="auto"/>
        <w:rPr>
          <w:rFonts w:ascii="Times New Roman" w:hAnsi="Times New Roman" w:cs="Times New Roman"/>
          <w:i/>
          <w:u w:val="single"/>
        </w:rPr>
      </w:pPr>
      <w:r w:rsidRPr="00056214">
        <w:rPr>
          <w:rFonts w:ascii="Times New Roman" w:hAnsi="Times New Roman" w:cs="Times New Roman"/>
          <w:i/>
          <w:u w:val="single"/>
        </w:rPr>
        <w:t>SEMANA 3</w:t>
      </w:r>
    </w:p>
    <w:p w14:paraId="21B73A54" w14:textId="77777777" w:rsidR="00F344E7" w:rsidRPr="00056214" w:rsidRDefault="00F344E7" w:rsidP="00F344E7">
      <w:pPr>
        <w:spacing w:line="360" w:lineRule="auto"/>
        <w:rPr>
          <w:rFonts w:ascii="Times New Roman" w:hAnsi="Times New Roman" w:cs="Times New Roman"/>
          <w:i/>
        </w:rPr>
      </w:pPr>
    </w:p>
    <w:p w14:paraId="64E66D12" w14:textId="55895AAA" w:rsidR="00F344E7" w:rsidRPr="00056214" w:rsidRDefault="00DF4051" w:rsidP="00FB60F0">
      <w:pPr>
        <w:spacing w:line="360" w:lineRule="auto"/>
        <w:rPr>
          <w:rFonts w:ascii="Times New Roman" w:hAnsi="Times New Roman" w:cs="Times New Roman"/>
        </w:rPr>
      </w:pPr>
      <w:r w:rsidRPr="00056214">
        <w:rPr>
          <w:rFonts w:ascii="Times New Roman" w:hAnsi="Times New Roman" w:cs="Times New Roman"/>
        </w:rPr>
        <w:t>el lunes, 29</w:t>
      </w:r>
      <w:r w:rsidR="00F344E7" w:rsidRPr="00056214">
        <w:rPr>
          <w:rFonts w:ascii="Times New Roman" w:hAnsi="Times New Roman" w:cs="Times New Roman"/>
        </w:rPr>
        <w:t xml:space="preserve"> de </w:t>
      </w:r>
      <w:proofErr w:type="spellStart"/>
      <w:r w:rsidR="00F344E7" w:rsidRPr="00056214">
        <w:rPr>
          <w:rFonts w:ascii="Times New Roman" w:hAnsi="Times New Roman" w:cs="Times New Roman"/>
        </w:rPr>
        <w:t>julio</w:t>
      </w:r>
      <w:proofErr w:type="spellEnd"/>
      <w:r w:rsidR="00F344E7" w:rsidRPr="00056214">
        <w:rPr>
          <w:rFonts w:ascii="Times New Roman" w:hAnsi="Times New Roman" w:cs="Times New Roman"/>
        </w:rPr>
        <w:tab/>
      </w:r>
      <w:r w:rsidR="00F344E7" w:rsidRPr="00056214">
        <w:rPr>
          <w:rFonts w:ascii="Times New Roman" w:hAnsi="Times New Roman" w:cs="Times New Roman"/>
        </w:rPr>
        <w:tab/>
      </w:r>
      <w:proofErr w:type="spellStart"/>
      <w:r w:rsidRPr="00056214">
        <w:rPr>
          <w:rFonts w:ascii="Times New Roman" w:hAnsi="Times New Roman" w:cs="Times New Roman"/>
        </w:rPr>
        <w:t>Diseño</w:t>
      </w:r>
      <w:proofErr w:type="spellEnd"/>
      <w:r w:rsidRPr="00056214">
        <w:rPr>
          <w:rFonts w:ascii="Times New Roman" w:hAnsi="Times New Roman" w:cs="Times New Roman"/>
        </w:rPr>
        <w:t xml:space="preserve"> de la </w:t>
      </w:r>
      <w:proofErr w:type="spellStart"/>
      <w:r w:rsidRPr="00056214">
        <w:rPr>
          <w:rFonts w:ascii="Times New Roman" w:hAnsi="Times New Roman" w:cs="Times New Roman"/>
        </w:rPr>
        <w:t>lección</w:t>
      </w:r>
      <w:proofErr w:type="spellEnd"/>
      <w:r w:rsidRPr="00056214">
        <w:rPr>
          <w:rFonts w:ascii="Times New Roman" w:hAnsi="Times New Roman" w:cs="Times New Roman"/>
        </w:rPr>
        <w:t xml:space="preserve"> 2</w:t>
      </w:r>
    </w:p>
    <w:p w14:paraId="558EB3E9" w14:textId="77777777" w:rsidR="00D70CB3" w:rsidRPr="00056214" w:rsidRDefault="00D70CB3" w:rsidP="00FB60F0">
      <w:pPr>
        <w:spacing w:line="360" w:lineRule="auto"/>
        <w:rPr>
          <w:rFonts w:ascii="Times New Roman" w:hAnsi="Times New Roman" w:cs="Times New Roman"/>
        </w:rPr>
      </w:pPr>
    </w:p>
    <w:p w14:paraId="53A2873C" w14:textId="250B350F" w:rsidR="00F344E7" w:rsidRPr="00056214" w:rsidRDefault="00F344E7" w:rsidP="00FB60F0">
      <w:pPr>
        <w:spacing w:line="360" w:lineRule="auto"/>
        <w:rPr>
          <w:rFonts w:ascii="Times New Roman" w:hAnsi="Times New Roman" w:cs="Times New Roman"/>
        </w:rPr>
      </w:pPr>
      <w:r w:rsidRPr="00056214">
        <w:rPr>
          <w:rFonts w:ascii="Times New Roman" w:hAnsi="Times New Roman" w:cs="Times New Roman"/>
        </w:rPr>
        <w:t xml:space="preserve">el </w:t>
      </w:r>
      <w:proofErr w:type="spellStart"/>
      <w:r w:rsidRPr="00056214">
        <w:rPr>
          <w:rFonts w:ascii="Times New Roman" w:hAnsi="Times New Roman" w:cs="Times New Roman"/>
        </w:rPr>
        <w:t>miércoles</w:t>
      </w:r>
      <w:proofErr w:type="spellEnd"/>
      <w:r w:rsidRPr="00056214">
        <w:rPr>
          <w:rFonts w:ascii="Times New Roman" w:hAnsi="Times New Roman" w:cs="Times New Roman"/>
        </w:rPr>
        <w:t xml:space="preserve">, </w:t>
      </w:r>
      <w:r w:rsidR="00DF4051" w:rsidRPr="00056214">
        <w:rPr>
          <w:rFonts w:ascii="Times New Roman" w:hAnsi="Times New Roman" w:cs="Times New Roman"/>
        </w:rPr>
        <w:t>31</w:t>
      </w:r>
      <w:r w:rsidR="000E31DC" w:rsidRPr="00056214">
        <w:rPr>
          <w:rFonts w:ascii="Times New Roman" w:hAnsi="Times New Roman" w:cs="Times New Roman"/>
        </w:rPr>
        <w:t xml:space="preserve"> de </w:t>
      </w:r>
      <w:proofErr w:type="spellStart"/>
      <w:r w:rsidR="000E31DC" w:rsidRPr="00056214">
        <w:rPr>
          <w:rFonts w:ascii="Times New Roman" w:hAnsi="Times New Roman" w:cs="Times New Roman"/>
        </w:rPr>
        <w:t>agosto</w:t>
      </w:r>
      <w:proofErr w:type="spellEnd"/>
      <w:r w:rsidRPr="00056214">
        <w:rPr>
          <w:rFonts w:ascii="Times New Roman" w:hAnsi="Times New Roman" w:cs="Times New Roman"/>
        </w:rPr>
        <w:tab/>
      </w:r>
      <w:proofErr w:type="spellStart"/>
      <w:r w:rsidR="00DF4051" w:rsidRPr="00056214">
        <w:rPr>
          <w:rFonts w:ascii="Times New Roman" w:hAnsi="Times New Roman" w:cs="Times New Roman"/>
        </w:rPr>
        <w:t>Diseño</w:t>
      </w:r>
      <w:proofErr w:type="spellEnd"/>
      <w:r w:rsidR="00DF4051" w:rsidRPr="00056214">
        <w:rPr>
          <w:rFonts w:ascii="Times New Roman" w:hAnsi="Times New Roman" w:cs="Times New Roman"/>
        </w:rPr>
        <w:t xml:space="preserve"> de la </w:t>
      </w:r>
      <w:proofErr w:type="spellStart"/>
      <w:r w:rsidR="00DF4051" w:rsidRPr="00056214">
        <w:rPr>
          <w:rFonts w:ascii="Times New Roman" w:hAnsi="Times New Roman" w:cs="Times New Roman"/>
        </w:rPr>
        <w:t>lección</w:t>
      </w:r>
      <w:proofErr w:type="spellEnd"/>
      <w:r w:rsidR="00DF4051" w:rsidRPr="00056214">
        <w:rPr>
          <w:rFonts w:ascii="Times New Roman" w:hAnsi="Times New Roman" w:cs="Times New Roman"/>
        </w:rPr>
        <w:t xml:space="preserve"> 3</w:t>
      </w:r>
    </w:p>
    <w:p w14:paraId="20FC654C" w14:textId="77777777" w:rsidR="00D70CB3" w:rsidRPr="00056214" w:rsidRDefault="00D70CB3" w:rsidP="00D70CB3">
      <w:pPr>
        <w:spacing w:line="360" w:lineRule="auto"/>
        <w:ind w:left="2880" w:hanging="2880"/>
        <w:rPr>
          <w:rFonts w:ascii="Times New Roman" w:hAnsi="Times New Roman" w:cs="Times New Roman"/>
        </w:rPr>
      </w:pPr>
    </w:p>
    <w:p w14:paraId="664B2FE1" w14:textId="7ECF736A" w:rsidR="003C4184" w:rsidRPr="00056214" w:rsidRDefault="00DF4051" w:rsidP="00DF4051">
      <w:pPr>
        <w:spacing w:line="360" w:lineRule="auto"/>
        <w:rPr>
          <w:rFonts w:ascii="Times New Roman" w:hAnsi="Times New Roman" w:cs="Times New Roman"/>
        </w:rPr>
      </w:pPr>
      <w:r w:rsidRPr="00056214">
        <w:rPr>
          <w:rFonts w:ascii="Times New Roman" w:hAnsi="Times New Roman" w:cs="Times New Roman"/>
        </w:rPr>
        <w:t xml:space="preserve">el </w:t>
      </w:r>
      <w:proofErr w:type="spellStart"/>
      <w:r w:rsidRPr="00056214">
        <w:rPr>
          <w:rFonts w:ascii="Times New Roman" w:hAnsi="Times New Roman" w:cs="Times New Roman"/>
        </w:rPr>
        <w:t>viernes</w:t>
      </w:r>
      <w:proofErr w:type="spellEnd"/>
      <w:r w:rsidRPr="00056214">
        <w:rPr>
          <w:rFonts w:ascii="Times New Roman" w:hAnsi="Times New Roman" w:cs="Times New Roman"/>
        </w:rPr>
        <w:t>, 2</w:t>
      </w:r>
      <w:r w:rsidR="000E31DC" w:rsidRPr="00056214">
        <w:rPr>
          <w:rFonts w:ascii="Times New Roman" w:hAnsi="Times New Roman" w:cs="Times New Roman"/>
        </w:rPr>
        <w:t xml:space="preserve"> de </w:t>
      </w:r>
      <w:proofErr w:type="spellStart"/>
      <w:r w:rsidR="000E31DC" w:rsidRPr="00056214">
        <w:rPr>
          <w:rFonts w:ascii="Times New Roman" w:hAnsi="Times New Roman" w:cs="Times New Roman"/>
        </w:rPr>
        <w:t>agosto</w:t>
      </w:r>
      <w:proofErr w:type="spellEnd"/>
      <w:r w:rsidR="000E31DC" w:rsidRPr="00056214">
        <w:rPr>
          <w:rFonts w:ascii="Times New Roman" w:hAnsi="Times New Roman" w:cs="Times New Roman"/>
        </w:rPr>
        <w:t xml:space="preserve"> </w:t>
      </w:r>
      <w:r w:rsidR="000E31DC" w:rsidRPr="00056214">
        <w:rPr>
          <w:rFonts w:ascii="Times New Roman" w:hAnsi="Times New Roman" w:cs="Times New Roman"/>
        </w:rPr>
        <w:tab/>
      </w:r>
      <w:proofErr w:type="spellStart"/>
      <w:r w:rsidRPr="00056214">
        <w:rPr>
          <w:rFonts w:ascii="Times New Roman" w:hAnsi="Times New Roman" w:cs="Times New Roman"/>
        </w:rPr>
        <w:t>Diseño</w:t>
      </w:r>
      <w:proofErr w:type="spellEnd"/>
      <w:r w:rsidRPr="00056214">
        <w:rPr>
          <w:rFonts w:ascii="Times New Roman" w:hAnsi="Times New Roman" w:cs="Times New Roman"/>
        </w:rPr>
        <w:t xml:space="preserve"> de la </w:t>
      </w:r>
      <w:proofErr w:type="spellStart"/>
      <w:r w:rsidRPr="00056214">
        <w:rPr>
          <w:rFonts w:ascii="Times New Roman" w:hAnsi="Times New Roman" w:cs="Times New Roman"/>
        </w:rPr>
        <w:t>lección</w:t>
      </w:r>
      <w:proofErr w:type="spellEnd"/>
      <w:r w:rsidRPr="00056214">
        <w:rPr>
          <w:rFonts w:ascii="Times New Roman" w:hAnsi="Times New Roman" w:cs="Times New Roman"/>
        </w:rPr>
        <w:t xml:space="preserve"> 4</w:t>
      </w:r>
    </w:p>
    <w:p w14:paraId="4040537B" w14:textId="77777777" w:rsidR="00DF4051" w:rsidRPr="00056214" w:rsidRDefault="00DF4051" w:rsidP="00DF4051">
      <w:pPr>
        <w:spacing w:line="360" w:lineRule="auto"/>
        <w:rPr>
          <w:rFonts w:ascii="Times New Roman" w:hAnsi="Times New Roman" w:cs="Times New Roman"/>
        </w:rPr>
      </w:pPr>
    </w:p>
    <w:p w14:paraId="778BB2A0" w14:textId="1688B7F0" w:rsidR="00DF4051" w:rsidRPr="00056214" w:rsidRDefault="00DF4051" w:rsidP="00DF4051">
      <w:pPr>
        <w:spacing w:line="360" w:lineRule="auto"/>
        <w:rPr>
          <w:rFonts w:ascii="Times New Roman" w:hAnsi="Times New Roman" w:cs="Times New Roman"/>
        </w:rPr>
      </w:pPr>
      <w:r w:rsidRPr="00056214">
        <w:rPr>
          <w:rFonts w:ascii="Times New Roman" w:hAnsi="Times New Roman" w:cs="Times New Roman"/>
        </w:rPr>
        <w:t xml:space="preserve">el </w:t>
      </w:r>
      <w:proofErr w:type="spellStart"/>
      <w:r w:rsidRPr="00056214">
        <w:rPr>
          <w:rFonts w:ascii="Times New Roman" w:hAnsi="Times New Roman" w:cs="Times New Roman"/>
        </w:rPr>
        <w:t>sábado</w:t>
      </w:r>
      <w:proofErr w:type="spellEnd"/>
      <w:r w:rsidRPr="00056214">
        <w:rPr>
          <w:rFonts w:ascii="Times New Roman" w:hAnsi="Times New Roman" w:cs="Times New Roman"/>
        </w:rPr>
        <w:t xml:space="preserve">, 3 de </w:t>
      </w:r>
      <w:proofErr w:type="spellStart"/>
      <w:r w:rsidRPr="00056214">
        <w:rPr>
          <w:rFonts w:ascii="Times New Roman" w:hAnsi="Times New Roman" w:cs="Times New Roman"/>
        </w:rPr>
        <w:t>agosto</w:t>
      </w:r>
      <w:proofErr w:type="spellEnd"/>
      <w:r w:rsidRPr="00056214">
        <w:rPr>
          <w:rFonts w:ascii="Times New Roman" w:hAnsi="Times New Roman" w:cs="Times New Roman"/>
        </w:rPr>
        <w:tab/>
      </w:r>
      <w:r w:rsidRPr="00056214">
        <w:rPr>
          <w:rFonts w:ascii="Times New Roman" w:hAnsi="Times New Roman" w:cs="Times New Roman"/>
        </w:rPr>
        <w:tab/>
      </w:r>
      <w:proofErr w:type="spellStart"/>
      <w:r w:rsidRPr="001A04DC">
        <w:rPr>
          <w:rFonts w:ascii="Times New Roman" w:hAnsi="Times New Roman" w:cs="Times New Roman"/>
          <w:highlight w:val="yellow"/>
        </w:rPr>
        <w:t>Entregarle</w:t>
      </w:r>
      <w:proofErr w:type="spellEnd"/>
      <w:r w:rsidRPr="001A04DC">
        <w:rPr>
          <w:rFonts w:ascii="Times New Roman" w:hAnsi="Times New Roman" w:cs="Times New Roman"/>
          <w:highlight w:val="yellow"/>
        </w:rPr>
        <w:t xml:space="preserve"> a Julio el </w:t>
      </w:r>
      <w:proofErr w:type="spellStart"/>
      <w:r w:rsidRPr="001A04DC">
        <w:rPr>
          <w:rFonts w:ascii="Times New Roman" w:hAnsi="Times New Roman" w:cs="Times New Roman"/>
          <w:highlight w:val="yellow"/>
        </w:rPr>
        <w:t>portafolio</w:t>
      </w:r>
      <w:proofErr w:type="spellEnd"/>
      <w:r w:rsidRPr="001A04DC">
        <w:rPr>
          <w:rFonts w:ascii="Times New Roman" w:hAnsi="Times New Roman" w:cs="Times New Roman"/>
          <w:highlight w:val="yellow"/>
        </w:rPr>
        <w:t xml:space="preserve"> de </w:t>
      </w:r>
      <w:proofErr w:type="spellStart"/>
      <w:r w:rsidRPr="001A04DC">
        <w:rPr>
          <w:rFonts w:ascii="Times New Roman" w:hAnsi="Times New Roman" w:cs="Times New Roman"/>
          <w:highlight w:val="yellow"/>
        </w:rPr>
        <w:t>tareas</w:t>
      </w:r>
      <w:proofErr w:type="spellEnd"/>
    </w:p>
    <w:p w14:paraId="6D5BD8EF" w14:textId="77777777" w:rsidR="00F344E7" w:rsidRPr="00056214" w:rsidRDefault="00F344E7" w:rsidP="00F344E7">
      <w:pPr>
        <w:spacing w:line="360" w:lineRule="auto"/>
        <w:rPr>
          <w:rFonts w:ascii="Times New Roman" w:hAnsi="Times New Roman" w:cs="Times New Roman"/>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
    <w:p w14:paraId="28CADCD2" w14:textId="33B8DBF2" w:rsidR="00D66ACF" w:rsidRPr="00056214" w:rsidRDefault="000E31DC" w:rsidP="000E31DC">
      <w:pPr>
        <w:spacing w:line="360" w:lineRule="auto"/>
        <w:jc w:val="center"/>
        <w:rPr>
          <w:rFonts w:ascii="Times New Roman" w:hAnsi="Times New Roman" w:cs="Times New Roman"/>
          <w:b/>
          <w:sz w:val="28"/>
          <w:szCs w:val="28"/>
          <w:u w:val="single"/>
        </w:rPr>
      </w:pPr>
      <w:proofErr w:type="spellStart"/>
      <w:r w:rsidRPr="00056214">
        <w:rPr>
          <w:rFonts w:ascii="Times New Roman" w:hAnsi="Times New Roman" w:cs="Times New Roman"/>
          <w:b/>
          <w:sz w:val="28"/>
          <w:szCs w:val="28"/>
          <w:u w:val="single"/>
        </w:rPr>
        <w:t>Lecturas</w:t>
      </w:r>
      <w:proofErr w:type="spellEnd"/>
      <w:r w:rsidRPr="00056214">
        <w:rPr>
          <w:rFonts w:ascii="Times New Roman" w:hAnsi="Times New Roman" w:cs="Times New Roman"/>
          <w:b/>
          <w:sz w:val="28"/>
          <w:szCs w:val="28"/>
          <w:u w:val="single"/>
        </w:rPr>
        <w:t>:</w:t>
      </w:r>
    </w:p>
    <w:p w14:paraId="6F849D9C" w14:textId="77777777" w:rsidR="002D115E" w:rsidRPr="00056214" w:rsidRDefault="002D115E" w:rsidP="002D115E">
      <w:pPr>
        <w:pStyle w:val="Normal1"/>
        <w:spacing w:after="40"/>
        <w:contextualSpacing/>
        <w:rPr>
          <w:rFonts w:ascii="Times New Roman" w:eastAsia="Calibri" w:hAnsi="Times New Roman" w:cs="Times New Roman"/>
          <w:b/>
          <w:sz w:val="24"/>
        </w:rPr>
      </w:pPr>
    </w:p>
    <w:p w14:paraId="0594C60B" w14:textId="670F060C" w:rsidR="002D115E" w:rsidRDefault="00056214" w:rsidP="004C7461">
      <w:pPr>
        <w:spacing w:line="360" w:lineRule="auto"/>
        <w:rPr>
          <w:rFonts w:ascii="Times New Roman" w:hAnsi="Times New Roman" w:cs="Times New Roman"/>
        </w:rPr>
      </w:pPr>
      <w:proofErr w:type="spellStart"/>
      <w:r>
        <w:rPr>
          <w:rFonts w:ascii="Times New Roman" w:hAnsi="Times New Roman" w:cs="Times New Roman"/>
        </w:rPr>
        <w:t>Carreira</w:t>
      </w:r>
      <w:proofErr w:type="spellEnd"/>
      <w:r>
        <w:rPr>
          <w:rFonts w:ascii="Times New Roman" w:hAnsi="Times New Roman" w:cs="Times New Roman"/>
        </w:rPr>
        <w:t xml:space="preserve">, M. &amp; </w:t>
      </w:r>
      <w:proofErr w:type="spellStart"/>
      <w:r>
        <w:rPr>
          <w:rFonts w:ascii="Times New Roman" w:hAnsi="Times New Roman" w:cs="Times New Roman"/>
        </w:rPr>
        <w:t>Chik</w:t>
      </w:r>
      <w:proofErr w:type="spellEnd"/>
      <w:r>
        <w:rPr>
          <w:rFonts w:ascii="Times New Roman" w:hAnsi="Times New Roman" w:cs="Times New Roman"/>
        </w:rPr>
        <w:t xml:space="preserve">, C. Differentiated teaching: A primer for heritage and mixed classes. In K. </w:t>
      </w:r>
      <w:r>
        <w:rPr>
          <w:rFonts w:ascii="Times New Roman" w:hAnsi="Times New Roman" w:cs="Times New Roman"/>
        </w:rPr>
        <w:tab/>
      </w:r>
      <w:proofErr w:type="spellStart"/>
      <w:r>
        <w:rPr>
          <w:rFonts w:ascii="Times New Roman" w:hAnsi="Times New Roman" w:cs="Times New Roman"/>
        </w:rPr>
        <w:t>Potowski</w:t>
      </w:r>
      <w:proofErr w:type="spellEnd"/>
      <w:r>
        <w:rPr>
          <w:rFonts w:ascii="Times New Roman" w:hAnsi="Times New Roman" w:cs="Times New Roman"/>
        </w:rPr>
        <w:t xml:space="preserve"> (Ed.), </w:t>
      </w:r>
      <w:r>
        <w:rPr>
          <w:rFonts w:ascii="Times New Roman" w:hAnsi="Times New Roman" w:cs="Times New Roman"/>
          <w:i/>
        </w:rPr>
        <w:t xml:space="preserve">The Routledge Handbook on Spanish as a heritage/minority language. </w:t>
      </w:r>
      <w:r>
        <w:rPr>
          <w:rFonts w:ascii="Times New Roman" w:hAnsi="Times New Roman" w:cs="Times New Roman"/>
          <w:i/>
        </w:rPr>
        <w:tab/>
      </w:r>
      <w:r>
        <w:rPr>
          <w:rFonts w:ascii="Times New Roman" w:hAnsi="Times New Roman" w:cs="Times New Roman"/>
        </w:rPr>
        <w:t>New York: Routledge Press.</w:t>
      </w:r>
    </w:p>
    <w:p w14:paraId="4667DD57" w14:textId="77777777" w:rsidR="00056214" w:rsidRDefault="00056214" w:rsidP="004C7461">
      <w:pPr>
        <w:spacing w:line="360" w:lineRule="auto"/>
        <w:rPr>
          <w:rFonts w:ascii="Times New Roman" w:hAnsi="Times New Roman" w:cs="Times New Roman"/>
        </w:rPr>
      </w:pPr>
    </w:p>
    <w:p w14:paraId="19A32A6D" w14:textId="4824DA1F" w:rsidR="00056214" w:rsidRPr="00056214" w:rsidRDefault="00056214" w:rsidP="004C7461">
      <w:pPr>
        <w:spacing w:line="360" w:lineRule="auto"/>
        <w:rPr>
          <w:rFonts w:ascii="Times New Roman" w:hAnsi="Times New Roman" w:cs="Times New Roman"/>
        </w:rPr>
      </w:pPr>
      <w:r>
        <w:rPr>
          <w:rFonts w:ascii="Times New Roman" w:hAnsi="Times New Roman" w:cs="Times New Roman"/>
        </w:rPr>
        <w:t xml:space="preserve">Torres, J. &amp; </w:t>
      </w:r>
      <w:proofErr w:type="spellStart"/>
      <w:r>
        <w:rPr>
          <w:rFonts w:ascii="Times New Roman" w:hAnsi="Times New Roman" w:cs="Times New Roman"/>
        </w:rPr>
        <w:t>Baralt</w:t>
      </w:r>
      <w:proofErr w:type="spellEnd"/>
      <w:r>
        <w:rPr>
          <w:rFonts w:ascii="Times New Roman" w:hAnsi="Times New Roman" w:cs="Times New Roman"/>
        </w:rPr>
        <w:t xml:space="preserve">, M. (forthcoming). El </w:t>
      </w:r>
      <w:proofErr w:type="spellStart"/>
      <w:r>
        <w:rPr>
          <w:rFonts w:ascii="Times New Roman" w:hAnsi="Times New Roman" w:cs="Times New Roman"/>
        </w:rPr>
        <w:t>aprendizaje</w:t>
      </w:r>
      <w:proofErr w:type="spellEnd"/>
      <w:r>
        <w:rPr>
          <w:rFonts w:ascii="Times New Roman" w:hAnsi="Times New Roman" w:cs="Times New Roman"/>
        </w:rPr>
        <w:t xml:space="preserve"> del </w:t>
      </w:r>
      <w:proofErr w:type="spellStart"/>
      <w:r>
        <w:rPr>
          <w:rFonts w:ascii="Times New Roman" w:hAnsi="Times New Roman" w:cs="Times New Roman"/>
        </w:rPr>
        <w:t>español</w:t>
      </w:r>
      <w:proofErr w:type="spellEnd"/>
      <w:r>
        <w:rPr>
          <w:rFonts w:ascii="Times New Roman" w:hAnsi="Times New Roman" w:cs="Times New Roman"/>
        </w:rPr>
        <w:t xml:space="preserve"> </w:t>
      </w:r>
      <w:proofErr w:type="spellStart"/>
      <w:r>
        <w:rPr>
          <w:rFonts w:ascii="Times New Roman" w:hAnsi="Times New Roman" w:cs="Times New Roman"/>
        </w:rPr>
        <w:t>como</w:t>
      </w:r>
      <w:proofErr w:type="spellEnd"/>
      <w:r>
        <w:rPr>
          <w:rFonts w:ascii="Times New Roman" w:hAnsi="Times New Roman" w:cs="Times New Roman"/>
        </w:rPr>
        <w:t xml:space="preserve"> </w:t>
      </w:r>
      <w:proofErr w:type="spellStart"/>
      <w:r>
        <w:rPr>
          <w:rFonts w:ascii="Times New Roman" w:hAnsi="Times New Roman" w:cs="Times New Roman"/>
        </w:rPr>
        <w:t>lengua</w:t>
      </w:r>
      <w:proofErr w:type="spellEnd"/>
      <w:r>
        <w:rPr>
          <w:rFonts w:ascii="Times New Roman" w:hAnsi="Times New Roman" w:cs="Times New Roman"/>
        </w:rPr>
        <w:t xml:space="preserve"> de </w:t>
      </w:r>
      <w:proofErr w:type="spellStart"/>
      <w:r>
        <w:rPr>
          <w:rFonts w:ascii="Times New Roman" w:hAnsi="Times New Roman" w:cs="Times New Roman"/>
        </w:rPr>
        <w:t>herencia</w:t>
      </w:r>
      <w:proofErr w:type="spellEnd"/>
      <w:r>
        <w:rPr>
          <w:rFonts w:ascii="Times New Roman" w:hAnsi="Times New Roman" w:cs="Times New Roman"/>
        </w:rPr>
        <w:t xml:space="preserve"> a </w:t>
      </w:r>
      <w:r>
        <w:rPr>
          <w:rFonts w:ascii="Times New Roman" w:hAnsi="Times New Roman" w:cs="Times New Roman"/>
        </w:rPr>
        <w:tab/>
      </w:r>
      <w:proofErr w:type="spellStart"/>
      <w:r>
        <w:rPr>
          <w:rFonts w:ascii="Times New Roman" w:hAnsi="Times New Roman" w:cs="Times New Roman"/>
        </w:rPr>
        <w:t>través</w:t>
      </w:r>
      <w:proofErr w:type="spellEnd"/>
      <w:r>
        <w:rPr>
          <w:rFonts w:ascii="Times New Roman" w:hAnsi="Times New Roman" w:cs="Times New Roman"/>
        </w:rPr>
        <w:t xml:space="preserve"> del </w:t>
      </w:r>
      <w:proofErr w:type="spellStart"/>
      <w:r>
        <w:rPr>
          <w:rFonts w:ascii="Times New Roman" w:hAnsi="Times New Roman" w:cs="Times New Roman"/>
        </w:rPr>
        <w:t>enfoque</w:t>
      </w:r>
      <w:proofErr w:type="spellEnd"/>
      <w:r>
        <w:rPr>
          <w:rFonts w:ascii="Times New Roman" w:hAnsi="Times New Roman" w:cs="Times New Roman"/>
        </w:rPr>
        <w:t xml:space="preserve"> </w:t>
      </w:r>
      <w:proofErr w:type="spellStart"/>
      <w:r>
        <w:rPr>
          <w:rFonts w:ascii="Times New Roman" w:hAnsi="Times New Roman" w:cs="Times New Roman"/>
        </w:rPr>
        <w:t>por</w:t>
      </w:r>
      <w:proofErr w:type="spellEnd"/>
      <w:r>
        <w:rPr>
          <w:rFonts w:ascii="Times New Roman" w:hAnsi="Times New Roman" w:cs="Times New Roman"/>
        </w:rPr>
        <w:t xml:space="preserve"> </w:t>
      </w:r>
      <w:proofErr w:type="spellStart"/>
      <w:r>
        <w:rPr>
          <w:rFonts w:ascii="Times New Roman" w:hAnsi="Times New Roman" w:cs="Times New Roman"/>
        </w:rPr>
        <w:t>tareas</w:t>
      </w:r>
      <w:proofErr w:type="spellEnd"/>
      <w:r>
        <w:rPr>
          <w:rFonts w:ascii="Times New Roman" w:hAnsi="Times New Roman" w:cs="Times New Roman"/>
        </w:rPr>
        <w:t xml:space="preserve">. En D. Pascual y Cabo y J. Torres (Eds.), </w:t>
      </w:r>
      <w:r>
        <w:rPr>
          <w:rFonts w:ascii="Times New Roman" w:hAnsi="Times New Roman" w:cs="Times New Roman"/>
          <w:i/>
        </w:rPr>
        <w:t xml:space="preserve">El </w:t>
      </w:r>
      <w:proofErr w:type="spellStart"/>
      <w:r>
        <w:rPr>
          <w:rFonts w:ascii="Times New Roman" w:hAnsi="Times New Roman" w:cs="Times New Roman"/>
          <w:i/>
        </w:rPr>
        <w:t>español</w:t>
      </w:r>
      <w:proofErr w:type="spellEnd"/>
      <w:r>
        <w:rPr>
          <w:rFonts w:ascii="Times New Roman" w:hAnsi="Times New Roman" w:cs="Times New Roman"/>
          <w:i/>
        </w:rPr>
        <w:t xml:space="preserve"> </w:t>
      </w:r>
      <w:proofErr w:type="spellStart"/>
      <w:r>
        <w:rPr>
          <w:rFonts w:ascii="Times New Roman" w:hAnsi="Times New Roman" w:cs="Times New Roman"/>
          <w:i/>
        </w:rPr>
        <w:t>como</w:t>
      </w:r>
      <w:proofErr w:type="spellEnd"/>
      <w:r>
        <w:rPr>
          <w:rFonts w:ascii="Times New Roman" w:hAnsi="Times New Roman" w:cs="Times New Roman"/>
          <w:i/>
        </w:rPr>
        <w:t xml:space="preserve"> </w:t>
      </w:r>
      <w:r>
        <w:rPr>
          <w:rFonts w:ascii="Times New Roman" w:hAnsi="Times New Roman" w:cs="Times New Roman"/>
          <w:i/>
        </w:rPr>
        <w:tab/>
      </w:r>
      <w:proofErr w:type="spellStart"/>
      <w:r>
        <w:rPr>
          <w:rFonts w:ascii="Times New Roman" w:hAnsi="Times New Roman" w:cs="Times New Roman"/>
          <w:i/>
        </w:rPr>
        <w:t>lengua</w:t>
      </w:r>
      <w:proofErr w:type="spellEnd"/>
      <w:r>
        <w:rPr>
          <w:rFonts w:ascii="Times New Roman" w:hAnsi="Times New Roman" w:cs="Times New Roman"/>
          <w:i/>
        </w:rPr>
        <w:t xml:space="preserve"> de </w:t>
      </w:r>
      <w:proofErr w:type="spellStart"/>
      <w:r>
        <w:rPr>
          <w:rFonts w:ascii="Times New Roman" w:hAnsi="Times New Roman" w:cs="Times New Roman"/>
          <w:i/>
        </w:rPr>
        <w:t>herencia</w:t>
      </w:r>
      <w:proofErr w:type="spellEnd"/>
      <w:r>
        <w:rPr>
          <w:rFonts w:ascii="Times New Roman" w:hAnsi="Times New Roman" w:cs="Times New Roman"/>
          <w:i/>
        </w:rPr>
        <w:t xml:space="preserve">. </w:t>
      </w:r>
      <w:r>
        <w:rPr>
          <w:rFonts w:ascii="Times New Roman" w:hAnsi="Times New Roman" w:cs="Times New Roman"/>
        </w:rPr>
        <w:t>New York: Routledge Press.</w:t>
      </w:r>
    </w:p>
    <w:p w14:paraId="2C389DE4" w14:textId="1D998603" w:rsidR="008948BB" w:rsidRPr="00056214" w:rsidRDefault="008948BB" w:rsidP="004C7461">
      <w:pPr>
        <w:spacing w:line="360" w:lineRule="auto"/>
        <w:rPr>
          <w:rFonts w:ascii="Times New Roman" w:hAnsi="Times New Roman" w:cs="Times New Roman"/>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
    <w:p w14:paraId="0B9B79C9" w14:textId="02831654" w:rsidR="00460496" w:rsidRPr="00056214" w:rsidRDefault="00460496" w:rsidP="004C7461">
      <w:pPr>
        <w:spacing w:line="360" w:lineRule="auto"/>
        <w:rPr>
          <w:rFonts w:ascii="Times New Roman" w:hAnsi="Times New Roman" w:cs="Times New Roman"/>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
    <w:p w14:paraId="4746701D" w14:textId="77777777" w:rsidR="00141E06" w:rsidRPr="00056214" w:rsidRDefault="00141E06" w:rsidP="004C7461">
      <w:pPr>
        <w:spacing w:line="360" w:lineRule="auto"/>
        <w:rPr>
          <w:rFonts w:ascii="Times New Roman" w:hAnsi="Times New Roman" w:cs="Times New Roman"/>
        </w:rPr>
      </w:pPr>
    </w:p>
    <w:p w14:paraId="0B20C9B8" w14:textId="5C412EF3" w:rsidR="00141E06" w:rsidRPr="00056214" w:rsidRDefault="00141E06" w:rsidP="004C7461">
      <w:pPr>
        <w:spacing w:line="360" w:lineRule="auto"/>
        <w:rPr>
          <w:rFonts w:ascii="Times New Roman" w:hAnsi="Times New Roman" w:cs="Times New Roman"/>
        </w:rPr>
      </w:pP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r w:rsidRPr="00056214">
        <w:rPr>
          <w:rFonts w:ascii="Times New Roman" w:hAnsi="Times New Roman" w:cs="Times New Roman"/>
        </w:rPr>
        <w:tab/>
      </w:r>
    </w:p>
    <w:p w14:paraId="2E98FE0A" w14:textId="77777777" w:rsidR="007C03A5" w:rsidRPr="00056214" w:rsidRDefault="007C03A5" w:rsidP="004C7461">
      <w:pPr>
        <w:spacing w:line="360" w:lineRule="auto"/>
        <w:rPr>
          <w:rFonts w:ascii="Times New Roman" w:hAnsi="Times New Roman" w:cs="Times New Roman"/>
        </w:rPr>
      </w:pPr>
    </w:p>
    <w:p w14:paraId="466FE973" w14:textId="77777777" w:rsidR="00A44920" w:rsidRPr="00056214" w:rsidRDefault="00A44920" w:rsidP="004C7461">
      <w:pPr>
        <w:spacing w:line="360" w:lineRule="auto"/>
        <w:rPr>
          <w:rFonts w:ascii="Times New Roman" w:hAnsi="Times New Roman" w:cs="Times New Roman"/>
        </w:rPr>
      </w:pPr>
    </w:p>
    <w:p w14:paraId="0AF3ED36" w14:textId="55BD5CCC" w:rsidR="004C7461" w:rsidRPr="00056214" w:rsidRDefault="004C7461" w:rsidP="004C7461">
      <w:pPr>
        <w:spacing w:line="360" w:lineRule="auto"/>
        <w:rPr>
          <w:rFonts w:ascii="Times New Roman" w:hAnsi="Times New Roman" w:cs="Times New Roman"/>
        </w:rPr>
      </w:pPr>
    </w:p>
    <w:sectPr w:rsidR="004C7461" w:rsidRPr="00056214" w:rsidSect="007218F6">
      <w:footerReference w:type="even" r:id="rId14"/>
      <w:footerReference w:type="default" r:id="rId15"/>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8DF85" w14:textId="77777777" w:rsidR="002A0EEA" w:rsidRDefault="002A0EEA" w:rsidP="003968A8">
      <w:r>
        <w:separator/>
      </w:r>
    </w:p>
  </w:endnote>
  <w:endnote w:type="continuationSeparator" w:id="0">
    <w:p w14:paraId="679FD59C" w14:textId="77777777" w:rsidR="002A0EEA" w:rsidRDefault="002A0EEA" w:rsidP="0039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5A0D" w14:textId="77777777" w:rsidR="006F501E" w:rsidRDefault="006F501E" w:rsidP="003968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75C72" w14:textId="77777777" w:rsidR="006F501E" w:rsidRDefault="006F5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885F" w14:textId="77777777" w:rsidR="006F501E" w:rsidRDefault="006F501E" w:rsidP="003968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CDE">
      <w:rPr>
        <w:rStyle w:val="PageNumber"/>
        <w:noProof/>
      </w:rPr>
      <w:t>1</w:t>
    </w:r>
    <w:r>
      <w:rPr>
        <w:rStyle w:val="PageNumber"/>
      </w:rPr>
      <w:fldChar w:fldCharType="end"/>
    </w:r>
  </w:p>
  <w:p w14:paraId="7C4591CE" w14:textId="77777777" w:rsidR="006F501E" w:rsidRDefault="006F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14F8D" w14:textId="77777777" w:rsidR="002A0EEA" w:rsidRDefault="002A0EEA" w:rsidP="003968A8">
      <w:r>
        <w:separator/>
      </w:r>
    </w:p>
  </w:footnote>
  <w:footnote w:type="continuationSeparator" w:id="0">
    <w:p w14:paraId="7FFAC377" w14:textId="77777777" w:rsidR="002A0EEA" w:rsidRDefault="002A0EEA" w:rsidP="003968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61"/>
    <w:rsid w:val="00011875"/>
    <w:rsid w:val="00056214"/>
    <w:rsid w:val="0008562B"/>
    <w:rsid w:val="00096877"/>
    <w:rsid w:val="000A5EDF"/>
    <w:rsid w:val="000D0075"/>
    <w:rsid w:val="000E31DC"/>
    <w:rsid w:val="00141E06"/>
    <w:rsid w:val="001504E7"/>
    <w:rsid w:val="0015591B"/>
    <w:rsid w:val="0016714E"/>
    <w:rsid w:val="00173149"/>
    <w:rsid w:val="00194C61"/>
    <w:rsid w:val="001A04DC"/>
    <w:rsid w:val="001C7DFC"/>
    <w:rsid w:val="001F30EE"/>
    <w:rsid w:val="002209D7"/>
    <w:rsid w:val="00224FB9"/>
    <w:rsid w:val="0023313E"/>
    <w:rsid w:val="00253796"/>
    <w:rsid w:val="00264F1F"/>
    <w:rsid w:val="002970EC"/>
    <w:rsid w:val="002A0EEA"/>
    <w:rsid w:val="002B0CA2"/>
    <w:rsid w:val="002B282E"/>
    <w:rsid w:val="002D115E"/>
    <w:rsid w:val="002E1758"/>
    <w:rsid w:val="00345489"/>
    <w:rsid w:val="00345B91"/>
    <w:rsid w:val="003615BD"/>
    <w:rsid w:val="00375313"/>
    <w:rsid w:val="003905DD"/>
    <w:rsid w:val="003968A8"/>
    <w:rsid w:val="003C4184"/>
    <w:rsid w:val="003D216C"/>
    <w:rsid w:val="003F3CC7"/>
    <w:rsid w:val="004024AA"/>
    <w:rsid w:val="00421C08"/>
    <w:rsid w:val="00460496"/>
    <w:rsid w:val="00465B55"/>
    <w:rsid w:val="00493314"/>
    <w:rsid w:val="004B4F12"/>
    <w:rsid w:val="004C7461"/>
    <w:rsid w:val="0053398B"/>
    <w:rsid w:val="00540241"/>
    <w:rsid w:val="005405C2"/>
    <w:rsid w:val="00571E4D"/>
    <w:rsid w:val="005D47C0"/>
    <w:rsid w:val="00640ECA"/>
    <w:rsid w:val="006E4344"/>
    <w:rsid w:val="006E5B65"/>
    <w:rsid w:val="006F501E"/>
    <w:rsid w:val="007218F6"/>
    <w:rsid w:val="00741A16"/>
    <w:rsid w:val="007A3BA9"/>
    <w:rsid w:val="007C03A5"/>
    <w:rsid w:val="007C3BCF"/>
    <w:rsid w:val="0081376B"/>
    <w:rsid w:val="00837A67"/>
    <w:rsid w:val="0089167C"/>
    <w:rsid w:val="008948BB"/>
    <w:rsid w:val="008965D3"/>
    <w:rsid w:val="008B3DDC"/>
    <w:rsid w:val="009B10F2"/>
    <w:rsid w:val="009D2F06"/>
    <w:rsid w:val="00A01C0B"/>
    <w:rsid w:val="00A15764"/>
    <w:rsid w:val="00A2145A"/>
    <w:rsid w:val="00A34E07"/>
    <w:rsid w:val="00A44920"/>
    <w:rsid w:val="00A703A8"/>
    <w:rsid w:val="00A9006C"/>
    <w:rsid w:val="00AA1CDE"/>
    <w:rsid w:val="00B11C07"/>
    <w:rsid w:val="00B17945"/>
    <w:rsid w:val="00B2345B"/>
    <w:rsid w:val="00B37734"/>
    <w:rsid w:val="00B53B3F"/>
    <w:rsid w:val="00B7053D"/>
    <w:rsid w:val="00B86E66"/>
    <w:rsid w:val="00BE2025"/>
    <w:rsid w:val="00BE55E4"/>
    <w:rsid w:val="00C01B77"/>
    <w:rsid w:val="00C36A65"/>
    <w:rsid w:val="00C453CA"/>
    <w:rsid w:val="00C6785A"/>
    <w:rsid w:val="00C82216"/>
    <w:rsid w:val="00D10691"/>
    <w:rsid w:val="00D129B1"/>
    <w:rsid w:val="00D41BAF"/>
    <w:rsid w:val="00D66ACF"/>
    <w:rsid w:val="00D70CB3"/>
    <w:rsid w:val="00DF4051"/>
    <w:rsid w:val="00E02A09"/>
    <w:rsid w:val="00E3291B"/>
    <w:rsid w:val="00F13EF0"/>
    <w:rsid w:val="00F24D98"/>
    <w:rsid w:val="00F344E7"/>
    <w:rsid w:val="00F45AD6"/>
    <w:rsid w:val="00F75E0D"/>
    <w:rsid w:val="00F9184E"/>
    <w:rsid w:val="00F945CA"/>
    <w:rsid w:val="00FB194D"/>
    <w:rsid w:val="00FB60F0"/>
    <w:rsid w:val="00FD2C8C"/>
    <w:rsid w:val="00FE1A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C3768"/>
  <w14:defaultImageDpi w14:val="300"/>
  <w15:docId w15:val="{FBFE5501-CE0C-644C-A71E-D3688D52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461"/>
    <w:rPr>
      <w:color w:val="0000FF" w:themeColor="hyperlink"/>
      <w:u w:val="single"/>
    </w:rPr>
  </w:style>
  <w:style w:type="paragraph" w:styleId="Footer">
    <w:name w:val="footer"/>
    <w:basedOn w:val="Normal"/>
    <w:link w:val="FooterChar"/>
    <w:uiPriority w:val="99"/>
    <w:unhideWhenUsed/>
    <w:rsid w:val="003968A8"/>
    <w:pPr>
      <w:tabs>
        <w:tab w:val="center" w:pos="4320"/>
        <w:tab w:val="right" w:pos="8640"/>
      </w:tabs>
    </w:pPr>
  </w:style>
  <w:style w:type="character" w:customStyle="1" w:styleId="FooterChar">
    <w:name w:val="Footer Char"/>
    <w:basedOn w:val="DefaultParagraphFont"/>
    <w:link w:val="Footer"/>
    <w:uiPriority w:val="99"/>
    <w:rsid w:val="003968A8"/>
  </w:style>
  <w:style w:type="character" w:styleId="PageNumber">
    <w:name w:val="page number"/>
    <w:basedOn w:val="DefaultParagraphFont"/>
    <w:uiPriority w:val="99"/>
    <w:semiHidden/>
    <w:unhideWhenUsed/>
    <w:rsid w:val="003968A8"/>
  </w:style>
  <w:style w:type="paragraph" w:customStyle="1" w:styleId="Normal1">
    <w:name w:val="Normal1"/>
    <w:rsid w:val="000E31DC"/>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FD2C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2C8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3BA9"/>
    <w:rPr>
      <w:sz w:val="16"/>
      <w:szCs w:val="16"/>
    </w:rPr>
  </w:style>
  <w:style w:type="paragraph" w:styleId="CommentText">
    <w:name w:val="annotation text"/>
    <w:basedOn w:val="Normal"/>
    <w:link w:val="CommentTextChar"/>
    <w:uiPriority w:val="99"/>
    <w:semiHidden/>
    <w:unhideWhenUsed/>
    <w:rsid w:val="007A3BA9"/>
    <w:rPr>
      <w:sz w:val="20"/>
      <w:szCs w:val="20"/>
    </w:rPr>
  </w:style>
  <w:style w:type="character" w:customStyle="1" w:styleId="CommentTextChar">
    <w:name w:val="Comment Text Char"/>
    <w:basedOn w:val="DefaultParagraphFont"/>
    <w:link w:val="CommentText"/>
    <w:uiPriority w:val="99"/>
    <w:semiHidden/>
    <w:rsid w:val="007A3BA9"/>
    <w:rPr>
      <w:sz w:val="20"/>
      <w:szCs w:val="20"/>
    </w:rPr>
  </w:style>
  <w:style w:type="paragraph" w:styleId="CommentSubject">
    <w:name w:val="annotation subject"/>
    <w:basedOn w:val="CommentText"/>
    <w:next w:val="CommentText"/>
    <w:link w:val="CommentSubjectChar"/>
    <w:uiPriority w:val="99"/>
    <w:semiHidden/>
    <w:unhideWhenUsed/>
    <w:rsid w:val="007A3BA9"/>
    <w:rPr>
      <w:b/>
      <w:bCs/>
    </w:rPr>
  </w:style>
  <w:style w:type="character" w:customStyle="1" w:styleId="CommentSubjectChar">
    <w:name w:val="Comment Subject Char"/>
    <w:basedOn w:val="CommentTextChar"/>
    <w:link w:val="CommentSubject"/>
    <w:uiPriority w:val="99"/>
    <w:semiHidden/>
    <w:rsid w:val="007A3B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connora/Downloads/%20https/inside.sou.edu/assets/policies/CodeofStudentConduct.pdf" TargetMode="External"/><Relationship Id="rId13" Type="http://schemas.openxmlformats.org/officeDocument/2006/relationships/hyperlink" Target="http://www.sou.edu/ss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torres3@albany.edu" TargetMode="External"/><Relationship Id="rId12" Type="http://schemas.openxmlformats.org/officeDocument/2006/relationships/hyperlink" Target="http://www.sou.edu/ssi"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ou.edu/d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jfe.qualtrics.com/form/SV_7R7CCBciGNL473L" TargetMode="External"/><Relationship Id="rId4" Type="http://schemas.openxmlformats.org/officeDocument/2006/relationships/footnotes" Target="footnotes.xml"/><Relationship Id="rId9" Type="http://schemas.openxmlformats.org/officeDocument/2006/relationships/hyperlink" Target="http://www.sou.edu/ssi/confidential-advisor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1609</Words>
  <Characters>9173</Characters>
  <Application>Microsoft Office Word</Application>
  <DocSecurity>0</DocSecurity>
  <Lines>76</Lines>
  <Paragraphs>21</Paragraphs>
  <ScaleCrop>false</ScaleCrop>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Torres</dc:creator>
  <cp:keywords/>
  <dc:description/>
  <cp:lastModifiedBy>Microsoft Office User</cp:lastModifiedBy>
  <cp:revision>2</cp:revision>
  <dcterms:created xsi:type="dcterms:W3CDTF">2019-03-22T04:17:00Z</dcterms:created>
  <dcterms:modified xsi:type="dcterms:W3CDTF">2019-03-22T04:17:00Z</dcterms:modified>
</cp:coreProperties>
</file>