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FC074" w14:textId="77777777" w:rsidR="009630ED" w:rsidRPr="00F837ED" w:rsidRDefault="009630ED" w:rsidP="00F837ED">
      <w:pPr>
        <w:spacing w:after="0" w:line="240" w:lineRule="auto"/>
        <w:rPr>
          <w:rFonts w:ascii="Times New Roman" w:hAnsi="Times New Roman" w:cs="Times New Roman"/>
          <w:sz w:val="24"/>
          <w:szCs w:val="24"/>
          <w:lang w:val="es-MX"/>
        </w:rPr>
      </w:pPr>
      <w:bookmarkStart w:id="0" w:name="_GoBack"/>
      <w:bookmarkEnd w:id="0"/>
      <w:r w:rsidRPr="00F837ED">
        <w:rPr>
          <w:rFonts w:ascii="Times New Roman" w:hAnsi="Times New Roman" w:cs="Times New Roman"/>
          <w:sz w:val="24"/>
          <w:szCs w:val="24"/>
          <w:lang w:val="es-MX"/>
        </w:rPr>
        <w:t>David Dalton</w:t>
      </w:r>
    </w:p>
    <w:p w14:paraId="39770605" w14:textId="77777777" w:rsidR="00F52271" w:rsidRPr="00F837ED" w:rsidRDefault="005C17A4"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Horario de clase</w:t>
      </w:r>
      <w:r w:rsidR="00022214" w:rsidRPr="00F837ED">
        <w:rPr>
          <w:rFonts w:ascii="Times New Roman" w:hAnsi="Times New Roman" w:cs="Times New Roman"/>
          <w:sz w:val="24"/>
          <w:szCs w:val="24"/>
          <w:lang w:val="es-MX"/>
        </w:rPr>
        <w:t xml:space="preserve">: MWF </w:t>
      </w:r>
      <w:r w:rsidR="005173CD" w:rsidRPr="00F837ED">
        <w:rPr>
          <w:rFonts w:ascii="Times New Roman" w:hAnsi="Times New Roman" w:cs="Times New Roman"/>
          <w:sz w:val="24"/>
          <w:szCs w:val="24"/>
          <w:lang w:val="es-MX"/>
        </w:rPr>
        <w:t>4:15</w:t>
      </w:r>
      <w:r w:rsidR="00022214" w:rsidRPr="00F837ED">
        <w:rPr>
          <w:rFonts w:ascii="Times New Roman" w:hAnsi="Times New Roman" w:cs="Times New Roman"/>
          <w:sz w:val="24"/>
          <w:szCs w:val="24"/>
          <w:lang w:val="es-MX"/>
        </w:rPr>
        <w:t>-</w:t>
      </w:r>
      <w:r w:rsidR="005173CD" w:rsidRPr="00F837ED">
        <w:rPr>
          <w:rFonts w:ascii="Times New Roman" w:hAnsi="Times New Roman" w:cs="Times New Roman"/>
          <w:sz w:val="24"/>
          <w:szCs w:val="24"/>
          <w:lang w:val="es-MX"/>
        </w:rPr>
        <w:t>6:15</w:t>
      </w:r>
    </w:p>
    <w:p w14:paraId="262ECC87" w14:textId="77777777" w:rsidR="00B46CFB" w:rsidRDefault="0032438D" w:rsidP="0032438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Correo electrónico: </w:t>
      </w:r>
      <w:hyperlink r:id="rId8" w:history="1">
        <w:r w:rsidRPr="003578E0">
          <w:rPr>
            <w:rStyle w:val="Hyperlink"/>
            <w:rFonts w:ascii="Times New Roman" w:hAnsi="Times New Roman" w:cs="Times New Roman"/>
            <w:sz w:val="24"/>
            <w:szCs w:val="24"/>
            <w:lang w:val="es-MX"/>
          </w:rPr>
          <w:t>David.Dalton@uncc.edu</w:t>
        </w:r>
      </w:hyperlink>
    </w:p>
    <w:p w14:paraId="6C69214B" w14:textId="77777777" w:rsidR="0032438D" w:rsidRDefault="0032438D" w:rsidP="0049751B">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***Disponible para </w:t>
      </w:r>
      <w:r w:rsidR="0049751B">
        <w:rPr>
          <w:rFonts w:ascii="Times New Roman" w:hAnsi="Times New Roman" w:cs="Times New Roman"/>
          <w:sz w:val="24"/>
          <w:szCs w:val="24"/>
          <w:lang w:val="es-MX"/>
        </w:rPr>
        <w:t>consultas antes o después de clase.</w:t>
      </w:r>
    </w:p>
    <w:p w14:paraId="182F3AAD" w14:textId="77777777" w:rsidR="0049751B" w:rsidRDefault="0049751B" w:rsidP="0049751B">
      <w:pPr>
        <w:spacing w:after="0" w:line="240" w:lineRule="auto"/>
        <w:rPr>
          <w:rFonts w:ascii="Times New Roman" w:hAnsi="Times New Roman" w:cs="Times New Roman"/>
          <w:b/>
          <w:sz w:val="24"/>
          <w:szCs w:val="24"/>
          <w:lang w:val="es-MX"/>
        </w:rPr>
      </w:pPr>
    </w:p>
    <w:p w14:paraId="66EABF36" w14:textId="77777777" w:rsidR="004579AF" w:rsidRPr="00F837ED" w:rsidRDefault="004579AF" w:rsidP="00F837ED">
      <w:pPr>
        <w:spacing w:after="0" w:line="240" w:lineRule="auto"/>
        <w:jc w:val="center"/>
        <w:rPr>
          <w:rFonts w:ascii="Times New Roman" w:hAnsi="Times New Roman" w:cs="Times New Roman"/>
          <w:b/>
          <w:sz w:val="24"/>
          <w:szCs w:val="24"/>
          <w:lang w:val="es-MX"/>
        </w:rPr>
      </w:pPr>
      <w:r w:rsidRPr="00F837ED">
        <w:rPr>
          <w:rFonts w:ascii="Times New Roman" w:hAnsi="Times New Roman" w:cs="Times New Roman"/>
          <w:b/>
          <w:sz w:val="24"/>
          <w:szCs w:val="24"/>
          <w:lang w:val="es-MX"/>
        </w:rPr>
        <w:t>Spanish 5</w:t>
      </w:r>
      <w:r w:rsidR="008B67B2" w:rsidRPr="00F837ED">
        <w:rPr>
          <w:rFonts w:ascii="Times New Roman" w:hAnsi="Times New Roman" w:cs="Times New Roman"/>
          <w:b/>
          <w:sz w:val="24"/>
          <w:szCs w:val="24"/>
          <w:lang w:val="es-MX"/>
        </w:rPr>
        <w:t>16</w:t>
      </w:r>
    </w:p>
    <w:p w14:paraId="56B65594" w14:textId="77777777" w:rsidR="00134365" w:rsidRPr="00F837ED" w:rsidRDefault="00134365" w:rsidP="00F837ED">
      <w:pPr>
        <w:spacing w:after="0" w:line="240" w:lineRule="auto"/>
        <w:jc w:val="center"/>
        <w:rPr>
          <w:rFonts w:ascii="Times New Roman" w:hAnsi="Times New Roman" w:cs="Times New Roman"/>
          <w:b/>
          <w:sz w:val="24"/>
          <w:szCs w:val="24"/>
          <w:lang w:val="es-MX"/>
        </w:rPr>
      </w:pPr>
    </w:p>
    <w:p w14:paraId="2BFDFC3D" w14:textId="77777777" w:rsidR="00F3438A" w:rsidRPr="00F837ED" w:rsidRDefault="00CC1C37" w:rsidP="00F837ED">
      <w:pPr>
        <w:spacing w:after="0" w:line="24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Cómo incorporar varias media en el aula de segunda lengua</w:t>
      </w:r>
    </w:p>
    <w:p w14:paraId="49C27219" w14:textId="77777777" w:rsidR="00134365" w:rsidRPr="00F837ED" w:rsidRDefault="00134365" w:rsidP="00F837ED">
      <w:pPr>
        <w:spacing w:after="0" w:line="240" w:lineRule="auto"/>
        <w:rPr>
          <w:rFonts w:ascii="Times New Roman" w:hAnsi="Times New Roman" w:cs="Times New Roman"/>
          <w:sz w:val="24"/>
          <w:szCs w:val="24"/>
          <w:lang w:val="es-MX"/>
        </w:rPr>
      </w:pPr>
    </w:p>
    <w:p w14:paraId="439FFCED" w14:textId="5C2F470A" w:rsidR="00D60889" w:rsidRPr="000053FF" w:rsidRDefault="00CC1C37" w:rsidP="000053FF">
      <w:pPr>
        <w:shd w:val="clear" w:color="auto" w:fill="FFFFFF"/>
        <w:spacing w:line="235" w:lineRule="atLeast"/>
        <w:rPr>
          <w:rFonts w:ascii="Times New Roman" w:eastAsia="Times New Roman" w:hAnsi="Times New Roman" w:cs="Times New Roman"/>
          <w:iCs/>
          <w:color w:val="222222"/>
          <w:sz w:val="24"/>
          <w:szCs w:val="24"/>
          <w:lang w:val="es-MX"/>
        </w:rPr>
      </w:pPr>
      <w:r w:rsidRPr="00CC1C37">
        <w:rPr>
          <w:rFonts w:ascii="Times New Roman" w:eastAsia="Times New Roman" w:hAnsi="Times New Roman" w:cs="Times New Roman"/>
          <w:color w:val="222222"/>
          <w:sz w:val="24"/>
          <w:szCs w:val="24"/>
          <w:lang w:val="es-MX"/>
        </w:rPr>
        <w:t xml:space="preserve">Este curso de métodos de enseñanza discutirá varias estrategias de enseñanza en la segunda lengua a través de cultura </w:t>
      </w:r>
      <w:r w:rsidR="001351F7">
        <w:rPr>
          <w:rFonts w:ascii="Times New Roman" w:eastAsia="Times New Roman" w:hAnsi="Times New Roman" w:cs="Times New Roman"/>
          <w:color w:val="222222"/>
          <w:sz w:val="24"/>
          <w:szCs w:val="24"/>
          <w:lang w:val="es-MX"/>
        </w:rPr>
        <w:t>y</w:t>
      </w:r>
      <w:r w:rsidRPr="00CC1C37">
        <w:rPr>
          <w:rFonts w:ascii="Times New Roman" w:eastAsia="Times New Roman" w:hAnsi="Times New Roman" w:cs="Times New Roman"/>
          <w:color w:val="222222"/>
          <w:sz w:val="24"/>
          <w:szCs w:val="24"/>
          <w:lang w:val="es-MX"/>
        </w:rPr>
        <w:t xml:space="preserve"> media. </w:t>
      </w:r>
      <w:r>
        <w:rPr>
          <w:rFonts w:ascii="Times New Roman" w:eastAsia="Times New Roman" w:hAnsi="Times New Roman" w:cs="Times New Roman"/>
          <w:color w:val="222222"/>
          <w:sz w:val="24"/>
          <w:szCs w:val="24"/>
          <w:lang w:val="es-MX"/>
        </w:rPr>
        <w:t>El enfoque central del curso será cómo y cuándo incorporar diferentes medi</w:t>
      </w:r>
      <w:r w:rsidR="000053FF">
        <w:rPr>
          <w:rFonts w:ascii="Times New Roman" w:eastAsia="Times New Roman" w:hAnsi="Times New Roman" w:cs="Times New Roman"/>
          <w:color w:val="222222"/>
          <w:sz w:val="24"/>
          <w:szCs w:val="24"/>
          <w:lang w:val="es-MX"/>
        </w:rPr>
        <w:t>os artísticos</w:t>
      </w:r>
      <w:r>
        <w:rPr>
          <w:rFonts w:ascii="Times New Roman" w:eastAsia="Times New Roman" w:hAnsi="Times New Roman" w:cs="Times New Roman"/>
          <w:color w:val="222222"/>
          <w:sz w:val="24"/>
          <w:szCs w:val="24"/>
          <w:lang w:val="es-MX"/>
        </w:rPr>
        <w:t xml:space="preserve"> —particularmente arte, literatura, cine y música— en el aula. El curso funcionará especialmente bien si se toma simultáneamente con</w:t>
      </w:r>
      <w:r w:rsidRPr="00CC1C37">
        <w:rPr>
          <w:rFonts w:ascii="Times New Roman" w:eastAsia="Times New Roman" w:hAnsi="Times New Roman" w:cs="Times New Roman"/>
          <w:color w:val="222222"/>
          <w:sz w:val="24"/>
          <w:szCs w:val="24"/>
          <w:lang w:val="es-MX"/>
        </w:rPr>
        <w:t> </w:t>
      </w:r>
      <w:r w:rsidRPr="00CC1C37">
        <w:rPr>
          <w:rFonts w:ascii="Times New Roman" w:eastAsia="Times New Roman" w:hAnsi="Times New Roman" w:cs="Times New Roman"/>
          <w:i/>
          <w:iCs/>
          <w:color w:val="222222"/>
          <w:sz w:val="24"/>
          <w:szCs w:val="24"/>
          <w:lang w:val="es-MX"/>
        </w:rPr>
        <w:t>Personas ilustres de Guanajuato </w:t>
      </w:r>
      <w:r w:rsidR="00EB072C">
        <w:rPr>
          <w:rFonts w:ascii="Times New Roman" w:eastAsia="Times New Roman" w:hAnsi="Times New Roman" w:cs="Times New Roman"/>
          <w:iCs/>
          <w:color w:val="222222"/>
          <w:sz w:val="24"/>
          <w:szCs w:val="24"/>
          <w:lang w:val="es-MX"/>
        </w:rPr>
        <w:t xml:space="preserve">ya que discutiremos cómo incorporar la producción artística y literaria de muchas figuras guanajuatenses famosas en el aula. No obstante, esta clase también funcionará bien por sí sola ya que nos acercaremos a diferentes textos que serán más transferibles al aula K-12 que los que veremos en la clase </w:t>
      </w:r>
      <w:r w:rsidR="00EB072C">
        <w:rPr>
          <w:rFonts w:ascii="Times New Roman" w:eastAsia="Times New Roman" w:hAnsi="Times New Roman" w:cs="Times New Roman"/>
          <w:i/>
          <w:iCs/>
          <w:color w:val="222222"/>
          <w:sz w:val="24"/>
          <w:szCs w:val="24"/>
          <w:lang w:val="es-MX"/>
        </w:rPr>
        <w:t>Personas ilustres</w:t>
      </w:r>
      <w:r w:rsidR="00EB072C">
        <w:rPr>
          <w:rFonts w:ascii="Times New Roman" w:eastAsia="Times New Roman" w:hAnsi="Times New Roman" w:cs="Times New Roman"/>
          <w:iCs/>
          <w:color w:val="222222"/>
          <w:sz w:val="24"/>
          <w:szCs w:val="24"/>
          <w:lang w:val="es-MX"/>
        </w:rPr>
        <w:t>.</w:t>
      </w:r>
      <w:r w:rsidR="000053FF">
        <w:rPr>
          <w:rFonts w:ascii="Times New Roman" w:eastAsia="Times New Roman" w:hAnsi="Times New Roman" w:cs="Times New Roman"/>
          <w:iCs/>
          <w:color w:val="222222"/>
          <w:sz w:val="24"/>
          <w:szCs w:val="24"/>
          <w:lang w:val="es-MX"/>
        </w:rPr>
        <w:t xml:space="preserve"> Además de identificar obras que los instructores puedan incluir en el aula, esta clase también reque</w:t>
      </w:r>
      <w:r w:rsidR="00B77CEA">
        <w:rPr>
          <w:rFonts w:ascii="Times New Roman" w:eastAsia="Times New Roman" w:hAnsi="Times New Roman" w:cs="Times New Roman"/>
          <w:iCs/>
          <w:color w:val="222222"/>
          <w:sz w:val="24"/>
          <w:szCs w:val="24"/>
          <w:lang w:val="es-MX"/>
        </w:rPr>
        <w:t>r</w:t>
      </w:r>
      <w:r w:rsidR="000053FF">
        <w:rPr>
          <w:rFonts w:ascii="Times New Roman" w:eastAsia="Times New Roman" w:hAnsi="Times New Roman" w:cs="Times New Roman"/>
          <w:iCs/>
          <w:color w:val="222222"/>
          <w:sz w:val="24"/>
          <w:szCs w:val="24"/>
          <w:lang w:val="es-MX"/>
        </w:rPr>
        <w:t>irá que los estudiantes lean varios artículos acerca de cómo incorporar diferentes medios artísticos en el aula. Los estudiantes saldrán de esta clase tanto con un repertorio de materias literarias y culturales que puedan usar en sus clases como con un mayor conocimiento teórico acer</w:t>
      </w:r>
      <w:r w:rsidR="001351F7">
        <w:rPr>
          <w:rFonts w:ascii="Times New Roman" w:eastAsia="Times New Roman" w:hAnsi="Times New Roman" w:cs="Times New Roman"/>
          <w:iCs/>
          <w:color w:val="222222"/>
          <w:sz w:val="24"/>
          <w:szCs w:val="24"/>
          <w:lang w:val="es-MX"/>
        </w:rPr>
        <w:t>c</w:t>
      </w:r>
      <w:r w:rsidR="000053FF">
        <w:rPr>
          <w:rFonts w:ascii="Times New Roman" w:eastAsia="Times New Roman" w:hAnsi="Times New Roman" w:cs="Times New Roman"/>
          <w:iCs/>
          <w:color w:val="222222"/>
          <w:sz w:val="24"/>
          <w:szCs w:val="24"/>
          <w:lang w:val="es-MX"/>
        </w:rPr>
        <w:t>a de cómo emplear tales materiales para facilitar la adquisición de la lengua.</w:t>
      </w:r>
    </w:p>
    <w:p w14:paraId="6BB6F3C0" w14:textId="77777777" w:rsidR="00B00ED4" w:rsidRPr="00F837ED" w:rsidRDefault="007A72B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Textos Requeridos</w:t>
      </w:r>
    </w:p>
    <w:p w14:paraId="64B1FCEA" w14:textId="77777777" w:rsidR="009C1865" w:rsidRPr="00F837ED" w:rsidRDefault="007A72B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Todos los textos que leeremos en esta clase estarán disponibles o</w:t>
      </w:r>
      <w:r w:rsidR="009C1865" w:rsidRPr="00F837ED">
        <w:rPr>
          <w:rFonts w:ascii="Times New Roman" w:hAnsi="Times New Roman" w:cs="Times New Roman"/>
          <w:sz w:val="24"/>
          <w:szCs w:val="24"/>
          <w:lang w:val="es-MX"/>
        </w:rPr>
        <w:t xml:space="preserve"> en internet o</w:t>
      </w:r>
      <w:r w:rsidRPr="00F837ED">
        <w:rPr>
          <w:rFonts w:ascii="Times New Roman" w:hAnsi="Times New Roman" w:cs="Times New Roman"/>
          <w:sz w:val="24"/>
          <w:szCs w:val="24"/>
          <w:lang w:val="es-MX"/>
        </w:rPr>
        <w:t xml:space="preserve"> en Moodle</w:t>
      </w:r>
    </w:p>
    <w:p w14:paraId="1B409A11" w14:textId="77777777" w:rsidR="009C1865" w:rsidRPr="00F837ED" w:rsidRDefault="009C1865" w:rsidP="00F837ED">
      <w:pPr>
        <w:spacing w:after="0" w:line="240" w:lineRule="auto"/>
        <w:rPr>
          <w:rFonts w:ascii="Times New Roman" w:hAnsi="Times New Roman" w:cs="Times New Roman"/>
          <w:b/>
          <w:sz w:val="24"/>
          <w:szCs w:val="24"/>
          <w:lang w:val="es-MX"/>
        </w:rPr>
      </w:pPr>
    </w:p>
    <w:p w14:paraId="186337B9" w14:textId="77777777" w:rsidR="009C1865" w:rsidRPr="00F837ED" w:rsidRDefault="009C1865"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Calificaciones</w:t>
      </w:r>
    </w:p>
    <w:p w14:paraId="315D7ADE" w14:textId="34EC6C45" w:rsidR="004B4385" w:rsidRDefault="004B4385"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Pruebitas</w:t>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r w:rsidRPr="00F837ED">
        <w:rPr>
          <w:rFonts w:ascii="Times New Roman" w:hAnsi="Times New Roman" w:cs="Times New Roman"/>
          <w:sz w:val="24"/>
          <w:szCs w:val="24"/>
          <w:lang w:val="es-MX"/>
        </w:rPr>
        <w:tab/>
      </w:r>
      <w:r w:rsidR="00D84D64">
        <w:rPr>
          <w:rFonts w:ascii="Times New Roman" w:hAnsi="Times New Roman" w:cs="Times New Roman"/>
          <w:sz w:val="24"/>
          <w:szCs w:val="24"/>
          <w:lang w:val="es-MX"/>
        </w:rPr>
        <w:t>20</w:t>
      </w:r>
      <w:r>
        <w:rPr>
          <w:rFonts w:ascii="Times New Roman" w:hAnsi="Times New Roman" w:cs="Times New Roman"/>
          <w:sz w:val="24"/>
          <w:szCs w:val="24"/>
          <w:lang w:val="es-MX"/>
        </w:rPr>
        <w:t>%</w:t>
      </w:r>
    </w:p>
    <w:p w14:paraId="6A3F5523" w14:textId="144EFA7E" w:rsidR="009C1865" w:rsidRPr="00F837ED" w:rsidRDefault="006A48A1"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Asistencia</w:t>
      </w:r>
      <w:r w:rsidR="00E37B82" w:rsidRPr="00F837ED">
        <w:rPr>
          <w:rFonts w:ascii="Times New Roman" w:hAnsi="Times New Roman" w:cs="Times New Roman"/>
          <w:sz w:val="24"/>
          <w:szCs w:val="24"/>
          <w:lang w:val="es-MX"/>
        </w:rPr>
        <w:t xml:space="preserve"> y Participación</w:t>
      </w:r>
      <w:r w:rsidRPr="00F837ED">
        <w:rPr>
          <w:rFonts w:ascii="Times New Roman" w:hAnsi="Times New Roman" w:cs="Times New Roman"/>
          <w:sz w:val="24"/>
          <w:szCs w:val="24"/>
          <w:lang w:val="es-MX"/>
        </w:rPr>
        <w:t>:</w:t>
      </w:r>
      <w:r w:rsidRPr="00F837ED">
        <w:rPr>
          <w:rFonts w:ascii="Times New Roman" w:hAnsi="Times New Roman" w:cs="Times New Roman"/>
          <w:sz w:val="24"/>
          <w:szCs w:val="24"/>
          <w:lang w:val="es-MX"/>
        </w:rPr>
        <w:tab/>
      </w:r>
      <w:r w:rsidR="00D84D64">
        <w:rPr>
          <w:rFonts w:ascii="Times New Roman" w:hAnsi="Times New Roman" w:cs="Times New Roman"/>
          <w:sz w:val="24"/>
          <w:szCs w:val="24"/>
          <w:lang w:val="es-MX"/>
        </w:rPr>
        <w:t>20</w:t>
      </w:r>
      <w:r w:rsidR="009C1865" w:rsidRPr="00F837ED">
        <w:rPr>
          <w:rFonts w:ascii="Times New Roman" w:hAnsi="Times New Roman" w:cs="Times New Roman"/>
          <w:sz w:val="24"/>
          <w:szCs w:val="24"/>
          <w:lang w:val="es-MX"/>
        </w:rPr>
        <w:t>%</w:t>
      </w:r>
    </w:p>
    <w:p w14:paraId="1AB20C4A" w14:textId="77777777" w:rsidR="00066DD9" w:rsidRPr="00F837ED" w:rsidRDefault="00336807"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Presentación</w:t>
      </w:r>
      <w:r w:rsidR="000C58B5" w:rsidRPr="00F837ED">
        <w:rPr>
          <w:rFonts w:ascii="Times New Roman" w:hAnsi="Times New Roman" w:cs="Times New Roman"/>
          <w:sz w:val="24"/>
          <w:szCs w:val="24"/>
          <w:lang w:val="es-MX"/>
        </w:rPr>
        <w:t xml:space="preserve"> </w:t>
      </w:r>
      <w:r w:rsidR="000B7F26" w:rsidRPr="00F837ED">
        <w:rPr>
          <w:rFonts w:ascii="Times New Roman" w:hAnsi="Times New Roman" w:cs="Times New Roman"/>
          <w:sz w:val="24"/>
          <w:szCs w:val="24"/>
          <w:lang w:val="es-MX"/>
        </w:rPr>
        <w:t>de enseñanza</w:t>
      </w:r>
      <w:r w:rsidR="000B7F26" w:rsidRPr="00F837ED">
        <w:rPr>
          <w:rFonts w:ascii="Times New Roman" w:hAnsi="Times New Roman" w:cs="Times New Roman"/>
          <w:sz w:val="24"/>
          <w:szCs w:val="24"/>
          <w:lang w:val="es-MX"/>
        </w:rPr>
        <w:tab/>
      </w:r>
      <w:r w:rsidR="00814717">
        <w:rPr>
          <w:rFonts w:ascii="Times New Roman" w:hAnsi="Times New Roman" w:cs="Times New Roman"/>
          <w:sz w:val="24"/>
          <w:szCs w:val="24"/>
          <w:lang w:val="es-MX"/>
        </w:rPr>
        <w:t>30</w:t>
      </w:r>
      <w:r w:rsidR="000C58B5" w:rsidRPr="00F837ED">
        <w:rPr>
          <w:rFonts w:ascii="Times New Roman" w:hAnsi="Times New Roman" w:cs="Times New Roman"/>
          <w:sz w:val="24"/>
          <w:szCs w:val="24"/>
          <w:lang w:val="es-MX"/>
        </w:rPr>
        <w:t>%</w:t>
      </w:r>
    </w:p>
    <w:p w14:paraId="3B8E2DED" w14:textId="77777777" w:rsidR="00E37B82" w:rsidRPr="00F837ED" w:rsidRDefault="000B7F26"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Plan de unidad didáctica</w:t>
      </w:r>
      <w:r w:rsidR="00E37B82" w:rsidRPr="00F837ED">
        <w:rPr>
          <w:rFonts w:ascii="Times New Roman" w:hAnsi="Times New Roman" w:cs="Times New Roman"/>
          <w:sz w:val="24"/>
          <w:szCs w:val="24"/>
          <w:lang w:val="es-MX"/>
        </w:rPr>
        <w:tab/>
        <w:t>30%</w:t>
      </w:r>
    </w:p>
    <w:p w14:paraId="5884BC08" w14:textId="77777777" w:rsidR="00066DD9" w:rsidRPr="00F837ED" w:rsidRDefault="00066DD9" w:rsidP="00F837ED">
      <w:pPr>
        <w:spacing w:after="0" w:line="240" w:lineRule="auto"/>
        <w:rPr>
          <w:rFonts w:ascii="Times New Roman" w:hAnsi="Times New Roman" w:cs="Times New Roman"/>
          <w:b/>
          <w:sz w:val="24"/>
          <w:szCs w:val="24"/>
          <w:lang w:val="es-MX"/>
        </w:rPr>
      </w:pPr>
    </w:p>
    <w:p w14:paraId="772E5E10" w14:textId="77777777" w:rsidR="00066DD9" w:rsidRPr="00F837ED" w:rsidRDefault="00066DD9"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Escala de calificación</w:t>
      </w:r>
    </w:p>
    <w:p w14:paraId="48DB7FE0" w14:textId="77777777" w:rsidR="00066DD9" w:rsidRPr="00F837ED" w:rsidRDefault="00066DD9" w:rsidP="00F837ED">
      <w:pPr>
        <w:spacing w:after="0" w:line="240" w:lineRule="auto"/>
        <w:rPr>
          <w:rFonts w:ascii="Times New Roman" w:hAnsi="Times New Roman" w:cs="Times New Roman"/>
          <w:b/>
          <w:sz w:val="24"/>
          <w:szCs w:val="24"/>
          <w:lang w:val="es-MX"/>
        </w:rPr>
      </w:pPr>
    </w:p>
    <w:p w14:paraId="27C59C27" w14:textId="77777777" w:rsidR="00066DD9" w:rsidRPr="00C91201" w:rsidRDefault="00066DD9" w:rsidP="00F837ED">
      <w:pPr>
        <w:spacing w:after="0" w:line="240" w:lineRule="auto"/>
        <w:rPr>
          <w:rFonts w:ascii="Times New Roman" w:hAnsi="Times New Roman" w:cs="Times New Roman"/>
          <w:sz w:val="24"/>
          <w:szCs w:val="24"/>
          <w:lang w:val="es-MX"/>
        </w:rPr>
      </w:pPr>
      <w:r w:rsidRPr="00C91201">
        <w:rPr>
          <w:rFonts w:ascii="Times New Roman" w:hAnsi="Times New Roman" w:cs="Times New Roman"/>
          <w:sz w:val="24"/>
          <w:szCs w:val="24"/>
          <w:lang w:val="es-MX"/>
        </w:rPr>
        <w:t>A</w:t>
      </w:r>
      <w:r w:rsidRPr="00C91201">
        <w:rPr>
          <w:rFonts w:ascii="Times New Roman" w:hAnsi="Times New Roman" w:cs="Times New Roman"/>
          <w:sz w:val="24"/>
          <w:szCs w:val="24"/>
          <w:lang w:val="es-MX"/>
        </w:rPr>
        <w:tab/>
        <w:t>94-100</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B</w:t>
      </w:r>
      <w:r w:rsidRPr="00C91201">
        <w:rPr>
          <w:rFonts w:ascii="Times New Roman" w:hAnsi="Times New Roman" w:cs="Times New Roman"/>
          <w:sz w:val="24"/>
          <w:szCs w:val="24"/>
          <w:lang w:val="es-MX"/>
        </w:rPr>
        <w:tab/>
        <w:t>84-86</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C</w:t>
      </w:r>
      <w:r w:rsidRPr="00C91201">
        <w:rPr>
          <w:rFonts w:ascii="Times New Roman" w:hAnsi="Times New Roman" w:cs="Times New Roman"/>
          <w:sz w:val="24"/>
          <w:szCs w:val="24"/>
          <w:lang w:val="es-MX"/>
        </w:rPr>
        <w:tab/>
        <w:t>74-76</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D</w:t>
      </w:r>
      <w:r w:rsidRPr="00C91201">
        <w:rPr>
          <w:rFonts w:ascii="Times New Roman" w:hAnsi="Times New Roman" w:cs="Times New Roman"/>
          <w:sz w:val="24"/>
          <w:szCs w:val="24"/>
          <w:lang w:val="es-MX"/>
        </w:rPr>
        <w:tab/>
        <w:t>64-66</w:t>
      </w:r>
    </w:p>
    <w:p w14:paraId="63044D99" w14:textId="77777777" w:rsidR="00066DD9" w:rsidRPr="00C91201" w:rsidRDefault="00066DD9" w:rsidP="00F837ED">
      <w:pPr>
        <w:spacing w:after="0" w:line="240" w:lineRule="auto"/>
        <w:rPr>
          <w:rFonts w:ascii="Times New Roman" w:hAnsi="Times New Roman" w:cs="Times New Roman"/>
          <w:sz w:val="24"/>
          <w:szCs w:val="24"/>
          <w:lang w:val="es-MX"/>
        </w:rPr>
      </w:pPr>
      <w:r w:rsidRPr="00C91201">
        <w:rPr>
          <w:rFonts w:ascii="Times New Roman" w:hAnsi="Times New Roman" w:cs="Times New Roman"/>
          <w:sz w:val="24"/>
          <w:szCs w:val="24"/>
          <w:lang w:val="es-MX"/>
        </w:rPr>
        <w:t>A-</w:t>
      </w:r>
      <w:r w:rsidRPr="00C91201">
        <w:rPr>
          <w:rFonts w:ascii="Times New Roman" w:hAnsi="Times New Roman" w:cs="Times New Roman"/>
          <w:sz w:val="24"/>
          <w:szCs w:val="24"/>
          <w:lang w:val="es-MX"/>
        </w:rPr>
        <w:tab/>
        <w:t>90-93</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 xml:space="preserve">B- </w:t>
      </w:r>
      <w:r w:rsidRPr="00C91201">
        <w:rPr>
          <w:rFonts w:ascii="Times New Roman" w:hAnsi="Times New Roman" w:cs="Times New Roman"/>
          <w:sz w:val="24"/>
          <w:szCs w:val="24"/>
          <w:lang w:val="es-MX"/>
        </w:rPr>
        <w:tab/>
        <w:t>80-83</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C-</w:t>
      </w:r>
      <w:r w:rsidRPr="00C91201">
        <w:rPr>
          <w:rFonts w:ascii="Times New Roman" w:hAnsi="Times New Roman" w:cs="Times New Roman"/>
          <w:sz w:val="24"/>
          <w:szCs w:val="24"/>
          <w:lang w:val="es-MX"/>
        </w:rPr>
        <w:tab/>
        <w:t>70-73</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D-</w:t>
      </w:r>
      <w:r w:rsidRPr="00C91201">
        <w:rPr>
          <w:rFonts w:ascii="Times New Roman" w:hAnsi="Times New Roman" w:cs="Times New Roman"/>
          <w:sz w:val="24"/>
          <w:szCs w:val="24"/>
          <w:lang w:val="es-MX"/>
        </w:rPr>
        <w:tab/>
        <w:t>60-63</w:t>
      </w:r>
    </w:p>
    <w:p w14:paraId="3721C0B9" w14:textId="77777777" w:rsidR="00F53F3B" w:rsidRPr="00C91201" w:rsidRDefault="00066DD9" w:rsidP="00F837ED">
      <w:pPr>
        <w:spacing w:after="0" w:line="240" w:lineRule="auto"/>
        <w:rPr>
          <w:rFonts w:ascii="Times New Roman" w:hAnsi="Times New Roman" w:cs="Times New Roman"/>
          <w:sz w:val="24"/>
          <w:szCs w:val="24"/>
          <w:lang w:val="es-MX"/>
        </w:rPr>
      </w:pPr>
      <w:r w:rsidRPr="00C91201">
        <w:rPr>
          <w:rFonts w:ascii="Times New Roman" w:hAnsi="Times New Roman" w:cs="Times New Roman"/>
          <w:sz w:val="24"/>
          <w:szCs w:val="24"/>
          <w:lang w:val="es-MX"/>
        </w:rPr>
        <w:t>B+</w:t>
      </w:r>
      <w:r w:rsidRPr="00C91201">
        <w:rPr>
          <w:rFonts w:ascii="Times New Roman" w:hAnsi="Times New Roman" w:cs="Times New Roman"/>
          <w:sz w:val="24"/>
          <w:szCs w:val="24"/>
          <w:lang w:val="es-MX"/>
        </w:rPr>
        <w:tab/>
        <w:t>87-89</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C+</w:t>
      </w:r>
      <w:r w:rsidRPr="00C91201">
        <w:rPr>
          <w:rFonts w:ascii="Times New Roman" w:hAnsi="Times New Roman" w:cs="Times New Roman"/>
          <w:sz w:val="24"/>
          <w:szCs w:val="24"/>
          <w:lang w:val="es-MX"/>
        </w:rPr>
        <w:tab/>
        <w:t>77-79</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D+</w:t>
      </w:r>
      <w:r w:rsidRPr="00C91201">
        <w:rPr>
          <w:rFonts w:ascii="Times New Roman" w:hAnsi="Times New Roman" w:cs="Times New Roman"/>
          <w:sz w:val="24"/>
          <w:szCs w:val="24"/>
          <w:lang w:val="es-MX"/>
        </w:rPr>
        <w:tab/>
        <w:t>67-69</w:t>
      </w:r>
      <w:r w:rsidRPr="00C91201">
        <w:rPr>
          <w:rFonts w:ascii="Times New Roman" w:hAnsi="Times New Roman" w:cs="Times New Roman"/>
          <w:sz w:val="24"/>
          <w:szCs w:val="24"/>
          <w:lang w:val="es-MX"/>
        </w:rPr>
        <w:tab/>
      </w:r>
      <w:r w:rsidRPr="00C91201">
        <w:rPr>
          <w:rFonts w:ascii="Times New Roman" w:hAnsi="Times New Roman" w:cs="Times New Roman"/>
          <w:sz w:val="24"/>
          <w:szCs w:val="24"/>
          <w:lang w:val="es-MX"/>
        </w:rPr>
        <w:tab/>
        <w:t>F</w:t>
      </w:r>
      <w:r w:rsidRPr="00C91201">
        <w:rPr>
          <w:rFonts w:ascii="Times New Roman" w:hAnsi="Times New Roman" w:cs="Times New Roman"/>
          <w:sz w:val="24"/>
          <w:szCs w:val="24"/>
          <w:lang w:val="es-MX"/>
        </w:rPr>
        <w:tab/>
        <w:t>0-59</w:t>
      </w:r>
    </w:p>
    <w:p w14:paraId="24EB4064" w14:textId="77777777" w:rsidR="00F53F3B" w:rsidRPr="00C91201" w:rsidRDefault="00F53F3B" w:rsidP="00F837ED">
      <w:pPr>
        <w:spacing w:after="0" w:line="240" w:lineRule="auto"/>
        <w:rPr>
          <w:rFonts w:ascii="Times New Roman" w:hAnsi="Times New Roman" w:cs="Times New Roman"/>
          <w:sz w:val="24"/>
          <w:szCs w:val="24"/>
          <w:lang w:val="es-MX"/>
        </w:rPr>
      </w:pPr>
    </w:p>
    <w:p w14:paraId="7012053B" w14:textId="77777777" w:rsidR="00F53F3B" w:rsidRPr="00F837ED" w:rsidRDefault="00F53F3B"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b/>
          <w:sz w:val="24"/>
          <w:szCs w:val="24"/>
          <w:lang w:val="es-MX"/>
        </w:rPr>
        <w:t>Asistencia</w:t>
      </w:r>
      <w:r w:rsidRPr="00F837ED">
        <w:rPr>
          <w:rFonts w:ascii="Times New Roman" w:hAnsi="Times New Roman" w:cs="Times New Roman"/>
          <w:sz w:val="24"/>
          <w:szCs w:val="24"/>
          <w:lang w:val="es-MX"/>
        </w:rPr>
        <w:t xml:space="preserve">: La puntualidad y la asistencia a clase son requeridas. No se permite ni una falta a clase. </w:t>
      </w:r>
      <w:r w:rsidRPr="00F837ED">
        <w:rPr>
          <w:rFonts w:ascii="Times New Roman" w:hAnsi="Times New Roman" w:cs="Times New Roman"/>
          <w:b/>
          <w:sz w:val="24"/>
          <w:szCs w:val="24"/>
          <w:lang w:val="es-MX"/>
        </w:rPr>
        <w:t>Bajaré tu calificación 10% por cada falta de clase</w:t>
      </w:r>
      <w:r w:rsidRPr="00F837ED">
        <w:rPr>
          <w:rFonts w:ascii="Times New Roman" w:hAnsi="Times New Roman" w:cs="Times New Roman"/>
          <w:sz w:val="24"/>
          <w:szCs w:val="24"/>
          <w:lang w:val="es-MX"/>
        </w:rPr>
        <w:t>. En caso de enfermedad u otra emergencia, favor de consultarme a mí y a la directora del programa.</w:t>
      </w:r>
      <w:r w:rsidR="007003AD" w:rsidRPr="00F837ED">
        <w:rPr>
          <w:rFonts w:ascii="Times New Roman" w:hAnsi="Times New Roman" w:cs="Times New Roman"/>
          <w:sz w:val="24"/>
          <w:szCs w:val="24"/>
          <w:lang w:val="es-MX"/>
        </w:rPr>
        <w:t xml:space="preserve"> </w:t>
      </w:r>
      <w:r w:rsidR="00FB2446" w:rsidRPr="00F837ED">
        <w:rPr>
          <w:rFonts w:ascii="Times New Roman" w:hAnsi="Times New Roman" w:cs="Times New Roman"/>
          <w:sz w:val="24"/>
          <w:szCs w:val="24"/>
          <w:lang w:val="es-MX"/>
        </w:rPr>
        <w:t>Además de asistir a la clase, los estudiantes deben venir listos para discutir las lecturas y cómo incorporar el material del curso en sus propias clases y con sus propios estudiantes.</w:t>
      </w:r>
      <w:r w:rsidR="0003208A" w:rsidRPr="00F837ED">
        <w:rPr>
          <w:rFonts w:ascii="Times New Roman" w:hAnsi="Times New Roman" w:cs="Times New Roman"/>
          <w:sz w:val="24"/>
          <w:szCs w:val="24"/>
          <w:lang w:val="es-MX"/>
        </w:rPr>
        <w:t xml:space="preserve"> Es responsabilidad de los estudiantes hacer las lecturas</w:t>
      </w:r>
      <w:r w:rsidR="00225B3B">
        <w:rPr>
          <w:rFonts w:ascii="Times New Roman" w:hAnsi="Times New Roman" w:cs="Times New Roman"/>
          <w:sz w:val="24"/>
          <w:szCs w:val="24"/>
          <w:lang w:val="es-MX"/>
        </w:rPr>
        <w:t xml:space="preserve"> asignadas</w:t>
      </w:r>
      <w:r w:rsidR="0003208A" w:rsidRPr="00F837ED">
        <w:rPr>
          <w:rFonts w:ascii="Times New Roman" w:hAnsi="Times New Roman" w:cs="Times New Roman"/>
          <w:sz w:val="24"/>
          <w:szCs w:val="24"/>
          <w:lang w:val="es-MX"/>
        </w:rPr>
        <w:t>.</w:t>
      </w:r>
      <w:r w:rsidR="00225B3B">
        <w:rPr>
          <w:rFonts w:ascii="Times New Roman" w:hAnsi="Times New Roman" w:cs="Times New Roman"/>
          <w:sz w:val="24"/>
          <w:szCs w:val="24"/>
          <w:lang w:val="es-MX"/>
        </w:rPr>
        <w:t xml:space="preserve"> Tendremos dos sesiones de talleres donde trabajarán en g</w:t>
      </w:r>
      <w:r w:rsidR="00D43A49">
        <w:rPr>
          <w:rFonts w:ascii="Times New Roman" w:hAnsi="Times New Roman" w:cs="Times New Roman"/>
          <w:sz w:val="24"/>
          <w:szCs w:val="24"/>
          <w:lang w:val="es-MX"/>
        </w:rPr>
        <w:t>rupos de cuatro y revisarán los planes didácticos los unos de los otros. Los estudiantes deben proveer muchas ideas para mejorar dichos planes.</w:t>
      </w:r>
    </w:p>
    <w:p w14:paraId="7E5F9E84" w14:textId="77777777" w:rsidR="00134365" w:rsidRPr="00220474" w:rsidRDefault="00134365" w:rsidP="00220474">
      <w:pPr>
        <w:spacing w:after="0" w:line="240" w:lineRule="auto"/>
        <w:rPr>
          <w:rFonts w:ascii="Times New Roman" w:hAnsi="Times New Roman" w:cs="Times New Roman"/>
          <w:b/>
          <w:sz w:val="24"/>
          <w:szCs w:val="24"/>
          <w:lang w:val="es-MX"/>
        </w:rPr>
      </w:pPr>
    </w:p>
    <w:p w14:paraId="35513859" w14:textId="77777777" w:rsidR="00BD72E8" w:rsidRDefault="00BD72E8" w:rsidP="00220474">
      <w:pPr>
        <w:spacing w:after="0" w:line="240" w:lineRule="auto"/>
        <w:rPr>
          <w:rFonts w:ascii="Times New Roman" w:hAnsi="Times New Roman" w:cs="Times New Roman"/>
          <w:b/>
          <w:sz w:val="24"/>
          <w:szCs w:val="24"/>
          <w:lang w:val="es-MX"/>
        </w:rPr>
      </w:pPr>
    </w:p>
    <w:p w14:paraId="07EB74B2" w14:textId="77777777" w:rsidR="00BD72E8" w:rsidRDefault="00BD72E8" w:rsidP="00220474">
      <w:pPr>
        <w:spacing w:after="0" w:line="240" w:lineRule="auto"/>
        <w:rPr>
          <w:rFonts w:ascii="Times New Roman" w:hAnsi="Times New Roman" w:cs="Times New Roman"/>
          <w:b/>
          <w:sz w:val="24"/>
          <w:szCs w:val="24"/>
          <w:lang w:val="es-MX"/>
        </w:rPr>
      </w:pPr>
    </w:p>
    <w:p w14:paraId="6EE87347" w14:textId="77777777" w:rsidR="00534E63" w:rsidRDefault="002019DE" w:rsidP="00220474">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Pruebas</w:t>
      </w:r>
    </w:p>
    <w:p w14:paraId="669B67D9" w14:textId="77777777" w:rsidR="002019DE" w:rsidRPr="002019DE" w:rsidRDefault="00BD3E8C" w:rsidP="00220474">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Empezaremos cada clase con una prueba</w:t>
      </w:r>
      <w:r w:rsidR="002019DE">
        <w:rPr>
          <w:rFonts w:ascii="Times New Roman" w:hAnsi="Times New Roman" w:cs="Times New Roman"/>
          <w:sz w:val="24"/>
          <w:szCs w:val="24"/>
          <w:lang w:val="es-MX"/>
        </w:rPr>
        <w:t xml:space="preserve"> </w:t>
      </w:r>
      <w:r w:rsidR="00660C59">
        <w:rPr>
          <w:rFonts w:ascii="Times New Roman" w:hAnsi="Times New Roman" w:cs="Times New Roman"/>
          <w:sz w:val="24"/>
          <w:szCs w:val="24"/>
          <w:lang w:val="es-MX"/>
        </w:rPr>
        <w:t xml:space="preserve">en Moodle </w:t>
      </w:r>
      <w:r w:rsidR="002019DE">
        <w:rPr>
          <w:rFonts w:ascii="Times New Roman" w:hAnsi="Times New Roman" w:cs="Times New Roman"/>
          <w:sz w:val="24"/>
          <w:szCs w:val="24"/>
          <w:lang w:val="es-MX"/>
        </w:rPr>
        <w:t>sobre las lecturas</w:t>
      </w:r>
      <w:r>
        <w:rPr>
          <w:rFonts w:ascii="Times New Roman" w:hAnsi="Times New Roman" w:cs="Times New Roman"/>
          <w:sz w:val="24"/>
          <w:szCs w:val="24"/>
          <w:lang w:val="es-MX"/>
        </w:rPr>
        <w:t xml:space="preserve"> asignadas </w:t>
      </w:r>
      <w:r w:rsidR="002019DE">
        <w:rPr>
          <w:rFonts w:ascii="Times New Roman" w:hAnsi="Times New Roman" w:cs="Times New Roman"/>
          <w:sz w:val="24"/>
          <w:szCs w:val="24"/>
          <w:lang w:val="es-MX"/>
        </w:rPr>
        <w:t>—tanto los artículos académicos como los diferentes productos culturales que trataremos en el curso.</w:t>
      </w:r>
      <w:r w:rsidR="00C21B8C">
        <w:rPr>
          <w:rFonts w:ascii="Times New Roman" w:hAnsi="Times New Roman" w:cs="Times New Roman"/>
          <w:sz w:val="24"/>
          <w:szCs w:val="24"/>
          <w:lang w:val="es-MX"/>
        </w:rPr>
        <w:t xml:space="preserve"> Cada prueba valdrá 10 puntos.</w:t>
      </w:r>
    </w:p>
    <w:p w14:paraId="72EBCFD0" w14:textId="77777777" w:rsidR="00A97234" w:rsidRPr="00220474" w:rsidRDefault="00A97234" w:rsidP="00220474">
      <w:pPr>
        <w:spacing w:after="0" w:line="240" w:lineRule="auto"/>
        <w:rPr>
          <w:rFonts w:ascii="Times New Roman" w:hAnsi="Times New Roman" w:cs="Times New Roman"/>
          <w:sz w:val="24"/>
          <w:szCs w:val="24"/>
          <w:lang w:val="es-MX"/>
        </w:rPr>
      </w:pPr>
    </w:p>
    <w:p w14:paraId="5B90528D" w14:textId="77777777" w:rsidR="00A97234" w:rsidRPr="00220474" w:rsidRDefault="00A97234" w:rsidP="00220474">
      <w:pPr>
        <w:spacing w:after="0" w:line="240" w:lineRule="auto"/>
        <w:rPr>
          <w:rFonts w:ascii="Times New Roman" w:hAnsi="Times New Roman" w:cs="Times New Roman"/>
          <w:b/>
          <w:sz w:val="24"/>
          <w:szCs w:val="24"/>
          <w:lang w:val="es-MX"/>
        </w:rPr>
      </w:pPr>
      <w:r w:rsidRPr="00220474">
        <w:rPr>
          <w:rFonts w:ascii="Times New Roman" w:hAnsi="Times New Roman" w:cs="Times New Roman"/>
          <w:b/>
          <w:sz w:val="24"/>
          <w:szCs w:val="24"/>
          <w:lang w:val="es-MX"/>
        </w:rPr>
        <w:t xml:space="preserve">Presentación </w:t>
      </w:r>
      <w:r w:rsidR="00531A0B" w:rsidRPr="00220474">
        <w:rPr>
          <w:rFonts w:ascii="Times New Roman" w:hAnsi="Times New Roman" w:cs="Times New Roman"/>
          <w:b/>
          <w:sz w:val="24"/>
          <w:szCs w:val="24"/>
          <w:lang w:val="es-MX"/>
        </w:rPr>
        <w:t>de enseñanza</w:t>
      </w:r>
    </w:p>
    <w:p w14:paraId="4ABBCBF4" w14:textId="77777777" w:rsidR="00172A3F" w:rsidRPr="00220474" w:rsidRDefault="00BD4AF4" w:rsidP="00220474">
      <w:pPr>
        <w:spacing w:after="0" w:line="240" w:lineRule="auto"/>
        <w:rPr>
          <w:rFonts w:ascii="Times New Roman" w:hAnsi="Times New Roman" w:cs="Times New Roman"/>
          <w:sz w:val="24"/>
          <w:szCs w:val="24"/>
          <w:lang w:val="es-MX"/>
        </w:rPr>
      </w:pPr>
      <w:r w:rsidRPr="00220474">
        <w:rPr>
          <w:rFonts w:ascii="Times New Roman" w:hAnsi="Times New Roman" w:cs="Times New Roman"/>
          <w:sz w:val="24"/>
          <w:szCs w:val="24"/>
          <w:lang w:val="es-MX"/>
        </w:rPr>
        <w:t xml:space="preserve">Durante la última semana de la clase, </w:t>
      </w:r>
      <w:r w:rsidR="00172A3F" w:rsidRPr="00220474">
        <w:rPr>
          <w:rFonts w:ascii="Times New Roman" w:hAnsi="Times New Roman" w:cs="Times New Roman"/>
          <w:sz w:val="24"/>
          <w:szCs w:val="24"/>
          <w:lang w:val="es-MX"/>
        </w:rPr>
        <w:t>enseñar</w:t>
      </w:r>
      <w:r w:rsidRPr="00220474">
        <w:rPr>
          <w:rFonts w:ascii="Times New Roman" w:hAnsi="Times New Roman" w:cs="Times New Roman"/>
          <w:sz w:val="24"/>
          <w:szCs w:val="24"/>
          <w:lang w:val="es-MX"/>
        </w:rPr>
        <w:t>á</w:t>
      </w:r>
      <w:r w:rsidR="00531A0B" w:rsidRPr="00220474">
        <w:rPr>
          <w:rFonts w:ascii="Times New Roman" w:hAnsi="Times New Roman" w:cs="Times New Roman"/>
          <w:sz w:val="24"/>
          <w:szCs w:val="24"/>
          <w:lang w:val="es-MX"/>
        </w:rPr>
        <w:t>s</w:t>
      </w:r>
      <w:r w:rsidR="00172A3F" w:rsidRPr="00220474">
        <w:rPr>
          <w:rFonts w:ascii="Times New Roman" w:hAnsi="Times New Roman" w:cs="Times New Roman"/>
          <w:sz w:val="24"/>
          <w:szCs w:val="24"/>
          <w:lang w:val="es-MX"/>
        </w:rPr>
        <w:t xml:space="preserve"> una micro-lección</w:t>
      </w:r>
      <w:r w:rsidR="00344F1B" w:rsidRPr="00220474">
        <w:rPr>
          <w:rFonts w:ascii="Times New Roman" w:hAnsi="Times New Roman" w:cs="Times New Roman"/>
          <w:sz w:val="24"/>
          <w:szCs w:val="24"/>
          <w:lang w:val="es-MX"/>
        </w:rPr>
        <w:t xml:space="preserve"> de 10 minutos en que promueva</w:t>
      </w:r>
      <w:r w:rsidR="00531A0B" w:rsidRPr="00220474">
        <w:rPr>
          <w:rFonts w:ascii="Times New Roman" w:hAnsi="Times New Roman" w:cs="Times New Roman"/>
          <w:sz w:val="24"/>
          <w:szCs w:val="24"/>
          <w:lang w:val="es-MX"/>
        </w:rPr>
        <w:t>s</w:t>
      </w:r>
      <w:r w:rsidR="00172A3F" w:rsidRPr="00220474">
        <w:rPr>
          <w:rFonts w:ascii="Times New Roman" w:hAnsi="Times New Roman" w:cs="Times New Roman"/>
          <w:sz w:val="24"/>
          <w:szCs w:val="24"/>
          <w:lang w:val="es-MX"/>
        </w:rPr>
        <w:t xml:space="preserve"> la adquisición de la lengua</w:t>
      </w:r>
      <w:r w:rsidR="00344F1B" w:rsidRPr="00220474">
        <w:rPr>
          <w:rFonts w:ascii="Times New Roman" w:hAnsi="Times New Roman" w:cs="Times New Roman"/>
          <w:sz w:val="24"/>
          <w:szCs w:val="24"/>
          <w:lang w:val="es-MX"/>
        </w:rPr>
        <w:t xml:space="preserve"> (L2)</w:t>
      </w:r>
      <w:r w:rsidR="00172A3F" w:rsidRPr="00220474">
        <w:rPr>
          <w:rFonts w:ascii="Times New Roman" w:hAnsi="Times New Roman" w:cs="Times New Roman"/>
          <w:sz w:val="24"/>
          <w:szCs w:val="24"/>
          <w:lang w:val="es-MX"/>
        </w:rPr>
        <w:t xml:space="preserve"> a base de los mitos mexicanos y guanajuatenses. </w:t>
      </w:r>
      <w:r w:rsidR="00547E63" w:rsidRPr="00220474">
        <w:rPr>
          <w:rFonts w:ascii="Times New Roman" w:hAnsi="Times New Roman" w:cs="Times New Roman"/>
          <w:sz w:val="24"/>
          <w:szCs w:val="24"/>
          <w:lang w:val="es-MX"/>
        </w:rPr>
        <w:t>Esta presentación consistirá de una de las cinco actividades de adquisición de la lengua que</w:t>
      </w:r>
      <w:r w:rsidR="00531A0B" w:rsidRPr="00220474">
        <w:rPr>
          <w:rFonts w:ascii="Times New Roman" w:hAnsi="Times New Roman" w:cs="Times New Roman"/>
          <w:sz w:val="24"/>
          <w:szCs w:val="24"/>
          <w:lang w:val="es-MX"/>
        </w:rPr>
        <w:t xml:space="preserve"> incluirás en tu </w:t>
      </w:r>
      <w:r w:rsidR="00673554" w:rsidRPr="00220474">
        <w:rPr>
          <w:rFonts w:ascii="Times New Roman" w:hAnsi="Times New Roman" w:cs="Times New Roman"/>
          <w:sz w:val="24"/>
          <w:szCs w:val="24"/>
          <w:lang w:val="es-MX"/>
        </w:rPr>
        <w:t>Plan de Unidad Didáctica.</w:t>
      </w:r>
    </w:p>
    <w:p w14:paraId="218C3C97" w14:textId="77777777" w:rsidR="005A58A8" w:rsidRPr="00220474" w:rsidRDefault="005A58A8" w:rsidP="00220474">
      <w:pPr>
        <w:spacing w:after="0" w:line="240" w:lineRule="auto"/>
        <w:rPr>
          <w:rFonts w:ascii="Times New Roman" w:hAnsi="Times New Roman" w:cs="Times New Roman"/>
          <w:sz w:val="24"/>
          <w:szCs w:val="24"/>
          <w:lang w:val="es-MX"/>
        </w:rPr>
      </w:pPr>
    </w:p>
    <w:p w14:paraId="1BFD2461" w14:textId="77777777" w:rsidR="005A58A8" w:rsidRPr="00220474" w:rsidRDefault="005A58A8" w:rsidP="00220474">
      <w:pPr>
        <w:spacing w:after="0" w:line="240" w:lineRule="auto"/>
        <w:rPr>
          <w:rFonts w:ascii="Times New Roman" w:hAnsi="Times New Roman" w:cs="Times New Roman"/>
          <w:b/>
          <w:sz w:val="24"/>
          <w:szCs w:val="24"/>
          <w:lang w:val="es-MX"/>
        </w:rPr>
      </w:pPr>
      <w:r w:rsidRPr="00220474">
        <w:rPr>
          <w:rFonts w:ascii="Times New Roman" w:hAnsi="Times New Roman" w:cs="Times New Roman"/>
          <w:b/>
          <w:sz w:val="24"/>
          <w:szCs w:val="24"/>
          <w:lang w:val="es-MX"/>
        </w:rPr>
        <w:t>Plan de Unidad Didáctica</w:t>
      </w:r>
    </w:p>
    <w:p w14:paraId="59696791" w14:textId="4ED577AC" w:rsidR="005A58A8" w:rsidRPr="00220474" w:rsidRDefault="0096388F" w:rsidP="00220474">
      <w:pPr>
        <w:spacing w:after="0" w:line="240" w:lineRule="auto"/>
        <w:rPr>
          <w:rFonts w:ascii="Times New Roman" w:hAnsi="Times New Roman" w:cs="Times New Roman"/>
          <w:sz w:val="24"/>
          <w:szCs w:val="24"/>
          <w:lang w:val="es-MX"/>
        </w:rPr>
      </w:pPr>
      <w:r w:rsidRPr="00220474">
        <w:rPr>
          <w:rFonts w:ascii="Times New Roman" w:hAnsi="Times New Roman" w:cs="Times New Roman"/>
          <w:sz w:val="24"/>
          <w:szCs w:val="24"/>
          <w:lang w:val="es-MX"/>
        </w:rPr>
        <w:t>C</w:t>
      </w:r>
      <w:r w:rsidR="001753C7" w:rsidRPr="00220474">
        <w:rPr>
          <w:rFonts w:ascii="Times New Roman" w:hAnsi="Times New Roman" w:cs="Times New Roman"/>
          <w:sz w:val="24"/>
          <w:szCs w:val="24"/>
          <w:lang w:val="es-MX"/>
        </w:rPr>
        <w:t>reará</w:t>
      </w:r>
      <w:r w:rsidRPr="00220474">
        <w:rPr>
          <w:rFonts w:ascii="Times New Roman" w:hAnsi="Times New Roman" w:cs="Times New Roman"/>
          <w:sz w:val="24"/>
          <w:szCs w:val="24"/>
          <w:lang w:val="es-MX"/>
        </w:rPr>
        <w:t>s</w:t>
      </w:r>
      <w:r w:rsidR="001753C7" w:rsidRPr="00220474">
        <w:rPr>
          <w:rFonts w:ascii="Times New Roman" w:hAnsi="Times New Roman" w:cs="Times New Roman"/>
          <w:sz w:val="24"/>
          <w:szCs w:val="24"/>
          <w:lang w:val="es-MX"/>
        </w:rPr>
        <w:t xml:space="preserve"> un portafolio de </w:t>
      </w:r>
      <w:r w:rsidR="00E765F3" w:rsidRPr="00220474">
        <w:rPr>
          <w:rFonts w:ascii="Times New Roman" w:hAnsi="Times New Roman" w:cs="Times New Roman"/>
          <w:sz w:val="24"/>
          <w:szCs w:val="24"/>
          <w:lang w:val="es-MX"/>
        </w:rPr>
        <w:t xml:space="preserve">por lo menos </w:t>
      </w:r>
      <w:r w:rsidR="0094286F">
        <w:rPr>
          <w:rFonts w:ascii="Times New Roman" w:hAnsi="Times New Roman" w:cs="Times New Roman"/>
          <w:sz w:val="24"/>
          <w:szCs w:val="24"/>
          <w:lang w:val="es-MX"/>
        </w:rPr>
        <w:t>seis</w:t>
      </w:r>
      <w:r w:rsidRPr="00220474">
        <w:rPr>
          <w:rFonts w:ascii="Times New Roman" w:hAnsi="Times New Roman" w:cs="Times New Roman"/>
          <w:sz w:val="24"/>
          <w:szCs w:val="24"/>
          <w:lang w:val="es-MX"/>
        </w:rPr>
        <w:t xml:space="preserve"> planes didácticos que puedan usarse en una unidad didáctica</w:t>
      </w:r>
      <w:r w:rsidR="00E2616F" w:rsidRPr="00220474">
        <w:rPr>
          <w:rFonts w:ascii="Times New Roman" w:hAnsi="Times New Roman" w:cs="Times New Roman"/>
          <w:sz w:val="24"/>
          <w:szCs w:val="24"/>
          <w:lang w:val="es-MX"/>
        </w:rPr>
        <w:t xml:space="preserve"> en la escuela donde tú enseñas</w:t>
      </w:r>
      <w:r w:rsidRPr="00220474">
        <w:rPr>
          <w:rFonts w:ascii="Times New Roman" w:hAnsi="Times New Roman" w:cs="Times New Roman"/>
          <w:sz w:val="24"/>
          <w:szCs w:val="24"/>
          <w:lang w:val="es-MX"/>
        </w:rPr>
        <w:t>.</w:t>
      </w:r>
      <w:r w:rsidR="00BA28D9">
        <w:rPr>
          <w:rFonts w:ascii="Times New Roman" w:hAnsi="Times New Roman" w:cs="Times New Roman"/>
          <w:sz w:val="24"/>
          <w:szCs w:val="24"/>
          <w:lang w:val="es-MX"/>
        </w:rPr>
        <w:t xml:space="preserve"> ¡Ojo! Esto quiere decir que todos los planes didácticos debe</w:t>
      </w:r>
      <w:r w:rsidR="005A1260">
        <w:rPr>
          <w:rFonts w:ascii="Times New Roman" w:hAnsi="Times New Roman" w:cs="Times New Roman"/>
          <w:sz w:val="24"/>
          <w:szCs w:val="24"/>
          <w:lang w:val="es-MX"/>
        </w:rPr>
        <w:t>n</w:t>
      </w:r>
      <w:r w:rsidR="00BA28D9">
        <w:rPr>
          <w:rFonts w:ascii="Times New Roman" w:hAnsi="Times New Roman" w:cs="Times New Roman"/>
          <w:sz w:val="24"/>
          <w:szCs w:val="24"/>
          <w:lang w:val="es-MX"/>
        </w:rPr>
        <w:t xml:space="preserve"> estar relacionados entre sí.</w:t>
      </w:r>
      <w:r w:rsidR="00B075FA" w:rsidRPr="00220474">
        <w:rPr>
          <w:rFonts w:ascii="Times New Roman" w:hAnsi="Times New Roman" w:cs="Times New Roman"/>
          <w:sz w:val="24"/>
          <w:szCs w:val="24"/>
          <w:lang w:val="es-MX"/>
        </w:rPr>
        <w:t xml:space="preserve"> </w:t>
      </w:r>
      <w:r w:rsidR="00925B9E">
        <w:rPr>
          <w:rFonts w:ascii="Times New Roman" w:hAnsi="Times New Roman" w:cs="Times New Roman"/>
          <w:sz w:val="24"/>
          <w:szCs w:val="24"/>
          <w:lang w:val="es-MX"/>
        </w:rPr>
        <w:t>Puedes</w:t>
      </w:r>
      <w:r w:rsidR="005A1260">
        <w:rPr>
          <w:rFonts w:ascii="Times New Roman" w:hAnsi="Times New Roman" w:cs="Times New Roman"/>
          <w:sz w:val="24"/>
          <w:szCs w:val="24"/>
          <w:lang w:val="es-MX"/>
        </w:rPr>
        <w:t xml:space="preserve"> incluir las seis tareas que asignaré durante el transcurso de la clase más otros dos</w:t>
      </w:r>
      <w:r w:rsidR="0022437A" w:rsidRPr="00220474">
        <w:rPr>
          <w:rFonts w:ascii="Times New Roman" w:hAnsi="Times New Roman" w:cs="Times New Roman"/>
          <w:sz w:val="24"/>
          <w:szCs w:val="24"/>
          <w:lang w:val="es-MX"/>
        </w:rPr>
        <w:t>.</w:t>
      </w:r>
      <w:r w:rsidR="00161B75" w:rsidRPr="00220474">
        <w:rPr>
          <w:rFonts w:ascii="Times New Roman" w:hAnsi="Times New Roman" w:cs="Times New Roman"/>
          <w:sz w:val="24"/>
          <w:szCs w:val="24"/>
          <w:lang w:val="es-MX"/>
        </w:rPr>
        <w:t xml:space="preserve"> Este plan debe escribirse en español, y de igual manera todas las actividades y los materiales que incluyas deben estar en español. Cada estudiante debe incluir la siguiente información: 1) Nivel que enseña 2) Objetivos y resultados de aprendizaje 3) Criterios de evaluación 4) Actividades que </w:t>
      </w:r>
      <w:r w:rsidR="001351F7" w:rsidRPr="00220474">
        <w:rPr>
          <w:rFonts w:ascii="Times New Roman" w:hAnsi="Times New Roman" w:cs="Times New Roman"/>
          <w:sz w:val="24"/>
          <w:szCs w:val="24"/>
          <w:lang w:val="es-MX"/>
        </w:rPr>
        <w:t>utili</w:t>
      </w:r>
      <w:r w:rsidR="001351F7">
        <w:rPr>
          <w:rFonts w:ascii="Times New Roman" w:hAnsi="Times New Roman" w:cs="Times New Roman"/>
          <w:sz w:val="24"/>
          <w:szCs w:val="24"/>
          <w:lang w:val="es-MX"/>
        </w:rPr>
        <w:t>za</w:t>
      </w:r>
      <w:r w:rsidR="001351F7" w:rsidRPr="00220474">
        <w:rPr>
          <w:rFonts w:ascii="Times New Roman" w:hAnsi="Times New Roman" w:cs="Times New Roman"/>
          <w:sz w:val="24"/>
          <w:szCs w:val="24"/>
          <w:lang w:val="es-MX"/>
        </w:rPr>
        <w:t xml:space="preserve">n </w:t>
      </w:r>
      <w:r w:rsidR="00161B75" w:rsidRPr="00220474">
        <w:rPr>
          <w:rFonts w:ascii="Times New Roman" w:hAnsi="Times New Roman" w:cs="Times New Roman"/>
          <w:sz w:val="24"/>
          <w:szCs w:val="24"/>
          <w:lang w:val="es-MX"/>
        </w:rPr>
        <w:t>la cultura para enseñar la lengua 5) Un estimado de cuánto tiempo cada actividad tomará.</w:t>
      </w:r>
    </w:p>
    <w:p w14:paraId="3BB706B5" w14:textId="77777777" w:rsidR="00C5609A" w:rsidRPr="00220474" w:rsidRDefault="00C5609A" w:rsidP="00220474">
      <w:pPr>
        <w:spacing w:after="0" w:line="240" w:lineRule="auto"/>
        <w:rPr>
          <w:rFonts w:ascii="Times New Roman" w:hAnsi="Times New Roman" w:cs="Times New Roman"/>
          <w:sz w:val="24"/>
          <w:szCs w:val="24"/>
          <w:lang w:val="es-MX"/>
        </w:rPr>
      </w:pPr>
    </w:p>
    <w:p w14:paraId="77893035" w14:textId="77777777" w:rsidR="00C5609A" w:rsidRPr="00C853C1" w:rsidRDefault="00C5609A" w:rsidP="00220474">
      <w:pPr>
        <w:spacing w:after="0" w:line="240" w:lineRule="auto"/>
        <w:rPr>
          <w:rFonts w:ascii="Times New Roman" w:hAnsi="Times New Roman" w:cs="Times New Roman"/>
          <w:sz w:val="24"/>
          <w:szCs w:val="24"/>
          <w:lang w:val="es-MX"/>
        </w:rPr>
      </w:pPr>
    </w:p>
    <w:p w14:paraId="650B5504" w14:textId="77777777" w:rsidR="00B00ED4" w:rsidRPr="00C853C1" w:rsidRDefault="00B00ED4" w:rsidP="00F837ED">
      <w:pPr>
        <w:spacing w:after="0" w:line="240" w:lineRule="auto"/>
        <w:rPr>
          <w:rFonts w:ascii="Times New Roman" w:hAnsi="Times New Roman" w:cs="Times New Roman"/>
          <w:b/>
          <w:sz w:val="24"/>
          <w:szCs w:val="24"/>
          <w:lang w:val="es-MX"/>
        </w:rPr>
      </w:pPr>
      <w:r w:rsidRPr="00C853C1">
        <w:rPr>
          <w:rFonts w:ascii="Times New Roman" w:hAnsi="Times New Roman" w:cs="Times New Roman"/>
          <w:b/>
          <w:sz w:val="24"/>
          <w:szCs w:val="24"/>
          <w:lang w:val="es-MX"/>
        </w:rPr>
        <w:br w:type="page"/>
      </w:r>
      <w:r w:rsidR="00066DD9" w:rsidRPr="00C853C1">
        <w:rPr>
          <w:rFonts w:ascii="Times New Roman" w:hAnsi="Times New Roman" w:cs="Times New Roman"/>
          <w:b/>
          <w:sz w:val="24"/>
          <w:szCs w:val="24"/>
          <w:lang w:val="es-MX"/>
        </w:rPr>
        <w:lastRenderedPageBreak/>
        <w:tab/>
      </w:r>
    </w:p>
    <w:p w14:paraId="7EC96CB7" w14:textId="77777777" w:rsidR="0059305E" w:rsidRPr="00F837ED" w:rsidRDefault="00B00ED4" w:rsidP="00F837ED">
      <w:pPr>
        <w:spacing w:after="0" w:line="240" w:lineRule="auto"/>
        <w:jc w:val="center"/>
        <w:rPr>
          <w:rFonts w:ascii="Times New Roman" w:hAnsi="Times New Roman" w:cs="Times New Roman"/>
          <w:b/>
          <w:sz w:val="24"/>
          <w:szCs w:val="24"/>
          <w:lang w:val="es-MX"/>
        </w:rPr>
      </w:pPr>
      <w:r w:rsidRPr="00F837ED">
        <w:rPr>
          <w:rFonts w:ascii="Times New Roman" w:hAnsi="Times New Roman" w:cs="Times New Roman"/>
          <w:b/>
          <w:sz w:val="24"/>
          <w:szCs w:val="24"/>
          <w:lang w:val="es-MX"/>
        </w:rPr>
        <w:t>Calendar</w:t>
      </w:r>
      <w:r w:rsidR="001A116A">
        <w:rPr>
          <w:rFonts w:ascii="Times New Roman" w:hAnsi="Times New Roman" w:cs="Times New Roman"/>
          <w:b/>
          <w:sz w:val="24"/>
          <w:szCs w:val="24"/>
          <w:lang w:val="es-MX"/>
        </w:rPr>
        <w:t>io</w:t>
      </w:r>
    </w:p>
    <w:p w14:paraId="105CA8C3" w14:textId="77777777" w:rsidR="004158EA" w:rsidRPr="00F837ED" w:rsidRDefault="004158EA" w:rsidP="00F837ED">
      <w:pPr>
        <w:spacing w:after="0" w:line="240" w:lineRule="auto"/>
        <w:rPr>
          <w:rFonts w:ascii="Times New Roman" w:hAnsi="Times New Roman" w:cs="Times New Roman"/>
          <w:sz w:val="24"/>
          <w:szCs w:val="24"/>
          <w:lang w:val="es-MX"/>
        </w:rPr>
      </w:pPr>
    </w:p>
    <w:p w14:paraId="4DC2F31E" w14:textId="77777777" w:rsidR="004158EA" w:rsidRPr="00F837ED" w:rsidRDefault="009363EC"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Semana 1</w:t>
      </w:r>
    </w:p>
    <w:p w14:paraId="4AF59B2B" w14:textId="77777777" w:rsidR="00D21BFE" w:rsidRPr="00F837ED" w:rsidRDefault="001D0112"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15 de julio</w:t>
      </w:r>
      <w:r w:rsidR="001C1CA5" w:rsidRPr="00F837ED">
        <w:rPr>
          <w:rFonts w:ascii="Times New Roman" w:hAnsi="Times New Roman" w:cs="Times New Roman"/>
          <w:sz w:val="24"/>
          <w:szCs w:val="24"/>
          <w:lang w:val="es-MX"/>
        </w:rPr>
        <w:tab/>
      </w:r>
      <w:r w:rsidR="00974A37" w:rsidRPr="00F837ED">
        <w:rPr>
          <w:rFonts w:ascii="Times New Roman" w:hAnsi="Times New Roman" w:cs="Times New Roman"/>
          <w:sz w:val="24"/>
          <w:szCs w:val="24"/>
          <w:lang w:val="es-MX"/>
        </w:rPr>
        <w:t>Introducción al curso</w:t>
      </w:r>
    </w:p>
    <w:p w14:paraId="4B4E8F38" w14:textId="77777777" w:rsidR="005C2AE7" w:rsidRPr="00F837ED" w:rsidRDefault="000E510B" w:rsidP="00F837ED">
      <w:pPr>
        <w:pStyle w:val="ListParagraph"/>
        <w:numPr>
          <w:ilvl w:val="0"/>
          <w:numId w:val="1"/>
        </w:num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w:t>
      </w:r>
      <w:r w:rsidR="008F0032">
        <w:rPr>
          <w:rFonts w:ascii="Times New Roman" w:hAnsi="Times New Roman" w:cs="Times New Roman"/>
          <w:sz w:val="24"/>
          <w:szCs w:val="24"/>
          <w:lang w:val="es-MX"/>
        </w:rPr>
        <w:t>Debemos incorporar varios medios audiovisuales o literarios en el aula</w:t>
      </w:r>
      <w:r w:rsidRPr="00F837ED">
        <w:rPr>
          <w:rFonts w:ascii="Times New Roman" w:hAnsi="Times New Roman" w:cs="Times New Roman"/>
          <w:sz w:val="24"/>
          <w:szCs w:val="24"/>
          <w:lang w:val="es-MX"/>
        </w:rPr>
        <w:t>?</w:t>
      </w:r>
    </w:p>
    <w:p w14:paraId="1FD945F1" w14:textId="77777777" w:rsidR="00E410F4" w:rsidRPr="00440173" w:rsidRDefault="00440173" w:rsidP="008F0032">
      <w:pPr>
        <w:spacing w:after="0" w:line="240" w:lineRule="auto"/>
        <w:ind w:left="1440"/>
        <w:rPr>
          <w:rFonts w:ascii="Times New Roman" w:hAnsi="Times New Roman" w:cs="Times New Roman"/>
          <w:color w:val="0563C1" w:themeColor="hyperlink"/>
          <w:sz w:val="24"/>
          <w:szCs w:val="24"/>
          <w:u w:val="single"/>
        </w:rPr>
      </w:pPr>
      <w:r w:rsidRPr="00440173">
        <w:rPr>
          <w:rFonts w:ascii="Times New Roman" w:hAnsi="Times New Roman" w:cs="Times New Roman"/>
          <w:b/>
          <w:sz w:val="24"/>
          <w:szCs w:val="24"/>
          <w:highlight w:val="yellow"/>
        </w:rPr>
        <w:t xml:space="preserve">Antes de </w:t>
      </w:r>
      <w:proofErr w:type="spellStart"/>
      <w:r w:rsidRPr="00440173">
        <w:rPr>
          <w:rFonts w:ascii="Times New Roman" w:hAnsi="Times New Roman" w:cs="Times New Roman"/>
          <w:b/>
          <w:sz w:val="24"/>
          <w:szCs w:val="24"/>
          <w:highlight w:val="yellow"/>
        </w:rPr>
        <w:t>clase</w:t>
      </w:r>
      <w:proofErr w:type="spellEnd"/>
      <w:r w:rsidRPr="00440173">
        <w:rPr>
          <w:rFonts w:ascii="Times New Roman" w:hAnsi="Times New Roman" w:cs="Times New Roman"/>
          <w:b/>
          <w:sz w:val="24"/>
          <w:szCs w:val="24"/>
          <w:highlight w:val="yellow"/>
        </w:rPr>
        <w:t>: Leer Jack C. Richards, “Curriculum Approaches in Language Teaching: Forward, Central, and Backward Design</w:t>
      </w:r>
      <w:r>
        <w:rPr>
          <w:rFonts w:ascii="Times New Roman" w:hAnsi="Times New Roman" w:cs="Times New Roman"/>
          <w:b/>
          <w:sz w:val="24"/>
          <w:szCs w:val="24"/>
          <w:highlight w:val="yellow"/>
        </w:rPr>
        <w:t>” pp. 20-28.</w:t>
      </w:r>
    </w:p>
    <w:p w14:paraId="6D5CE5EC" w14:textId="77777777" w:rsidR="00C814B5" w:rsidRPr="00440173" w:rsidRDefault="00C814B5" w:rsidP="00F837ED">
      <w:pPr>
        <w:spacing w:after="0" w:line="240" w:lineRule="auto"/>
        <w:ind w:left="1440"/>
        <w:rPr>
          <w:rFonts w:ascii="Times New Roman" w:hAnsi="Times New Roman" w:cs="Times New Roman"/>
          <w:b/>
          <w:sz w:val="24"/>
          <w:szCs w:val="24"/>
        </w:rPr>
      </w:pPr>
    </w:p>
    <w:p w14:paraId="1FED717E" w14:textId="77777777" w:rsidR="00E410F4" w:rsidRPr="00440173" w:rsidRDefault="00E410F4" w:rsidP="00F837ED">
      <w:pPr>
        <w:spacing w:after="0" w:line="240" w:lineRule="auto"/>
        <w:rPr>
          <w:rFonts w:ascii="Times New Roman" w:hAnsi="Times New Roman" w:cs="Times New Roman"/>
          <w:b/>
          <w:sz w:val="24"/>
          <w:szCs w:val="24"/>
        </w:rPr>
      </w:pPr>
    </w:p>
    <w:p w14:paraId="7327B1D5" w14:textId="77777777" w:rsidR="004F7151" w:rsidRDefault="001D0112" w:rsidP="006149BA">
      <w:pPr>
        <w:spacing w:after="0" w:line="240" w:lineRule="auto"/>
        <w:ind w:left="1440" w:hanging="1440"/>
        <w:rPr>
          <w:rFonts w:ascii="Times New Roman" w:hAnsi="Times New Roman" w:cs="Times New Roman"/>
          <w:sz w:val="24"/>
          <w:szCs w:val="24"/>
        </w:rPr>
      </w:pPr>
      <w:r w:rsidRPr="00484D5C">
        <w:rPr>
          <w:rFonts w:ascii="Times New Roman" w:hAnsi="Times New Roman" w:cs="Times New Roman"/>
          <w:sz w:val="24"/>
          <w:szCs w:val="24"/>
        </w:rPr>
        <w:t>1</w:t>
      </w:r>
      <w:r w:rsidR="00071E40" w:rsidRPr="00484D5C">
        <w:rPr>
          <w:rFonts w:ascii="Times New Roman" w:hAnsi="Times New Roman" w:cs="Times New Roman"/>
          <w:sz w:val="24"/>
          <w:szCs w:val="24"/>
        </w:rPr>
        <w:t>7</w:t>
      </w:r>
      <w:r w:rsidRPr="00484D5C">
        <w:rPr>
          <w:rFonts w:ascii="Times New Roman" w:hAnsi="Times New Roman" w:cs="Times New Roman"/>
          <w:sz w:val="24"/>
          <w:szCs w:val="24"/>
        </w:rPr>
        <w:t xml:space="preserve"> de </w:t>
      </w:r>
      <w:proofErr w:type="spellStart"/>
      <w:r w:rsidRPr="00484D5C">
        <w:rPr>
          <w:rFonts w:ascii="Times New Roman" w:hAnsi="Times New Roman" w:cs="Times New Roman"/>
          <w:sz w:val="24"/>
          <w:szCs w:val="24"/>
        </w:rPr>
        <w:t>julio</w:t>
      </w:r>
      <w:proofErr w:type="spellEnd"/>
      <w:r w:rsidR="00C61454" w:rsidRPr="00484D5C">
        <w:rPr>
          <w:rFonts w:ascii="Times New Roman" w:hAnsi="Times New Roman" w:cs="Times New Roman"/>
          <w:sz w:val="24"/>
          <w:szCs w:val="24"/>
        </w:rPr>
        <w:tab/>
      </w:r>
      <w:r w:rsidR="00172A3F" w:rsidRPr="00484D5C">
        <w:rPr>
          <w:rFonts w:ascii="Times New Roman" w:hAnsi="Times New Roman" w:cs="Times New Roman"/>
          <w:b/>
          <w:sz w:val="24"/>
          <w:szCs w:val="24"/>
        </w:rPr>
        <w:t xml:space="preserve"> </w:t>
      </w:r>
      <w:r w:rsidR="00484D5C" w:rsidRPr="00484D5C">
        <w:rPr>
          <w:rFonts w:ascii="Times New Roman" w:hAnsi="Times New Roman" w:cs="Times New Roman"/>
          <w:sz w:val="24"/>
          <w:szCs w:val="24"/>
        </w:rPr>
        <w:t>Salcedo, C</w:t>
      </w:r>
      <w:r w:rsidR="00484D5C">
        <w:rPr>
          <w:rFonts w:ascii="Times New Roman" w:hAnsi="Times New Roman" w:cs="Times New Roman"/>
          <w:sz w:val="24"/>
          <w:szCs w:val="24"/>
        </w:rPr>
        <w:t>laudia</w:t>
      </w:r>
      <w:r w:rsidR="00484D5C" w:rsidRPr="00484D5C">
        <w:rPr>
          <w:rFonts w:ascii="Times New Roman" w:hAnsi="Times New Roman" w:cs="Times New Roman"/>
          <w:sz w:val="24"/>
          <w:szCs w:val="24"/>
        </w:rPr>
        <w:t>. “</w:t>
      </w:r>
      <w:r w:rsidR="00484D5C">
        <w:rPr>
          <w:rFonts w:ascii="Times New Roman" w:hAnsi="Times New Roman" w:cs="Times New Roman"/>
          <w:sz w:val="24"/>
          <w:szCs w:val="24"/>
        </w:rPr>
        <w:t>The Effects of Songs In the Foreign Language Classroom On Text Recall, Delayed Text Recall, and Involuntary Mental Rehearsal.”</w:t>
      </w:r>
    </w:p>
    <w:p w14:paraId="54DE2805" w14:textId="77777777" w:rsidR="0070555C" w:rsidRPr="0070555C" w:rsidRDefault="0070555C" w:rsidP="0070555C">
      <w:pPr>
        <w:pStyle w:val="ListParagraph"/>
        <w:numPr>
          <w:ilvl w:val="0"/>
          <w:numId w:val="2"/>
        </w:numPr>
        <w:spacing w:after="0" w:line="240" w:lineRule="auto"/>
        <w:rPr>
          <w:rFonts w:ascii="Times New Roman" w:hAnsi="Times New Roman" w:cs="Times New Roman"/>
          <w:sz w:val="24"/>
          <w:szCs w:val="24"/>
          <w:lang w:val="es-MX"/>
        </w:rPr>
      </w:pPr>
      <w:r w:rsidRPr="0070555C">
        <w:rPr>
          <w:rFonts w:ascii="Times New Roman" w:hAnsi="Times New Roman" w:cs="Times New Roman"/>
          <w:sz w:val="24"/>
          <w:szCs w:val="24"/>
          <w:lang w:val="es-MX"/>
        </w:rPr>
        <w:t>Crear una actividad a base de una canción de José Alfredo Jiménez</w:t>
      </w:r>
      <w:r>
        <w:rPr>
          <w:rFonts w:ascii="Times New Roman" w:hAnsi="Times New Roman" w:cs="Times New Roman"/>
          <w:sz w:val="24"/>
          <w:szCs w:val="24"/>
          <w:lang w:val="es-MX"/>
        </w:rPr>
        <w:t xml:space="preserve"> que utilice “backward design” para enseñar algún aspecto gramatical.</w:t>
      </w:r>
    </w:p>
    <w:p w14:paraId="69B23A88" w14:textId="77777777" w:rsidR="00172A3F" w:rsidRPr="0070555C" w:rsidRDefault="00172A3F" w:rsidP="00F837ED">
      <w:pPr>
        <w:spacing w:after="0" w:line="240" w:lineRule="auto"/>
        <w:rPr>
          <w:rFonts w:ascii="Times New Roman" w:hAnsi="Times New Roman" w:cs="Times New Roman"/>
          <w:sz w:val="24"/>
          <w:szCs w:val="24"/>
          <w:lang w:val="es-MX"/>
        </w:rPr>
      </w:pPr>
    </w:p>
    <w:p w14:paraId="757C50C4" w14:textId="77777777" w:rsidR="00C814B5" w:rsidRDefault="001D0112" w:rsidP="00D55E74">
      <w:pPr>
        <w:spacing w:after="0" w:line="240" w:lineRule="auto"/>
        <w:ind w:left="1440" w:hanging="1440"/>
        <w:rPr>
          <w:rFonts w:ascii="Times New Roman" w:hAnsi="Times New Roman" w:cs="Times New Roman"/>
          <w:sz w:val="24"/>
          <w:szCs w:val="24"/>
        </w:rPr>
      </w:pPr>
      <w:r w:rsidRPr="00D55E74">
        <w:rPr>
          <w:rFonts w:ascii="Times New Roman" w:hAnsi="Times New Roman" w:cs="Times New Roman"/>
          <w:sz w:val="24"/>
          <w:szCs w:val="24"/>
        </w:rPr>
        <w:t>1</w:t>
      </w:r>
      <w:r w:rsidR="00D01BC1" w:rsidRPr="00D55E74">
        <w:rPr>
          <w:rFonts w:ascii="Times New Roman" w:hAnsi="Times New Roman" w:cs="Times New Roman"/>
          <w:sz w:val="24"/>
          <w:szCs w:val="24"/>
        </w:rPr>
        <w:t>9</w:t>
      </w:r>
      <w:r w:rsidRPr="00D55E74">
        <w:rPr>
          <w:rFonts w:ascii="Times New Roman" w:hAnsi="Times New Roman" w:cs="Times New Roman"/>
          <w:sz w:val="24"/>
          <w:szCs w:val="24"/>
        </w:rPr>
        <w:t xml:space="preserve"> de </w:t>
      </w:r>
      <w:proofErr w:type="spellStart"/>
      <w:r w:rsidRPr="00D55E74">
        <w:rPr>
          <w:rFonts w:ascii="Times New Roman" w:hAnsi="Times New Roman" w:cs="Times New Roman"/>
          <w:sz w:val="24"/>
          <w:szCs w:val="24"/>
        </w:rPr>
        <w:t>julio</w:t>
      </w:r>
      <w:proofErr w:type="spellEnd"/>
      <w:r w:rsidR="00071E40" w:rsidRPr="00D55E74">
        <w:rPr>
          <w:rFonts w:ascii="Times New Roman" w:hAnsi="Times New Roman" w:cs="Times New Roman"/>
          <w:sz w:val="24"/>
          <w:szCs w:val="24"/>
        </w:rPr>
        <w:tab/>
      </w:r>
      <w:proofErr w:type="spellStart"/>
      <w:r w:rsidR="00D55E74" w:rsidRPr="00D55E74">
        <w:rPr>
          <w:rFonts w:ascii="Times New Roman" w:hAnsi="Times New Roman" w:cs="Times New Roman"/>
          <w:sz w:val="24"/>
          <w:szCs w:val="24"/>
        </w:rPr>
        <w:t>Pegrum</w:t>
      </w:r>
      <w:proofErr w:type="spellEnd"/>
      <w:r w:rsidR="00D55E74" w:rsidRPr="00D55E74">
        <w:rPr>
          <w:rFonts w:ascii="Times New Roman" w:hAnsi="Times New Roman" w:cs="Times New Roman"/>
          <w:sz w:val="24"/>
          <w:szCs w:val="24"/>
        </w:rPr>
        <w:t xml:space="preserve">, Mark. “Film, Culture and Identity: Critical Intercultural Literacies for </w:t>
      </w:r>
      <w:r w:rsidR="00D55E74">
        <w:rPr>
          <w:rFonts w:ascii="Times New Roman" w:hAnsi="Times New Roman" w:cs="Times New Roman"/>
          <w:sz w:val="24"/>
          <w:szCs w:val="24"/>
        </w:rPr>
        <w:t>the</w:t>
      </w:r>
      <w:r w:rsidR="00D55E74" w:rsidRPr="00D55E74">
        <w:rPr>
          <w:rFonts w:ascii="Times New Roman" w:hAnsi="Times New Roman" w:cs="Times New Roman"/>
          <w:sz w:val="24"/>
          <w:szCs w:val="24"/>
        </w:rPr>
        <w:t xml:space="preserve"> Language</w:t>
      </w:r>
      <w:r w:rsidR="00D55E74">
        <w:rPr>
          <w:rFonts w:ascii="Times New Roman" w:hAnsi="Times New Roman" w:cs="Times New Roman"/>
          <w:sz w:val="24"/>
          <w:szCs w:val="24"/>
        </w:rPr>
        <w:t xml:space="preserve"> Classroom”</w:t>
      </w:r>
      <w:r w:rsidR="00902D12">
        <w:rPr>
          <w:rFonts w:ascii="Times New Roman" w:hAnsi="Times New Roman" w:cs="Times New Roman"/>
          <w:sz w:val="24"/>
          <w:szCs w:val="24"/>
        </w:rPr>
        <w:t>; Richard-Amato, Patricia. “Video”</w:t>
      </w:r>
    </w:p>
    <w:p w14:paraId="3D33557B" w14:textId="77777777" w:rsidR="006149BA" w:rsidRPr="000D11C8" w:rsidRDefault="000D11C8" w:rsidP="000D11C8">
      <w:pPr>
        <w:pStyle w:val="ListParagraph"/>
        <w:numPr>
          <w:ilvl w:val="0"/>
          <w:numId w:val="2"/>
        </w:numPr>
        <w:spacing w:after="0" w:line="240" w:lineRule="auto"/>
        <w:rPr>
          <w:rFonts w:ascii="Times New Roman" w:hAnsi="Times New Roman" w:cs="Times New Roman"/>
          <w:sz w:val="24"/>
          <w:szCs w:val="24"/>
          <w:lang w:val="es-MX"/>
        </w:rPr>
      </w:pPr>
      <w:r w:rsidRPr="000D11C8">
        <w:rPr>
          <w:rFonts w:ascii="Times New Roman" w:hAnsi="Times New Roman" w:cs="Times New Roman"/>
          <w:sz w:val="24"/>
          <w:szCs w:val="24"/>
          <w:lang w:val="es-MX"/>
        </w:rPr>
        <w:t xml:space="preserve">Crear una actividad a base de una </w:t>
      </w:r>
      <w:r>
        <w:rPr>
          <w:rFonts w:ascii="Times New Roman" w:hAnsi="Times New Roman" w:cs="Times New Roman"/>
          <w:sz w:val="24"/>
          <w:szCs w:val="24"/>
          <w:lang w:val="es-MX"/>
        </w:rPr>
        <w:t>película —o una escena de una película— de Jorge Negrete.</w:t>
      </w:r>
      <w:r w:rsidRPr="000D11C8">
        <w:rPr>
          <w:rFonts w:ascii="Times New Roman" w:hAnsi="Times New Roman" w:cs="Times New Roman"/>
          <w:sz w:val="24"/>
          <w:szCs w:val="24"/>
          <w:lang w:val="es-MX"/>
        </w:rPr>
        <w:t xml:space="preserve"> </w:t>
      </w:r>
      <w:r w:rsidR="003454E8">
        <w:rPr>
          <w:rFonts w:ascii="Times New Roman" w:hAnsi="Times New Roman" w:cs="Times New Roman"/>
          <w:sz w:val="24"/>
          <w:szCs w:val="24"/>
          <w:lang w:val="es-MX"/>
        </w:rPr>
        <w:t>Utili</w:t>
      </w:r>
      <w:r w:rsidR="00132287">
        <w:rPr>
          <w:rFonts w:ascii="Times New Roman" w:hAnsi="Times New Roman" w:cs="Times New Roman"/>
          <w:sz w:val="24"/>
          <w:szCs w:val="24"/>
          <w:lang w:val="es-MX"/>
        </w:rPr>
        <w:t>ce</w:t>
      </w:r>
      <w:r w:rsidR="003454E8">
        <w:rPr>
          <w:rFonts w:ascii="Times New Roman" w:hAnsi="Times New Roman" w:cs="Times New Roman"/>
          <w:sz w:val="24"/>
          <w:szCs w:val="24"/>
          <w:lang w:val="es-MX"/>
        </w:rPr>
        <w:t xml:space="preserve"> backward design para que los estudiantes no sólo </w:t>
      </w:r>
      <w:r w:rsidR="0073031C">
        <w:rPr>
          <w:rFonts w:ascii="Times New Roman" w:hAnsi="Times New Roman" w:cs="Times New Roman"/>
          <w:sz w:val="24"/>
          <w:szCs w:val="24"/>
          <w:lang w:val="es-MX"/>
        </w:rPr>
        <w:t>vean una película</w:t>
      </w:r>
      <w:r w:rsidR="003454E8">
        <w:rPr>
          <w:rFonts w:ascii="Times New Roman" w:hAnsi="Times New Roman" w:cs="Times New Roman"/>
          <w:sz w:val="24"/>
          <w:szCs w:val="24"/>
          <w:lang w:val="es-MX"/>
        </w:rPr>
        <w:t>, sino que también aprendan un aspecto importante de la lengua (por favor, algo que vaya más allá de una actividad de vocabulario).</w:t>
      </w:r>
    </w:p>
    <w:p w14:paraId="75632746" w14:textId="77777777" w:rsidR="000D11C8" w:rsidRDefault="000D11C8" w:rsidP="00F837ED">
      <w:pPr>
        <w:spacing w:after="0" w:line="240" w:lineRule="auto"/>
        <w:rPr>
          <w:rFonts w:ascii="Times New Roman" w:hAnsi="Times New Roman" w:cs="Times New Roman"/>
          <w:b/>
          <w:sz w:val="24"/>
          <w:szCs w:val="24"/>
          <w:lang w:val="es-MX"/>
        </w:rPr>
      </w:pPr>
    </w:p>
    <w:p w14:paraId="77E68F3A" w14:textId="77777777" w:rsidR="009363EC" w:rsidRPr="00D84D64" w:rsidRDefault="009363EC" w:rsidP="00F837ED">
      <w:pPr>
        <w:spacing w:after="0" w:line="240" w:lineRule="auto"/>
        <w:rPr>
          <w:rFonts w:ascii="Times New Roman" w:hAnsi="Times New Roman" w:cs="Times New Roman"/>
          <w:b/>
          <w:sz w:val="24"/>
          <w:szCs w:val="24"/>
        </w:rPr>
      </w:pPr>
      <w:proofErr w:type="spellStart"/>
      <w:r w:rsidRPr="00D84D64">
        <w:rPr>
          <w:rFonts w:ascii="Times New Roman" w:hAnsi="Times New Roman" w:cs="Times New Roman"/>
          <w:b/>
          <w:sz w:val="24"/>
          <w:szCs w:val="24"/>
        </w:rPr>
        <w:t>Semana</w:t>
      </w:r>
      <w:proofErr w:type="spellEnd"/>
      <w:r w:rsidRPr="00D84D64">
        <w:rPr>
          <w:rFonts w:ascii="Times New Roman" w:hAnsi="Times New Roman" w:cs="Times New Roman"/>
          <w:b/>
          <w:sz w:val="24"/>
          <w:szCs w:val="24"/>
        </w:rPr>
        <w:t xml:space="preserve"> 2</w:t>
      </w:r>
    </w:p>
    <w:p w14:paraId="6311AC5D" w14:textId="77777777" w:rsidR="0033230D" w:rsidRPr="0033230D" w:rsidRDefault="001D0112" w:rsidP="006149BA">
      <w:pPr>
        <w:spacing w:after="0" w:line="240" w:lineRule="auto"/>
        <w:ind w:left="1440" w:hanging="1440"/>
        <w:rPr>
          <w:rFonts w:ascii="Times New Roman" w:hAnsi="Times New Roman" w:cs="Times New Roman"/>
          <w:sz w:val="24"/>
          <w:szCs w:val="24"/>
        </w:rPr>
      </w:pPr>
      <w:r w:rsidRPr="0033230D">
        <w:rPr>
          <w:rFonts w:ascii="Times New Roman" w:hAnsi="Times New Roman" w:cs="Times New Roman"/>
          <w:sz w:val="24"/>
          <w:szCs w:val="24"/>
        </w:rPr>
        <w:t>2</w:t>
      </w:r>
      <w:r w:rsidR="00071E40" w:rsidRPr="0033230D">
        <w:rPr>
          <w:rFonts w:ascii="Times New Roman" w:hAnsi="Times New Roman" w:cs="Times New Roman"/>
          <w:sz w:val="24"/>
          <w:szCs w:val="24"/>
        </w:rPr>
        <w:t>2</w:t>
      </w:r>
      <w:r w:rsidRPr="0033230D">
        <w:rPr>
          <w:rFonts w:ascii="Times New Roman" w:hAnsi="Times New Roman" w:cs="Times New Roman"/>
          <w:sz w:val="24"/>
          <w:szCs w:val="24"/>
        </w:rPr>
        <w:t xml:space="preserve"> de </w:t>
      </w:r>
      <w:proofErr w:type="spellStart"/>
      <w:r w:rsidRPr="0033230D">
        <w:rPr>
          <w:rFonts w:ascii="Times New Roman" w:hAnsi="Times New Roman" w:cs="Times New Roman"/>
          <w:sz w:val="24"/>
          <w:szCs w:val="24"/>
        </w:rPr>
        <w:t>julio</w:t>
      </w:r>
      <w:proofErr w:type="spellEnd"/>
      <w:r w:rsidR="0051235C" w:rsidRPr="0033230D">
        <w:rPr>
          <w:rFonts w:ascii="Times New Roman" w:hAnsi="Times New Roman" w:cs="Times New Roman"/>
          <w:sz w:val="24"/>
          <w:szCs w:val="24"/>
        </w:rPr>
        <w:tab/>
      </w:r>
      <w:r w:rsidR="0033230D" w:rsidRPr="0033230D">
        <w:rPr>
          <w:rFonts w:ascii="Times New Roman" w:hAnsi="Times New Roman" w:cs="Times New Roman"/>
          <w:sz w:val="24"/>
          <w:szCs w:val="24"/>
        </w:rPr>
        <w:t xml:space="preserve">Leer: </w:t>
      </w:r>
      <w:proofErr w:type="spellStart"/>
      <w:r w:rsidR="0033230D" w:rsidRPr="0033230D">
        <w:rPr>
          <w:rFonts w:ascii="Times New Roman" w:hAnsi="Times New Roman" w:cs="Times New Roman"/>
          <w:sz w:val="24"/>
          <w:szCs w:val="24"/>
        </w:rPr>
        <w:t>Berhó</w:t>
      </w:r>
      <w:proofErr w:type="spellEnd"/>
      <w:r w:rsidR="0033230D" w:rsidRPr="0033230D">
        <w:rPr>
          <w:rFonts w:ascii="Times New Roman" w:hAnsi="Times New Roman" w:cs="Times New Roman"/>
          <w:sz w:val="24"/>
          <w:szCs w:val="24"/>
        </w:rPr>
        <w:t xml:space="preserve">, Deborah L. y Victoria </w:t>
      </w:r>
      <w:proofErr w:type="spellStart"/>
      <w:r w:rsidR="0033230D" w:rsidRPr="0033230D">
        <w:rPr>
          <w:rFonts w:ascii="Times New Roman" w:hAnsi="Times New Roman" w:cs="Times New Roman"/>
          <w:sz w:val="24"/>
          <w:szCs w:val="24"/>
        </w:rPr>
        <w:t>Defferding</w:t>
      </w:r>
      <w:proofErr w:type="spellEnd"/>
      <w:r w:rsidR="0033230D" w:rsidRPr="0033230D">
        <w:rPr>
          <w:rFonts w:ascii="Times New Roman" w:hAnsi="Times New Roman" w:cs="Times New Roman"/>
          <w:sz w:val="24"/>
          <w:szCs w:val="24"/>
        </w:rPr>
        <w:t>, “Communication, Culture, and Curiosity: Using Target-Culture and Student-Generated Art in the Second Language Classroom.”</w:t>
      </w:r>
    </w:p>
    <w:p w14:paraId="380E5536" w14:textId="77777777" w:rsidR="00B928DC" w:rsidRDefault="00B928DC" w:rsidP="0033230D">
      <w:pPr>
        <w:spacing w:after="0" w:line="240" w:lineRule="auto"/>
        <w:ind w:left="1440"/>
        <w:rPr>
          <w:rFonts w:ascii="Times New Roman" w:hAnsi="Times New Roman" w:cs="Times New Roman"/>
          <w:sz w:val="24"/>
          <w:szCs w:val="24"/>
          <w:lang w:val="es-MX"/>
        </w:rPr>
      </w:pPr>
      <w:r>
        <w:rPr>
          <w:rFonts w:ascii="Times New Roman" w:hAnsi="Times New Roman" w:cs="Times New Roman"/>
          <w:sz w:val="24"/>
          <w:szCs w:val="24"/>
          <w:lang w:val="es-MX"/>
        </w:rPr>
        <w:t>Ver: los murales de José Chávez Morado (de la Alh</w:t>
      </w:r>
      <w:r w:rsidR="00D30158">
        <w:rPr>
          <w:rFonts w:ascii="Times New Roman" w:hAnsi="Times New Roman" w:cs="Times New Roman"/>
          <w:sz w:val="24"/>
          <w:szCs w:val="24"/>
          <w:lang w:val="es-MX"/>
        </w:rPr>
        <w:t>ó</w:t>
      </w:r>
      <w:r>
        <w:rPr>
          <w:rFonts w:ascii="Times New Roman" w:hAnsi="Times New Roman" w:cs="Times New Roman"/>
          <w:sz w:val="24"/>
          <w:szCs w:val="24"/>
          <w:lang w:val="es-MX"/>
        </w:rPr>
        <w:t xml:space="preserve">ndiga), varios murales de Diego Rivera, </w:t>
      </w:r>
      <w:r w:rsidR="00917EC1">
        <w:rPr>
          <w:rFonts w:ascii="Times New Roman" w:hAnsi="Times New Roman" w:cs="Times New Roman"/>
          <w:sz w:val="24"/>
          <w:szCs w:val="24"/>
          <w:lang w:val="es-MX"/>
        </w:rPr>
        <w:t>la arquitectura de El Teatro Juárez, El Mercado Hidalgo y El Palacio Legislativo de Guanajuato</w:t>
      </w:r>
      <w:r w:rsidR="00B704BC">
        <w:rPr>
          <w:rFonts w:ascii="Times New Roman" w:hAnsi="Times New Roman" w:cs="Times New Roman"/>
          <w:sz w:val="24"/>
          <w:szCs w:val="24"/>
          <w:lang w:val="es-MX"/>
        </w:rPr>
        <w:t>.</w:t>
      </w:r>
    </w:p>
    <w:p w14:paraId="18E7C1E6" w14:textId="77777777" w:rsidR="003454E8" w:rsidRDefault="003454E8" w:rsidP="003454E8">
      <w:pPr>
        <w:pStyle w:val="ListParagraph"/>
        <w:numPr>
          <w:ilvl w:val="0"/>
          <w:numId w:val="2"/>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Crear una actividad a base del arte y arquitectura que hemos visto en esta clase. </w:t>
      </w:r>
      <w:r w:rsidR="00294EF2">
        <w:rPr>
          <w:rFonts w:ascii="Times New Roman" w:hAnsi="Times New Roman" w:cs="Times New Roman"/>
          <w:sz w:val="24"/>
          <w:szCs w:val="24"/>
          <w:lang w:val="es-MX"/>
        </w:rPr>
        <w:t>Utilice backward design; además de enseñarles de la lectura, ¿qué metas lingüísticas quieres que logren?</w:t>
      </w:r>
    </w:p>
    <w:p w14:paraId="0E0660C3" w14:textId="77777777" w:rsidR="000D4C19" w:rsidRDefault="000D4C19" w:rsidP="000D4C19">
      <w:pPr>
        <w:spacing w:after="0" w:line="240" w:lineRule="auto"/>
        <w:rPr>
          <w:rFonts w:ascii="Times New Roman" w:hAnsi="Times New Roman" w:cs="Times New Roman"/>
          <w:sz w:val="24"/>
          <w:szCs w:val="24"/>
          <w:lang w:val="es-MX"/>
        </w:rPr>
      </w:pPr>
    </w:p>
    <w:p w14:paraId="25BAC1E7" w14:textId="77777777" w:rsidR="000D4C19" w:rsidRPr="000D4C19" w:rsidRDefault="000D4C19" w:rsidP="000D4C19">
      <w:pPr>
        <w:spacing w:after="0" w:line="240" w:lineRule="auto"/>
        <w:ind w:left="1440"/>
        <w:rPr>
          <w:rFonts w:ascii="Times New Roman" w:hAnsi="Times New Roman" w:cs="Times New Roman"/>
          <w:b/>
          <w:sz w:val="24"/>
          <w:szCs w:val="24"/>
          <w:lang w:val="es-MX"/>
        </w:rPr>
      </w:pPr>
      <w:r>
        <w:rPr>
          <w:rFonts w:ascii="Times New Roman" w:hAnsi="Times New Roman" w:cs="Times New Roman"/>
          <w:b/>
          <w:sz w:val="24"/>
          <w:szCs w:val="24"/>
          <w:lang w:val="es-MX"/>
        </w:rPr>
        <w:t>En clase: Taller #1</w:t>
      </w:r>
      <w:r w:rsidR="00D44252">
        <w:rPr>
          <w:rFonts w:ascii="Times New Roman" w:hAnsi="Times New Roman" w:cs="Times New Roman"/>
          <w:b/>
          <w:sz w:val="24"/>
          <w:szCs w:val="24"/>
          <w:lang w:val="es-MX"/>
        </w:rPr>
        <w:t>. En grupos de 3-4 revisarán las tareas de sus compañeros del 17 de julio hasta el 22 de julio y proveerán comentarios y retroalimentación.</w:t>
      </w:r>
    </w:p>
    <w:p w14:paraId="08AD8314" w14:textId="77777777" w:rsidR="00071E40" w:rsidRPr="00F837ED" w:rsidRDefault="00071E40" w:rsidP="00F837ED">
      <w:pPr>
        <w:spacing w:after="0" w:line="240" w:lineRule="auto"/>
        <w:rPr>
          <w:rFonts w:ascii="Times New Roman" w:hAnsi="Times New Roman" w:cs="Times New Roman"/>
          <w:sz w:val="24"/>
          <w:szCs w:val="24"/>
          <w:lang w:val="es-MX"/>
        </w:rPr>
      </w:pPr>
    </w:p>
    <w:p w14:paraId="038A46AC" w14:textId="77777777" w:rsidR="00601928" w:rsidRPr="00601928" w:rsidRDefault="001D0112" w:rsidP="00601928">
      <w:pPr>
        <w:spacing w:after="0" w:line="240" w:lineRule="auto"/>
        <w:ind w:left="1440" w:hanging="1440"/>
        <w:rPr>
          <w:rFonts w:ascii="Times New Roman" w:hAnsi="Times New Roman" w:cs="Times New Roman"/>
          <w:sz w:val="24"/>
          <w:szCs w:val="24"/>
        </w:rPr>
      </w:pPr>
      <w:r w:rsidRPr="00601928">
        <w:rPr>
          <w:rFonts w:ascii="Times New Roman" w:hAnsi="Times New Roman" w:cs="Times New Roman"/>
          <w:sz w:val="24"/>
          <w:szCs w:val="24"/>
        </w:rPr>
        <w:t>2</w:t>
      </w:r>
      <w:r w:rsidR="00240340" w:rsidRPr="00601928">
        <w:rPr>
          <w:rFonts w:ascii="Times New Roman" w:hAnsi="Times New Roman" w:cs="Times New Roman"/>
          <w:sz w:val="24"/>
          <w:szCs w:val="24"/>
        </w:rPr>
        <w:t>4</w:t>
      </w:r>
      <w:r w:rsidRPr="00601928">
        <w:rPr>
          <w:rFonts w:ascii="Times New Roman" w:hAnsi="Times New Roman" w:cs="Times New Roman"/>
          <w:sz w:val="24"/>
          <w:szCs w:val="24"/>
        </w:rPr>
        <w:t xml:space="preserve"> de </w:t>
      </w:r>
      <w:proofErr w:type="spellStart"/>
      <w:r w:rsidRPr="00601928">
        <w:rPr>
          <w:rFonts w:ascii="Times New Roman" w:hAnsi="Times New Roman" w:cs="Times New Roman"/>
          <w:sz w:val="24"/>
          <w:szCs w:val="24"/>
        </w:rPr>
        <w:t>julio</w:t>
      </w:r>
      <w:proofErr w:type="spellEnd"/>
      <w:r w:rsidR="00240340" w:rsidRPr="00601928">
        <w:rPr>
          <w:rFonts w:ascii="Times New Roman" w:hAnsi="Times New Roman" w:cs="Times New Roman"/>
          <w:sz w:val="24"/>
          <w:szCs w:val="24"/>
        </w:rPr>
        <w:tab/>
      </w:r>
      <w:r w:rsidR="00601928">
        <w:rPr>
          <w:rFonts w:ascii="Times New Roman" w:hAnsi="Times New Roman" w:cs="Times New Roman"/>
          <w:sz w:val="24"/>
          <w:szCs w:val="24"/>
        </w:rPr>
        <w:t>Leer:</w:t>
      </w:r>
      <w:r w:rsidR="00601928" w:rsidRPr="00A85ABD">
        <w:rPr>
          <w:rFonts w:ascii="Times New Roman" w:hAnsi="Times New Roman" w:cs="Times New Roman"/>
          <w:sz w:val="24"/>
          <w:szCs w:val="24"/>
        </w:rPr>
        <w:t xml:space="preserve"> David </w:t>
      </w:r>
      <w:proofErr w:type="spellStart"/>
      <w:r w:rsidR="00601928" w:rsidRPr="00A85ABD">
        <w:rPr>
          <w:rFonts w:ascii="Times New Roman" w:hAnsi="Times New Roman" w:cs="Times New Roman"/>
          <w:sz w:val="24"/>
          <w:szCs w:val="24"/>
        </w:rPr>
        <w:t>Hanaus</w:t>
      </w:r>
      <w:proofErr w:type="spellEnd"/>
      <w:r w:rsidR="00601928" w:rsidRPr="00A85ABD">
        <w:rPr>
          <w:rFonts w:ascii="Times New Roman" w:hAnsi="Times New Roman" w:cs="Times New Roman"/>
          <w:sz w:val="24"/>
          <w:szCs w:val="24"/>
        </w:rPr>
        <w:t>, “Meaningful Literacy: Writing Poetry in the Language</w:t>
      </w:r>
      <w:r w:rsidR="00601928">
        <w:rPr>
          <w:rFonts w:ascii="Times New Roman" w:hAnsi="Times New Roman" w:cs="Times New Roman"/>
          <w:sz w:val="24"/>
          <w:szCs w:val="24"/>
        </w:rPr>
        <w:t xml:space="preserve"> Classroom”</w:t>
      </w:r>
    </w:p>
    <w:p w14:paraId="6AC5F4FF" w14:textId="77777777" w:rsidR="00FB5350" w:rsidRDefault="00A85ABD" w:rsidP="00601928">
      <w:pPr>
        <w:spacing w:after="0" w:line="240" w:lineRule="auto"/>
        <w:ind w:left="1440"/>
        <w:rPr>
          <w:rFonts w:ascii="Times New Roman" w:hAnsi="Times New Roman" w:cs="Times New Roman"/>
          <w:sz w:val="24"/>
          <w:szCs w:val="24"/>
          <w:lang w:val="es-MX"/>
        </w:rPr>
      </w:pPr>
      <w:r w:rsidRPr="00FB5350">
        <w:rPr>
          <w:rFonts w:ascii="Times New Roman" w:hAnsi="Times New Roman" w:cs="Times New Roman"/>
          <w:sz w:val="24"/>
          <w:szCs w:val="24"/>
          <w:lang w:val="es-MX"/>
        </w:rPr>
        <w:t>Leer:</w:t>
      </w:r>
      <w:r w:rsidR="00FB5350" w:rsidRPr="00FB5350">
        <w:rPr>
          <w:rFonts w:ascii="Times New Roman" w:hAnsi="Times New Roman" w:cs="Times New Roman"/>
          <w:sz w:val="24"/>
          <w:szCs w:val="24"/>
          <w:lang w:val="es-MX"/>
        </w:rPr>
        <w:t xml:space="preserve"> Emma Godoy, </w:t>
      </w:r>
      <w:r w:rsidR="00FB5350">
        <w:rPr>
          <w:rFonts w:ascii="Times New Roman" w:hAnsi="Times New Roman" w:cs="Times New Roman"/>
          <w:i/>
          <w:sz w:val="24"/>
          <w:szCs w:val="24"/>
          <w:lang w:val="es-MX"/>
        </w:rPr>
        <w:t xml:space="preserve">Del torrente. Pausas y arena </w:t>
      </w:r>
      <w:r w:rsidR="00FB5350">
        <w:rPr>
          <w:rFonts w:ascii="Times New Roman" w:hAnsi="Times New Roman" w:cs="Times New Roman"/>
          <w:sz w:val="24"/>
          <w:szCs w:val="24"/>
          <w:lang w:val="es-MX"/>
        </w:rPr>
        <w:t>(poemas seleccionados</w:t>
      </w:r>
      <w:r w:rsidR="008568A6">
        <w:rPr>
          <w:rFonts w:ascii="Times New Roman" w:hAnsi="Times New Roman" w:cs="Times New Roman"/>
          <w:sz w:val="24"/>
          <w:szCs w:val="24"/>
          <w:lang w:val="es-MX"/>
        </w:rPr>
        <w:t>, disponibles en Moodle</w:t>
      </w:r>
      <w:r w:rsidR="00FB5350">
        <w:rPr>
          <w:rFonts w:ascii="Times New Roman" w:hAnsi="Times New Roman" w:cs="Times New Roman"/>
          <w:sz w:val="24"/>
          <w:szCs w:val="24"/>
          <w:lang w:val="es-MX"/>
        </w:rPr>
        <w:t>)</w:t>
      </w:r>
    </w:p>
    <w:p w14:paraId="4754C389" w14:textId="77777777" w:rsidR="0081036F" w:rsidRPr="00C1785D" w:rsidRDefault="0081036F" w:rsidP="0081036F">
      <w:pPr>
        <w:spacing w:after="0" w:line="240" w:lineRule="auto"/>
        <w:ind w:left="2160" w:hanging="720"/>
        <w:rPr>
          <w:rFonts w:ascii="Times New Roman" w:hAnsi="Times New Roman" w:cs="Times New Roman"/>
          <w:sz w:val="24"/>
          <w:szCs w:val="24"/>
          <w:lang w:val="es-MX"/>
        </w:rPr>
      </w:pPr>
      <w:r>
        <w:rPr>
          <w:rFonts w:ascii="Times New Roman" w:hAnsi="Times New Roman" w:cs="Times New Roman"/>
          <w:sz w:val="24"/>
          <w:szCs w:val="24"/>
          <w:lang w:val="es-MX"/>
        </w:rPr>
        <w:t xml:space="preserve">Leer: </w:t>
      </w:r>
      <w:r w:rsidRPr="00C1785D">
        <w:rPr>
          <w:rFonts w:ascii="Times New Roman" w:hAnsi="Times New Roman" w:cs="Times New Roman"/>
          <w:sz w:val="24"/>
          <w:szCs w:val="24"/>
          <w:lang w:val="es-MX"/>
        </w:rPr>
        <w:t>Godoy, Emma.</w:t>
      </w:r>
      <w:r w:rsidRPr="00E62604">
        <w:rPr>
          <w:rFonts w:ascii="Times New Roman" w:hAnsi="Times New Roman" w:cs="Times New Roman"/>
          <w:sz w:val="24"/>
          <w:szCs w:val="24"/>
          <w:lang w:val="es-MX"/>
        </w:rPr>
        <w:t xml:space="preserve"> </w:t>
      </w:r>
      <w:r w:rsidRPr="00C1785D">
        <w:rPr>
          <w:rFonts w:ascii="Times New Roman" w:hAnsi="Times New Roman" w:cs="Times New Roman"/>
          <w:sz w:val="24"/>
          <w:szCs w:val="24"/>
          <w:lang w:val="es-MX"/>
        </w:rPr>
        <w:t>Godoy, Emma. “Cuando se siente el auténtico amor.” (Disponible en (</w:t>
      </w:r>
      <w:hyperlink r:id="rId9" w:history="1">
        <w:r w:rsidRPr="00C1785D">
          <w:rPr>
            <w:rStyle w:val="Hyperlink"/>
            <w:rFonts w:ascii="Times New Roman" w:hAnsi="Times New Roman" w:cs="Times New Roman"/>
            <w:sz w:val="24"/>
            <w:szCs w:val="24"/>
            <w:lang w:val="es-MX"/>
          </w:rPr>
          <w:t>https://verbiclara.wordpress.com/2017/03/25/cuando-se-siente-el-autentico-amor-poema-de-emma-godoy/</w:t>
        </w:r>
      </w:hyperlink>
      <w:r>
        <w:rPr>
          <w:rFonts w:ascii="Times New Roman" w:hAnsi="Times New Roman" w:cs="Times New Roman"/>
          <w:sz w:val="24"/>
          <w:szCs w:val="24"/>
          <w:lang w:val="es-MX"/>
        </w:rPr>
        <w:t>) (es un poema corto)</w:t>
      </w:r>
    </w:p>
    <w:p w14:paraId="19DE4400" w14:textId="77777777" w:rsidR="0081036F" w:rsidRDefault="0081036F" w:rsidP="0081036F">
      <w:pPr>
        <w:spacing w:after="0" w:line="240" w:lineRule="auto"/>
        <w:ind w:left="2160" w:hanging="2160"/>
        <w:rPr>
          <w:rFonts w:ascii="Times New Roman" w:hAnsi="Times New Roman" w:cs="Times New Roman"/>
          <w:sz w:val="24"/>
          <w:szCs w:val="24"/>
          <w:lang w:val="es-MX"/>
        </w:rPr>
      </w:pPr>
    </w:p>
    <w:p w14:paraId="7EE376AF" w14:textId="77777777" w:rsidR="0081036F" w:rsidRPr="00C1785D" w:rsidRDefault="0081036F" w:rsidP="0081036F">
      <w:pPr>
        <w:spacing w:after="0" w:line="240" w:lineRule="auto"/>
        <w:ind w:left="2160" w:hanging="720"/>
        <w:rPr>
          <w:rFonts w:ascii="Times New Roman" w:hAnsi="Times New Roman" w:cs="Times New Roman"/>
          <w:sz w:val="24"/>
          <w:szCs w:val="24"/>
          <w:lang w:val="es-MX"/>
        </w:rPr>
      </w:pPr>
      <w:r w:rsidRPr="00C1785D">
        <w:rPr>
          <w:rFonts w:ascii="Times New Roman" w:hAnsi="Times New Roman" w:cs="Times New Roman"/>
          <w:sz w:val="24"/>
          <w:szCs w:val="24"/>
          <w:lang w:val="es-MX"/>
        </w:rPr>
        <w:lastRenderedPageBreak/>
        <w:t>Leer: Gabriela Mistral, “La abandonada” (</w:t>
      </w:r>
      <w:hyperlink r:id="rId10" w:history="1">
        <w:r w:rsidRPr="00C1785D">
          <w:rPr>
            <w:rStyle w:val="Hyperlink"/>
            <w:rFonts w:ascii="Times New Roman" w:hAnsi="Times New Roman" w:cs="Times New Roman"/>
            <w:sz w:val="24"/>
            <w:szCs w:val="24"/>
            <w:shd w:val="clear" w:color="auto" w:fill="FFFFFF"/>
            <w:lang w:val="es-MX"/>
          </w:rPr>
          <w:t>http://www.gabrielamistral.uchile.cl/poesia/lagar/locasmujeres/abandonada.html</w:t>
        </w:r>
      </w:hyperlink>
      <w:r w:rsidRPr="00C1785D">
        <w:rPr>
          <w:rFonts w:ascii="Times New Roman" w:hAnsi="Times New Roman" w:cs="Times New Roman"/>
          <w:color w:val="26282A"/>
          <w:sz w:val="24"/>
          <w:szCs w:val="24"/>
          <w:shd w:val="clear" w:color="auto" w:fill="FFFFFF"/>
          <w:lang w:val="es-MX"/>
        </w:rPr>
        <w:t>)</w:t>
      </w:r>
      <w:r>
        <w:rPr>
          <w:rFonts w:ascii="Times New Roman" w:hAnsi="Times New Roman" w:cs="Times New Roman"/>
          <w:color w:val="26282A"/>
          <w:sz w:val="24"/>
          <w:szCs w:val="24"/>
          <w:shd w:val="clear" w:color="auto" w:fill="FFFFFF"/>
          <w:lang w:val="es-MX"/>
        </w:rPr>
        <w:t xml:space="preserve"> (es un poema corto)</w:t>
      </w:r>
    </w:p>
    <w:p w14:paraId="774D0ABC" w14:textId="77777777" w:rsidR="0081036F" w:rsidRPr="00FB5350" w:rsidRDefault="0081036F" w:rsidP="00A85ABD">
      <w:pPr>
        <w:spacing w:after="0" w:line="240" w:lineRule="auto"/>
        <w:ind w:left="1440" w:hanging="1440"/>
        <w:rPr>
          <w:rFonts w:ascii="Times New Roman" w:hAnsi="Times New Roman" w:cs="Times New Roman"/>
          <w:sz w:val="24"/>
          <w:szCs w:val="24"/>
          <w:lang w:val="es-MX"/>
        </w:rPr>
      </w:pPr>
    </w:p>
    <w:p w14:paraId="61A1D58A" w14:textId="77777777" w:rsidR="00965399" w:rsidRPr="00965399" w:rsidRDefault="00965399" w:rsidP="00965399">
      <w:pPr>
        <w:pStyle w:val="ListParagraph"/>
        <w:numPr>
          <w:ilvl w:val="0"/>
          <w:numId w:val="2"/>
        </w:numPr>
        <w:spacing w:after="0" w:line="240" w:lineRule="auto"/>
        <w:rPr>
          <w:rFonts w:ascii="Times New Roman" w:hAnsi="Times New Roman" w:cs="Times New Roman"/>
          <w:b/>
          <w:sz w:val="24"/>
          <w:szCs w:val="24"/>
          <w:lang w:val="es-MX"/>
        </w:rPr>
      </w:pPr>
      <w:r w:rsidRPr="00965399">
        <w:rPr>
          <w:rFonts w:ascii="Times New Roman" w:hAnsi="Times New Roman" w:cs="Times New Roman"/>
          <w:sz w:val="24"/>
          <w:szCs w:val="24"/>
          <w:lang w:val="es-MX"/>
        </w:rPr>
        <w:t>Crear una activi</w:t>
      </w:r>
      <w:r>
        <w:rPr>
          <w:rFonts w:ascii="Times New Roman" w:hAnsi="Times New Roman" w:cs="Times New Roman"/>
          <w:sz w:val="24"/>
          <w:szCs w:val="24"/>
          <w:lang w:val="es-MX"/>
        </w:rPr>
        <w:t>dad a base de la poesía. Utili</w:t>
      </w:r>
      <w:r w:rsidR="00132287">
        <w:rPr>
          <w:rFonts w:ascii="Times New Roman" w:hAnsi="Times New Roman" w:cs="Times New Roman"/>
          <w:sz w:val="24"/>
          <w:szCs w:val="24"/>
          <w:lang w:val="es-MX"/>
        </w:rPr>
        <w:t>ce</w:t>
      </w:r>
      <w:r>
        <w:rPr>
          <w:rFonts w:ascii="Times New Roman" w:hAnsi="Times New Roman" w:cs="Times New Roman"/>
          <w:sz w:val="24"/>
          <w:szCs w:val="24"/>
          <w:lang w:val="es-MX"/>
        </w:rPr>
        <w:t xml:space="preserve"> backward design y desarrolla una tarea que tenga tanto input comprensible como output comprensible.</w:t>
      </w:r>
      <w:r w:rsidR="00C30D4F">
        <w:rPr>
          <w:rFonts w:ascii="Times New Roman" w:hAnsi="Times New Roman" w:cs="Times New Roman"/>
          <w:sz w:val="24"/>
          <w:szCs w:val="24"/>
          <w:lang w:val="es-MX"/>
        </w:rPr>
        <w:t xml:space="preserve"> Haz hincapié en ciertos elementos lingüísticos que quieras enfatizar para la tarea. </w:t>
      </w:r>
    </w:p>
    <w:p w14:paraId="188A0A18" w14:textId="77777777" w:rsidR="00A2643D" w:rsidRPr="00965399" w:rsidRDefault="00A2643D" w:rsidP="00F837ED">
      <w:pPr>
        <w:spacing w:after="0" w:line="240" w:lineRule="auto"/>
        <w:rPr>
          <w:rFonts w:ascii="Times New Roman" w:hAnsi="Times New Roman" w:cs="Times New Roman"/>
          <w:sz w:val="24"/>
          <w:szCs w:val="24"/>
          <w:lang w:val="es-MX"/>
        </w:rPr>
      </w:pPr>
    </w:p>
    <w:p w14:paraId="02B1F0F9" w14:textId="77777777" w:rsidR="00AF4A0A" w:rsidRDefault="001D0112" w:rsidP="00531796">
      <w:pPr>
        <w:spacing w:after="0" w:line="240" w:lineRule="auto"/>
        <w:ind w:left="1440" w:hanging="1440"/>
        <w:rPr>
          <w:rFonts w:ascii="Times New Roman" w:hAnsi="Times New Roman" w:cs="Times New Roman"/>
          <w:sz w:val="24"/>
          <w:szCs w:val="24"/>
          <w:lang w:val="es-MX"/>
        </w:rPr>
      </w:pPr>
      <w:r>
        <w:rPr>
          <w:rFonts w:ascii="Times New Roman" w:hAnsi="Times New Roman" w:cs="Times New Roman"/>
          <w:sz w:val="24"/>
          <w:szCs w:val="24"/>
          <w:lang w:val="es-MX"/>
        </w:rPr>
        <w:t>2</w:t>
      </w:r>
      <w:r w:rsidR="00071E40" w:rsidRPr="00F837ED">
        <w:rPr>
          <w:rFonts w:ascii="Times New Roman" w:hAnsi="Times New Roman" w:cs="Times New Roman"/>
          <w:sz w:val="24"/>
          <w:szCs w:val="24"/>
          <w:lang w:val="es-MX"/>
        </w:rPr>
        <w:t>6</w:t>
      </w:r>
      <w:r>
        <w:rPr>
          <w:rFonts w:ascii="Times New Roman" w:hAnsi="Times New Roman" w:cs="Times New Roman"/>
          <w:sz w:val="24"/>
          <w:szCs w:val="24"/>
          <w:lang w:val="es-MX"/>
        </w:rPr>
        <w:t xml:space="preserve"> de julio</w:t>
      </w:r>
      <w:r w:rsidR="00BF6E1F" w:rsidRPr="00F837ED">
        <w:rPr>
          <w:rFonts w:ascii="Times New Roman" w:hAnsi="Times New Roman" w:cs="Times New Roman"/>
          <w:sz w:val="24"/>
          <w:szCs w:val="24"/>
          <w:lang w:val="es-MX"/>
        </w:rPr>
        <w:tab/>
      </w:r>
      <w:r w:rsidR="00531796">
        <w:rPr>
          <w:rFonts w:ascii="Times New Roman" w:hAnsi="Times New Roman" w:cs="Times New Roman"/>
          <w:sz w:val="24"/>
          <w:szCs w:val="24"/>
          <w:lang w:val="es-MX"/>
        </w:rPr>
        <w:t xml:space="preserve">Leer: </w:t>
      </w:r>
      <w:r w:rsidR="00AF4A0A">
        <w:rPr>
          <w:rFonts w:ascii="Times New Roman" w:hAnsi="Times New Roman" w:cs="Times New Roman"/>
          <w:sz w:val="24"/>
          <w:szCs w:val="24"/>
          <w:lang w:val="es-MX"/>
        </w:rPr>
        <w:t>Richard-Amato, Patricia. “Role Play”</w:t>
      </w:r>
    </w:p>
    <w:p w14:paraId="7F76210C" w14:textId="77777777" w:rsidR="00071E40" w:rsidRDefault="00531796" w:rsidP="00AF4A0A">
      <w:pPr>
        <w:spacing w:after="0" w:line="240" w:lineRule="auto"/>
        <w:ind w:left="1440"/>
        <w:rPr>
          <w:rFonts w:ascii="Times New Roman" w:hAnsi="Times New Roman" w:cs="Times New Roman"/>
          <w:sz w:val="24"/>
          <w:szCs w:val="24"/>
          <w:lang w:val="es-MX"/>
        </w:rPr>
      </w:pPr>
      <w:r>
        <w:rPr>
          <w:rFonts w:ascii="Times New Roman" w:hAnsi="Times New Roman" w:cs="Times New Roman"/>
          <w:sz w:val="24"/>
          <w:szCs w:val="24"/>
          <w:lang w:val="es-MX"/>
        </w:rPr>
        <w:t xml:space="preserve">Los estudiantes se dividirán en siete u ocho grupos. Cada grupo leerá un cuento distinto de Jorge Ibargüengoitia </w:t>
      </w:r>
      <w:r w:rsidR="00D70D62">
        <w:rPr>
          <w:rFonts w:ascii="Times New Roman" w:hAnsi="Times New Roman" w:cs="Times New Roman"/>
          <w:sz w:val="24"/>
          <w:szCs w:val="24"/>
          <w:lang w:val="es-MX"/>
        </w:rPr>
        <w:t xml:space="preserve">o Emma Godoy </w:t>
      </w:r>
      <w:r>
        <w:rPr>
          <w:rFonts w:ascii="Times New Roman" w:hAnsi="Times New Roman" w:cs="Times New Roman"/>
          <w:sz w:val="24"/>
          <w:szCs w:val="24"/>
          <w:lang w:val="es-MX"/>
        </w:rPr>
        <w:t>y lo presentará en la clase en un tipo de drama.</w:t>
      </w:r>
    </w:p>
    <w:p w14:paraId="71DECA16" w14:textId="77777777" w:rsidR="00347CE0" w:rsidRPr="00347CE0" w:rsidRDefault="00B3685D" w:rsidP="00347CE0">
      <w:pPr>
        <w:pStyle w:val="ListParagraph"/>
        <w:numPr>
          <w:ilvl w:val="0"/>
          <w:numId w:val="2"/>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Crea</w:t>
      </w:r>
      <w:r w:rsidR="005358AC">
        <w:rPr>
          <w:rFonts w:ascii="Times New Roman" w:hAnsi="Times New Roman" w:cs="Times New Roman"/>
          <w:sz w:val="24"/>
          <w:szCs w:val="24"/>
          <w:lang w:val="es-MX"/>
        </w:rPr>
        <w:t>r</w:t>
      </w:r>
      <w:r>
        <w:rPr>
          <w:rFonts w:ascii="Times New Roman" w:hAnsi="Times New Roman" w:cs="Times New Roman"/>
          <w:sz w:val="24"/>
          <w:szCs w:val="24"/>
          <w:lang w:val="es-MX"/>
        </w:rPr>
        <w:t xml:space="preserve"> una actividad a base de la literatura narrativa. Utili</w:t>
      </w:r>
      <w:r w:rsidR="00132287">
        <w:rPr>
          <w:rFonts w:ascii="Times New Roman" w:hAnsi="Times New Roman" w:cs="Times New Roman"/>
          <w:sz w:val="24"/>
          <w:szCs w:val="24"/>
          <w:lang w:val="es-MX"/>
        </w:rPr>
        <w:t>ce</w:t>
      </w:r>
      <w:r>
        <w:rPr>
          <w:rFonts w:ascii="Times New Roman" w:hAnsi="Times New Roman" w:cs="Times New Roman"/>
          <w:sz w:val="24"/>
          <w:szCs w:val="24"/>
          <w:lang w:val="es-MX"/>
        </w:rPr>
        <w:t xml:space="preserve"> backward design. Exige una lectura de input comprensible y luego también dales oportunidades para output comprensible a los estudiantes.</w:t>
      </w:r>
      <w:r w:rsidR="00C30D4F">
        <w:rPr>
          <w:rFonts w:ascii="Times New Roman" w:hAnsi="Times New Roman" w:cs="Times New Roman"/>
          <w:sz w:val="24"/>
          <w:szCs w:val="24"/>
          <w:lang w:val="es-MX"/>
        </w:rPr>
        <w:t xml:space="preserve"> Ha</w:t>
      </w:r>
      <w:r w:rsidR="00132287">
        <w:rPr>
          <w:rFonts w:ascii="Times New Roman" w:hAnsi="Times New Roman" w:cs="Times New Roman"/>
          <w:sz w:val="24"/>
          <w:szCs w:val="24"/>
          <w:lang w:val="es-MX"/>
        </w:rPr>
        <w:t>ga</w:t>
      </w:r>
      <w:r w:rsidR="00C30D4F">
        <w:rPr>
          <w:rFonts w:ascii="Times New Roman" w:hAnsi="Times New Roman" w:cs="Times New Roman"/>
          <w:sz w:val="24"/>
          <w:szCs w:val="24"/>
          <w:lang w:val="es-MX"/>
        </w:rPr>
        <w:t xml:space="preserve"> hincapié en ciertos elementos de la lengua que quieras enfatizar.</w:t>
      </w:r>
    </w:p>
    <w:p w14:paraId="0AFBA129" w14:textId="77777777" w:rsidR="007F5BC9" w:rsidRPr="00F837ED" w:rsidRDefault="007F5BC9" w:rsidP="00F837ED">
      <w:pPr>
        <w:spacing w:after="0" w:line="240" w:lineRule="auto"/>
        <w:rPr>
          <w:rFonts w:ascii="Times New Roman" w:hAnsi="Times New Roman" w:cs="Times New Roman"/>
          <w:sz w:val="24"/>
          <w:szCs w:val="24"/>
          <w:lang w:val="es-MX"/>
        </w:rPr>
      </w:pPr>
    </w:p>
    <w:p w14:paraId="72625C69" w14:textId="77777777" w:rsidR="000F052E" w:rsidRPr="00F837ED" w:rsidRDefault="009363EC"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t>Semana 3</w:t>
      </w:r>
    </w:p>
    <w:p w14:paraId="42802307" w14:textId="77777777" w:rsidR="00FA4C07" w:rsidRDefault="001D0112" w:rsidP="00FA4C07">
      <w:pPr>
        <w:spacing w:after="0" w:line="240" w:lineRule="auto"/>
        <w:ind w:left="1440" w:hanging="1440"/>
        <w:rPr>
          <w:rFonts w:ascii="Times New Roman" w:hAnsi="Times New Roman" w:cs="Times New Roman"/>
          <w:sz w:val="24"/>
          <w:szCs w:val="24"/>
          <w:lang w:val="es-MX"/>
        </w:rPr>
      </w:pPr>
      <w:r>
        <w:rPr>
          <w:rFonts w:ascii="Times New Roman" w:hAnsi="Times New Roman" w:cs="Times New Roman"/>
          <w:sz w:val="24"/>
          <w:szCs w:val="24"/>
          <w:lang w:val="es-MX"/>
        </w:rPr>
        <w:t>2</w:t>
      </w:r>
      <w:r w:rsidR="00071E40" w:rsidRPr="00F837ED">
        <w:rPr>
          <w:rFonts w:ascii="Times New Roman" w:hAnsi="Times New Roman" w:cs="Times New Roman"/>
          <w:sz w:val="24"/>
          <w:szCs w:val="24"/>
          <w:lang w:val="es-MX"/>
        </w:rPr>
        <w:t>9</w:t>
      </w:r>
      <w:r w:rsidR="007D185B">
        <w:rPr>
          <w:rFonts w:ascii="Times New Roman" w:hAnsi="Times New Roman" w:cs="Times New Roman"/>
          <w:sz w:val="24"/>
          <w:szCs w:val="24"/>
          <w:lang w:val="es-MX"/>
        </w:rPr>
        <w:t xml:space="preserve"> de julio</w:t>
      </w:r>
      <w:r w:rsidR="00FA4C07">
        <w:rPr>
          <w:rFonts w:ascii="Times New Roman" w:hAnsi="Times New Roman" w:cs="Times New Roman"/>
          <w:sz w:val="24"/>
          <w:szCs w:val="24"/>
          <w:lang w:val="es-MX"/>
        </w:rPr>
        <w:tab/>
        <w:t xml:space="preserve">Leer: Varios comics sobre la historia de la independencia mexicana (disponibles en) </w:t>
      </w:r>
      <w:r w:rsidR="00965399">
        <w:rPr>
          <w:rFonts w:ascii="Times New Roman" w:hAnsi="Times New Roman" w:cs="Times New Roman"/>
          <w:sz w:val="24"/>
          <w:szCs w:val="24"/>
          <w:lang w:val="es-MX"/>
        </w:rPr>
        <w:t>(</w:t>
      </w:r>
      <w:hyperlink r:id="rId11" w:history="1">
        <w:r w:rsidR="00965399" w:rsidRPr="00986E58">
          <w:rPr>
            <w:rStyle w:val="Hyperlink"/>
            <w:rFonts w:ascii="Times New Roman" w:hAnsi="Times New Roman" w:cs="Times New Roman"/>
            <w:sz w:val="24"/>
            <w:szCs w:val="24"/>
            <w:lang w:val="es-MX"/>
          </w:rPr>
          <w:t>https://educacionprimaria.mx/comic-de-la-independencia-de-mexico/</w:t>
        </w:r>
      </w:hyperlink>
      <w:r w:rsidR="00965399">
        <w:rPr>
          <w:rFonts w:ascii="Times New Roman" w:hAnsi="Times New Roman" w:cs="Times New Roman"/>
          <w:sz w:val="24"/>
          <w:szCs w:val="24"/>
          <w:lang w:val="es-MX"/>
        </w:rPr>
        <w:t xml:space="preserve">; </w:t>
      </w:r>
      <w:hyperlink r:id="rId12" w:history="1">
        <w:r w:rsidR="00FA4C07" w:rsidRPr="00986E58">
          <w:rPr>
            <w:rStyle w:val="Hyperlink"/>
            <w:rFonts w:ascii="Times New Roman" w:hAnsi="Times New Roman" w:cs="Times New Roman"/>
            <w:sz w:val="24"/>
            <w:szCs w:val="24"/>
            <w:lang w:val="es-MX"/>
          </w:rPr>
          <w:t>https://www.storyboardthat.com/es/storyboards/oscarnev18/la-independencia-de-mexico</w:t>
        </w:r>
      </w:hyperlink>
      <w:r w:rsidR="00965399">
        <w:rPr>
          <w:rFonts w:ascii="Times New Roman" w:hAnsi="Times New Roman" w:cs="Times New Roman"/>
          <w:sz w:val="24"/>
          <w:szCs w:val="24"/>
          <w:lang w:val="es-MX"/>
        </w:rPr>
        <w:t>)</w:t>
      </w:r>
    </w:p>
    <w:p w14:paraId="48CC9930" w14:textId="77777777" w:rsidR="006336C2" w:rsidRDefault="00965399" w:rsidP="00FA4C07">
      <w:pPr>
        <w:pStyle w:val="ListParagraph"/>
        <w:numPr>
          <w:ilvl w:val="0"/>
          <w:numId w:val="2"/>
        </w:num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Crear una actividad a base de la historia (y los cómics) que </w:t>
      </w:r>
      <w:r w:rsidR="00C30D4F">
        <w:rPr>
          <w:rFonts w:ascii="Times New Roman" w:hAnsi="Times New Roman" w:cs="Times New Roman"/>
          <w:sz w:val="24"/>
          <w:szCs w:val="24"/>
          <w:lang w:val="es-MX"/>
        </w:rPr>
        <w:t>fuerce a los estudiantes a aprender la historia de México a través de la lectura. A base de esto, incluy</w:t>
      </w:r>
      <w:r w:rsidR="00231EFC">
        <w:rPr>
          <w:rFonts w:ascii="Times New Roman" w:hAnsi="Times New Roman" w:cs="Times New Roman"/>
          <w:sz w:val="24"/>
          <w:szCs w:val="24"/>
          <w:lang w:val="es-MX"/>
        </w:rPr>
        <w:t>a</w:t>
      </w:r>
      <w:r w:rsidR="00FA4C07" w:rsidRPr="00FA4C07">
        <w:rPr>
          <w:rFonts w:ascii="Times New Roman" w:hAnsi="Times New Roman" w:cs="Times New Roman"/>
          <w:sz w:val="24"/>
          <w:szCs w:val="24"/>
          <w:lang w:val="es-MX"/>
        </w:rPr>
        <w:t xml:space="preserve"> </w:t>
      </w:r>
      <w:r w:rsidR="0054469A">
        <w:rPr>
          <w:rFonts w:ascii="Times New Roman" w:hAnsi="Times New Roman" w:cs="Times New Roman"/>
          <w:sz w:val="24"/>
          <w:szCs w:val="24"/>
          <w:lang w:val="es-MX"/>
        </w:rPr>
        <w:t>una actividad lingüística.</w:t>
      </w:r>
      <w:r w:rsidR="00626564" w:rsidRPr="00FA4C07">
        <w:rPr>
          <w:rFonts w:ascii="Times New Roman" w:hAnsi="Times New Roman" w:cs="Times New Roman"/>
          <w:sz w:val="24"/>
          <w:szCs w:val="24"/>
          <w:lang w:val="es-MX"/>
        </w:rPr>
        <w:tab/>
      </w:r>
    </w:p>
    <w:p w14:paraId="6C1D9183" w14:textId="77777777" w:rsidR="000D4C19" w:rsidRDefault="000D4C19" w:rsidP="000D4C19">
      <w:pPr>
        <w:spacing w:after="0" w:line="240" w:lineRule="auto"/>
        <w:rPr>
          <w:rFonts w:ascii="Times New Roman" w:hAnsi="Times New Roman" w:cs="Times New Roman"/>
          <w:sz w:val="24"/>
          <w:szCs w:val="24"/>
          <w:lang w:val="es-MX"/>
        </w:rPr>
      </w:pPr>
    </w:p>
    <w:p w14:paraId="45644EF1" w14:textId="77777777" w:rsidR="000D4C19" w:rsidRPr="000D4C19" w:rsidRDefault="000D4C19" w:rsidP="000D4C19">
      <w:pPr>
        <w:spacing w:after="0" w:line="240" w:lineRule="auto"/>
        <w:ind w:left="1440"/>
        <w:rPr>
          <w:rFonts w:ascii="Times New Roman" w:hAnsi="Times New Roman" w:cs="Times New Roman"/>
          <w:b/>
          <w:sz w:val="24"/>
          <w:szCs w:val="24"/>
          <w:lang w:val="es-MX"/>
        </w:rPr>
      </w:pPr>
      <w:r>
        <w:rPr>
          <w:rFonts w:ascii="Times New Roman" w:hAnsi="Times New Roman" w:cs="Times New Roman"/>
          <w:b/>
          <w:sz w:val="24"/>
          <w:szCs w:val="24"/>
          <w:lang w:val="es-MX"/>
        </w:rPr>
        <w:t>En clase: Taller #2. En grupos de 3-4 revisarán las tareas de sus compañeros</w:t>
      </w:r>
      <w:r w:rsidR="0075137B">
        <w:rPr>
          <w:rFonts w:ascii="Times New Roman" w:hAnsi="Times New Roman" w:cs="Times New Roman"/>
          <w:b/>
          <w:sz w:val="24"/>
          <w:szCs w:val="24"/>
          <w:lang w:val="es-MX"/>
        </w:rPr>
        <w:t xml:space="preserve"> del 24 de julio hasta el 29 de julio</w:t>
      </w:r>
      <w:r>
        <w:rPr>
          <w:rFonts w:ascii="Times New Roman" w:hAnsi="Times New Roman" w:cs="Times New Roman"/>
          <w:b/>
          <w:sz w:val="24"/>
          <w:szCs w:val="24"/>
          <w:lang w:val="es-MX"/>
        </w:rPr>
        <w:t xml:space="preserve"> y proveerán </w:t>
      </w:r>
      <w:r w:rsidR="0075137B">
        <w:rPr>
          <w:rFonts w:ascii="Times New Roman" w:hAnsi="Times New Roman" w:cs="Times New Roman"/>
          <w:b/>
          <w:sz w:val="24"/>
          <w:szCs w:val="24"/>
          <w:lang w:val="es-MX"/>
        </w:rPr>
        <w:t>comentarios y retroalimentación.</w:t>
      </w:r>
    </w:p>
    <w:p w14:paraId="3435533C" w14:textId="77777777" w:rsidR="006376DC" w:rsidRPr="00F837ED" w:rsidRDefault="006376DC" w:rsidP="00F837ED">
      <w:pPr>
        <w:spacing w:after="0" w:line="240" w:lineRule="auto"/>
        <w:rPr>
          <w:rFonts w:ascii="Times New Roman" w:hAnsi="Times New Roman" w:cs="Times New Roman"/>
          <w:sz w:val="24"/>
          <w:szCs w:val="24"/>
          <w:lang w:val="es-MX"/>
        </w:rPr>
      </w:pPr>
    </w:p>
    <w:p w14:paraId="7CC6FCE9" w14:textId="77777777" w:rsidR="00071E40" w:rsidRPr="00F837ED" w:rsidRDefault="001D0112"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3</w:t>
      </w:r>
      <w:r w:rsidR="00071E40" w:rsidRPr="00F837ED">
        <w:rPr>
          <w:rFonts w:ascii="Times New Roman" w:hAnsi="Times New Roman" w:cs="Times New Roman"/>
          <w:sz w:val="24"/>
          <w:szCs w:val="24"/>
          <w:lang w:val="es-MX"/>
        </w:rPr>
        <w:t>1</w:t>
      </w:r>
      <w:r>
        <w:rPr>
          <w:rFonts w:ascii="Times New Roman" w:hAnsi="Times New Roman" w:cs="Times New Roman"/>
          <w:sz w:val="24"/>
          <w:szCs w:val="24"/>
          <w:lang w:val="es-MX"/>
        </w:rPr>
        <w:t xml:space="preserve"> de julio</w:t>
      </w:r>
      <w:r w:rsidR="00626564" w:rsidRPr="00F837ED">
        <w:rPr>
          <w:rFonts w:ascii="Times New Roman" w:hAnsi="Times New Roman" w:cs="Times New Roman"/>
          <w:sz w:val="24"/>
          <w:szCs w:val="24"/>
          <w:lang w:val="es-MX"/>
        </w:rPr>
        <w:tab/>
        <w:t>Presentaciones</w:t>
      </w:r>
      <w:r w:rsidR="00872D44" w:rsidRPr="00F837ED">
        <w:rPr>
          <w:rFonts w:ascii="Times New Roman" w:hAnsi="Times New Roman" w:cs="Times New Roman"/>
          <w:sz w:val="24"/>
          <w:szCs w:val="24"/>
          <w:lang w:val="es-MX"/>
        </w:rPr>
        <w:t xml:space="preserve"> individuales</w:t>
      </w:r>
    </w:p>
    <w:p w14:paraId="78E167DC" w14:textId="77777777" w:rsidR="00071E40" w:rsidRPr="00F837ED" w:rsidRDefault="00071E40" w:rsidP="00F837ED">
      <w:pPr>
        <w:spacing w:after="0" w:line="240" w:lineRule="auto"/>
        <w:rPr>
          <w:rFonts w:ascii="Times New Roman" w:hAnsi="Times New Roman" w:cs="Times New Roman"/>
          <w:sz w:val="24"/>
          <w:szCs w:val="24"/>
          <w:lang w:val="es-MX"/>
        </w:rPr>
      </w:pPr>
    </w:p>
    <w:p w14:paraId="7A5A4E71" w14:textId="77777777" w:rsidR="00EC216C" w:rsidRDefault="001D0112" w:rsidP="00F837ED">
      <w:pPr>
        <w:spacing w:after="0" w:line="240" w:lineRule="auto"/>
        <w:rPr>
          <w:rFonts w:ascii="Times New Roman" w:hAnsi="Times New Roman" w:cs="Times New Roman"/>
          <w:sz w:val="24"/>
          <w:szCs w:val="24"/>
          <w:lang w:val="es-MX"/>
        </w:rPr>
      </w:pPr>
      <w:r>
        <w:rPr>
          <w:rFonts w:ascii="Times New Roman" w:hAnsi="Times New Roman" w:cs="Times New Roman"/>
          <w:sz w:val="24"/>
          <w:szCs w:val="24"/>
          <w:lang w:val="es-MX"/>
        </w:rPr>
        <w:t>2 de agosto</w:t>
      </w:r>
      <w:r w:rsidR="00626564" w:rsidRPr="00F837ED">
        <w:rPr>
          <w:rFonts w:ascii="Times New Roman" w:hAnsi="Times New Roman" w:cs="Times New Roman"/>
          <w:sz w:val="24"/>
          <w:szCs w:val="24"/>
          <w:lang w:val="es-MX"/>
        </w:rPr>
        <w:tab/>
        <w:t>Presentaciones</w:t>
      </w:r>
      <w:r w:rsidR="00872D44" w:rsidRPr="00F837ED">
        <w:rPr>
          <w:rFonts w:ascii="Times New Roman" w:hAnsi="Times New Roman" w:cs="Times New Roman"/>
          <w:sz w:val="24"/>
          <w:szCs w:val="24"/>
          <w:lang w:val="es-MX"/>
        </w:rPr>
        <w:t xml:space="preserve"> individuales</w:t>
      </w:r>
    </w:p>
    <w:p w14:paraId="75803810" w14:textId="77777777" w:rsidR="00EC216C" w:rsidRDefault="00EC216C" w:rsidP="00F837ED">
      <w:pPr>
        <w:spacing w:after="0" w:line="240" w:lineRule="auto"/>
        <w:rPr>
          <w:rFonts w:ascii="Times New Roman" w:hAnsi="Times New Roman" w:cs="Times New Roman"/>
          <w:sz w:val="24"/>
          <w:szCs w:val="24"/>
          <w:lang w:val="es-MX"/>
        </w:rPr>
      </w:pPr>
    </w:p>
    <w:p w14:paraId="52F3B71F" w14:textId="77777777" w:rsidR="00EC216C" w:rsidRPr="00EC216C" w:rsidRDefault="00EC216C" w:rsidP="00EC216C">
      <w:pPr>
        <w:spacing w:after="0" w:line="240" w:lineRule="auto"/>
        <w:ind w:left="720" w:firstLine="720"/>
        <w:rPr>
          <w:rFonts w:ascii="Times New Roman" w:hAnsi="Times New Roman" w:cs="Times New Roman"/>
          <w:b/>
          <w:sz w:val="24"/>
          <w:szCs w:val="24"/>
          <w:lang w:val="es-MX"/>
        </w:rPr>
        <w:sectPr w:rsidR="00EC216C" w:rsidRPr="00EC216C">
          <w:pgSz w:w="12240" w:h="15840"/>
          <w:pgMar w:top="1440" w:right="1440" w:bottom="1440" w:left="1440" w:header="720" w:footer="720" w:gutter="0"/>
          <w:cols w:space="720"/>
          <w:docGrid w:linePitch="360"/>
        </w:sectPr>
      </w:pPr>
      <w:r w:rsidRPr="00EC216C">
        <w:rPr>
          <w:rFonts w:ascii="Times New Roman" w:hAnsi="Times New Roman" w:cs="Times New Roman"/>
          <w:b/>
          <w:sz w:val="24"/>
          <w:szCs w:val="24"/>
          <w:lang w:val="es-MX"/>
        </w:rPr>
        <w:t>Entregar</w:t>
      </w:r>
      <w:r>
        <w:rPr>
          <w:rFonts w:ascii="Times New Roman" w:hAnsi="Times New Roman" w:cs="Times New Roman"/>
          <w:b/>
          <w:sz w:val="24"/>
          <w:szCs w:val="24"/>
          <w:lang w:val="es-MX"/>
        </w:rPr>
        <w:t xml:space="preserve"> planes didácticos</w:t>
      </w:r>
    </w:p>
    <w:p w14:paraId="6AC4FD18" w14:textId="77777777" w:rsidR="00130793" w:rsidRDefault="00130793" w:rsidP="00130793">
      <w:pPr>
        <w:spacing w:after="0"/>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Pruebas</w:t>
      </w:r>
    </w:p>
    <w:p w14:paraId="222E83F2" w14:textId="77777777" w:rsidR="00130793" w:rsidRPr="000E43C7" w:rsidRDefault="00130793" w:rsidP="00130793">
      <w:pPr>
        <w:spacing w:after="0"/>
        <w:rPr>
          <w:rFonts w:ascii="Times New Roman" w:hAnsi="Times New Roman" w:cs="Times New Roman"/>
          <w:sz w:val="24"/>
          <w:szCs w:val="24"/>
          <w:lang w:val="es-MX"/>
        </w:rPr>
      </w:pPr>
      <w:r>
        <w:rPr>
          <w:rFonts w:ascii="Times New Roman" w:hAnsi="Times New Roman" w:cs="Times New Roman"/>
          <w:sz w:val="24"/>
          <w:szCs w:val="24"/>
          <w:lang w:val="es-MX"/>
        </w:rPr>
        <w:t>Mayormente serán de elección múltiple; los estudiantes recibirán un punto por cada respuesta correcta y perderán un punto por cada respuesta incorrecta.</w:t>
      </w:r>
    </w:p>
    <w:p w14:paraId="6D88A910" w14:textId="77777777" w:rsidR="00130793" w:rsidRDefault="00130793">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14:paraId="2ECAB5F6" w14:textId="77777777" w:rsidR="0070055F" w:rsidRPr="0070055F" w:rsidRDefault="000D14E3" w:rsidP="00F837ED">
      <w:pPr>
        <w:spacing w:after="0" w:line="240" w:lineRule="auto"/>
        <w:rPr>
          <w:rFonts w:ascii="Times New Roman" w:hAnsi="Times New Roman" w:cs="Times New Roman"/>
          <w:b/>
          <w:sz w:val="24"/>
          <w:szCs w:val="24"/>
          <w:lang w:val="es-MX"/>
        </w:rPr>
      </w:pPr>
      <w:r>
        <w:rPr>
          <w:rFonts w:ascii="Times New Roman" w:hAnsi="Times New Roman" w:cs="Times New Roman"/>
          <w:b/>
          <w:sz w:val="24"/>
          <w:szCs w:val="24"/>
          <w:lang w:val="es-MX"/>
        </w:rPr>
        <w:lastRenderedPageBreak/>
        <w:t xml:space="preserve">PRESENTACION DE ENSEÑANZA </w:t>
      </w:r>
    </w:p>
    <w:p w14:paraId="31B36E9E" w14:textId="77777777" w:rsidR="0070055F" w:rsidRDefault="0070055F" w:rsidP="00F837ED">
      <w:pPr>
        <w:spacing w:after="0" w:line="240" w:lineRule="auto"/>
        <w:rPr>
          <w:rFonts w:ascii="Times New Roman" w:hAnsi="Times New Roman" w:cs="Times New Roman"/>
          <w:sz w:val="24"/>
          <w:szCs w:val="24"/>
          <w:lang w:val="es-MX"/>
        </w:rPr>
      </w:pPr>
    </w:p>
    <w:p w14:paraId="4BA76B7B"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ASPECTO INTERPERSONAL </w:t>
      </w:r>
      <w:r w:rsidRPr="00F837ED">
        <w:rPr>
          <w:rFonts w:ascii="Times New Roman" w:hAnsi="Times New Roman" w:cs="Times New Roman"/>
          <w:b/>
          <w:sz w:val="24"/>
          <w:szCs w:val="24"/>
          <w:lang w:val="es-MX"/>
        </w:rPr>
        <w:t>(15 puntos)</w:t>
      </w:r>
    </w:p>
    <w:p w14:paraId="70D31D7B"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14-15</w:t>
      </w:r>
    </w:p>
    <w:p w14:paraId="6E1EE2AE"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Involucra a su público. Contesta preguntas donde necesario. Da instrucciones claras y sencillas. Fomenta un ambiente en que los estudiantes dirigen su aprendizaje. </w:t>
      </w:r>
    </w:p>
    <w:p w14:paraId="31EB15BD"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12-13</w:t>
      </w:r>
    </w:p>
    <w:p w14:paraId="22ADB620"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Involucra a su público, contesta preguntas y da instrucciones. Tiende a hablar en vez de animar a los estudiantes a aprender y usar la lengua entre sí.</w:t>
      </w:r>
    </w:p>
    <w:p w14:paraId="7D30A185"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10-11</w:t>
      </w:r>
    </w:p>
    <w:p w14:paraId="4DB1587D"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 xml:space="preserve">A veces involucra a su público. Da instrucciones, pero no averigua que todos entiendan los proyectos. </w:t>
      </w:r>
    </w:p>
    <w:p w14:paraId="279C7FEA"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0-9</w:t>
      </w:r>
    </w:p>
    <w:p w14:paraId="39E3F8F1"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involucra a su público, no da instrucciones y/o no les da la oportunidad de usar la lengua ni aprender de la leyenda.</w:t>
      </w:r>
    </w:p>
    <w:p w14:paraId="79D21395" w14:textId="77777777" w:rsidR="00F837ED" w:rsidRDefault="00F837ED" w:rsidP="00F837ED">
      <w:pPr>
        <w:spacing w:after="0" w:line="240" w:lineRule="auto"/>
        <w:rPr>
          <w:rFonts w:ascii="Times New Roman" w:hAnsi="Times New Roman" w:cs="Times New Roman"/>
          <w:sz w:val="24"/>
          <w:szCs w:val="24"/>
          <w:lang w:val="es-MX"/>
        </w:rPr>
      </w:pPr>
    </w:p>
    <w:p w14:paraId="0B4639C3" w14:textId="77777777"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 xml:space="preserve">SOLIDARIDAD </w:t>
      </w:r>
      <w:r w:rsidRPr="00F837ED">
        <w:rPr>
          <w:rFonts w:ascii="Times New Roman" w:hAnsi="Times New Roman" w:cs="Times New Roman"/>
          <w:b/>
          <w:sz w:val="24"/>
          <w:szCs w:val="24"/>
          <w:lang w:val="es-MX"/>
        </w:rPr>
        <w:t>(5 puntos)</w:t>
      </w:r>
    </w:p>
    <w:p w14:paraId="2022A06B" w14:textId="77777777"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5</w:t>
      </w:r>
    </w:p>
    <w:p w14:paraId="6B70F3A6" w14:textId="77777777" w:rsidR="00DA7FF7" w:rsidRPr="00F837ED" w:rsidRDefault="00DA7FF7" w:rsidP="00DA7FF7">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hace buenas preguntas y participa durante las presentaciones de sus compañer@s de clase. Ayuda al presentador al seguir sus instrucciones y trabajar bien en grupo. No domina ni interrumpe a su compañer@.</w:t>
      </w:r>
    </w:p>
    <w:p w14:paraId="67400BC8" w14:textId="77777777"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4</w:t>
      </w:r>
    </w:p>
    <w:p w14:paraId="1F10E7D4" w14:textId="77777777" w:rsidR="00DA7FF7" w:rsidRPr="00F837ED" w:rsidRDefault="00DA7FF7" w:rsidP="00DA7FF7">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participa durante las presentaciones de sus compañer@s de clase. Trabaja bien en grupo, hace todo lo que se le pide.</w:t>
      </w:r>
    </w:p>
    <w:p w14:paraId="669A6044" w14:textId="77777777"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0-3</w:t>
      </w:r>
    </w:p>
    <w:p w14:paraId="4B6C1002" w14:textId="77777777" w:rsidR="00DA7FF7" w:rsidRPr="00F837ED" w:rsidRDefault="00DA7FF7" w:rsidP="00DA7FF7">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estudiante no presta atención durante las presentaciones. No contribuye en los trabajos en grupo.</w:t>
      </w:r>
    </w:p>
    <w:p w14:paraId="0BAEE782" w14:textId="77777777" w:rsidR="00DA7FF7" w:rsidRDefault="00DA7FF7" w:rsidP="00F837ED">
      <w:pPr>
        <w:spacing w:after="0" w:line="240" w:lineRule="auto"/>
        <w:rPr>
          <w:rFonts w:ascii="Times New Roman" w:hAnsi="Times New Roman" w:cs="Times New Roman"/>
          <w:sz w:val="24"/>
          <w:szCs w:val="24"/>
          <w:lang w:val="es-MX"/>
        </w:rPr>
      </w:pPr>
    </w:p>
    <w:p w14:paraId="4FF42457" w14:textId="77777777" w:rsidR="00DA7FF7" w:rsidRDefault="00DA7FF7" w:rsidP="00F837ED">
      <w:pPr>
        <w:spacing w:after="0" w:line="240" w:lineRule="auto"/>
        <w:rPr>
          <w:rFonts w:ascii="Times New Roman" w:hAnsi="Times New Roman" w:cs="Times New Roman"/>
          <w:sz w:val="24"/>
          <w:szCs w:val="24"/>
          <w:lang w:val="es-MX"/>
        </w:rPr>
      </w:pPr>
    </w:p>
    <w:p w14:paraId="64230DB2" w14:textId="77777777" w:rsidR="00DA7FF7" w:rsidRPr="00F837ED" w:rsidRDefault="00DA7FF7" w:rsidP="00DA7FF7">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 -1 punto por cada minuto menos de 7 o más de 10.</w:t>
      </w:r>
    </w:p>
    <w:p w14:paraId="2FD15BAD" w14:textId="77777777" w:rsidR="00DA7FF7" w:rsidRDefault="00DA7FF7" w:rsidP="00F837ED">
      <w:pPr>
        <w:spacing w:after="0" w:line="240" w:lineRule="auto"/>
        <w:rPr>
          <w:rFonts w:ascii="Times New Roman" w:hAnsi="Times New Roman" w:cs="Times New Roman"/>
          <w:sz w:val="24"/>
          <w:szCs w:val="24"/>
          <w:lang w:val="es-MX"/>
        </w:rPr>
      </w:pPr>
    </w:p>
    <w:p w14:paraId="0DB6D8E9" w14:textId="77777777" w:rsidR="00DA7FF7" w:rsidRDefault="00DA7FF7" w:rsidP="00F837ED">
      <w:pPr>
        <w:spacing w:after="0" w:line="240" w:lineRule="auto"/>
        <w:rPr>
          <w:rFonts w:ascii="Times New Roman" w:hAnsi="Times New Roman" w:cs="Times New Roman"/>
          <w:sz w:val="24"/>
          <w:szCs w:val="24"/>
          <w:lang w:val="es-MX"/>
        </w:rPr>
      </w:pPr>
    </w:p>
    <w:p w14:paraId="3AAC2D0D" w14:textId="77777777" w:rsidR="00DA7FF7" w:rsidRPr="00F837ED" w:rsidRDefault="00DA7FF7" w:rsidP="00F837ED">
      <w:pPr>
        <w:spacing w:after="0" w:line="240" w:lineRule="auto"/>
        <w:rPr>
          <w:rFonts w:ascii="Times New Roman" w:hAnsi="Times New Roman" w:cs="Times New Roman"/>
          <w:sz w:val="24"/>
          <w:szCs w:val="24"/>
          <w:lang w:val="es-MX"/>
        </w:rPr>
      </w:pPr>
    </w:p>
    <w:p w14:paraId="7A490D5B" w14:textId="77777777" w:rsidR="00F837ED" w:rsidRPr="00F837ED" w:rsidRDefault="00F837ED" w:rsidP="00F837ED">
      <w:pPr>
        <w:spacing w:after="0" w:line="240" w:lineRule="auto"/>
        <w:rPr>
          <w:rFonts w:ascii="Times New Roman" w:hAnsi="Times New Roman" w:cs="Times New Roman"/>
          <w:sz w:val="24"/>
          <w:szCs w:val="24"/>
          <w:lang w:val="es-MX"/>
        </w:rPr>
      </w:pPr>
    </w:p>
    <w:p w14:paraId="5F9260C1" w14:textId="77777777" w:rsidR="00DA7FF7" w:rsidRPr="00C853C1" w:rsidRDefault="00DA7FF7" w:rsidP="00F837ED">
      <w:pPr>
        <w:spacing w:after="0" w:line="240" w:lineRule="auto"/>
        <w:rPr>
          <w:rFonts w:ascii="Times New Roman" w:hAnsi="Times New Roman" w:cs="Times New Roman"/>
          <w:sz w:val="24"/>
          <w:szCs w:val="24"/>
          <w:lang w:val="es-MX"/>
        </w:rPr>
      </w:pPr>
    </w:p>
    <w:p w14:paraId="0D96C055" w14:textId="77777777" w:rsidR="00F837ED" w:rsidRPr="00C853C1" w:rsidRDefault="00F837ED" w:rsidP="00F837ED">
      <w:pPr>
        <w:spacing w:after="0" w:line="240" w:lineRule="auto"/>
        <w:rPr>
          <w:rFonts w:ascii="Times New Roman" w:hAnsi="Times New Roman" w:cs="Times New Roman"/>
          <w:sz w:val="24"/>
          <w:szCs w:val="24"/>
          <w:lang w:val="es-MX"/>
        </w:rPr>
      </w:pPr>
      <w:r w:rsidRPr="00C853C1">
        <w:rPr>
          <w:rFonts w:ascii="Times New Roman" w:hAnsi="Times New Roman" w:cs="Times New Roman"/>
          <w:sz w:val="24"/>
          <w:szCs w:val="24"/>
          <w:lang w:val="es-MX"/>
        </w:rPr>
        <w:t xml:space="preserve">CLARITY / COMPREHENSIBILITY </w:t>
      </w:r>
      <w:r w:rsidRPr="00C853C1">
        <w:rPr>
          <w:rFonts w:ascii="Times New Roman" w:hAnsi="Times New Roman" w:cs="Times New Roman"/>
          <w:b/>
          <w:sz w:val="24"/>
          <w:szCs w:val="24"/>
          <w:lang w:val="es-MX"/>
        </w:rPr>
        <w:t>(20 puntos)</w:t>
      </w:r>
    </w:p>
    <w:p w14:paraId="6B5D25CA" w14:textId="77777777" w:rsidR="00F837ED" w:rsidRPr="00C853C1" w:rsidRDefault="00F837ED" w:rsidP="00F837ED">
      <w:pPr>
        <w:spacing w:after="0" w:line="240" w:lineRule="auto"/>
        <w:rPr>
          <w:rFonts w:ascii="Times New Roman" w:hAnsi="Times New Roman" w:cs="Times New Roman"/>
          <w:b/>
          <w:sz w:val="24"/>
          <w:szCs w:val="24"/>
          <w:lang w:val="es-MX"/>
        </w:rPr>
      </w:pPr>
      <w:r w:rsidRPr="00C853C1">
        <w:rPr>
          <w:rFonts w:ascii="Times New Roman" w:hAnsi="Times New Roman" w:cs="Times New Roman"/>
          <w:b/>
          <w:sz w:val="24"/>
          <w:szCs w:val="24"/>
          <w:lang w:val="es-MX"/>
        </w:rPr>
        <w:t>18-20</w:t>
      </w:r>
    </w:p>
    <w:p w14:paraId="6F7F96F6"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Identifica una leyenda mexicana/guanajuatense y crea actividades L2 a base de ella. Entreteje la sección práctica con la enseñanza de la cultura.</w:t>
      </w:r>
    </w:p>
    <w:p w14:paraId="0CCF60D1"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16-17</w:t>
      </w:r>
    </w:p>
    <w:p w14:paraId="0AC1F8BD"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Identifica una leyenda mexicana/guanajuatense y crea actividades L2 a base de ella. Tiene un aspecto práctico y otro de enseñanza relacionados, pero la conexión no es siempre orgánica.</w:t>
      </w:r>
    </w:p>
    <w:p w14:paraId="4E7010B9"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14</w:t>
      </w:r>
    </w:p>
    <w:p w14:paraId="3C3E6D89"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Identifica una leyenda mexicana/guanajuatense. Hay actividades L2, pero a veces no reflejan el contenido de la leyenda.</w:t>
      </w:r>
    </w:p>
    <w:p w14:paraId="41FD02ED"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12</w:t>
      </w:r>
    </w:p>
    <w:p w14:paraId="226615FE"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está bien preparada. Puede que se trate de una leyenda mexicana/guanajuatense, pero el instructor no demuestra conocimiento. No hay actividades de L2 o si las hay, no tienen que ver con el mito que se está tratando.</w:t>
      </w:r>
    </w:p>
    <w:p w14:paraId="41666739" w14:textId="77777777" w:rsidR="00B926EC" w:rsidRDefault="00B926EC" w:rsidP="00F837ED">
      <w:pPr>
        <w:spacing w:after="0" w:line="240" w:lineRule="auto"/>
        <w:rPr>
          <w:rFonts w:ascii="Times New Roman" w:hAnsi="Times New Roman" w:cs="Times New Roman"/>
          <w:sz w:val="24"/>
          <w:szCs w:val="24"/>
          <w:lang w:val="es-MX"/>
        </w:rPr>
      </w:pPr>
    </w:p>
    <w:p w14:paraId="1092C728"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sz w:val="24"/>
          <w:szCs w:val="24"/>
          <w:lang w:val="es-MX"/>
        </w:rPr>
        <w:t xml:space="preserve">COMPONENTE AUDIOVISUAL </w:t>
      </w:r>
      <w:r w:rsidRPr="00F837ED">
        <w:rPr>
          <w:rFonts w:ascii="Times New Roman" w:hAnsi="Times New Roman" w:cs="Times New Roman"/>
          <w:b/>
          <w:sz w:val="24"/>
          <w:szCs w:val="24"/>
          <w:lang w:val="es-MX"/>
        </w:rPr>
        <w:t>(10 puntos)</w:t>
      </w:r>
    </w:p>
    <w:p w14:paraId="69EF0E03"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10-9</w:t>
      </w:r>
    </w:p>
    <w:p w14:paraId="12F98A0B"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Capta el interés del público al integrar imágenes, texto y/o audio de una manera que retrata la leyenda de manera interesante.</w:t>
      </w:r>
    </w:p>
    <w:p w14:paraId="0A3192A1"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8</w:t>
      </w:r>
    </w:p>
    <w:p w14:paraId="2AD2DAAB"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Hay un elemento audiovisual que eficazmente retrata la leyenda, pero no está completamente integrado a la presentación.</w:t>
      </w:r>
    </w:p>
    <w:p w14:paraId="761BA417"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7</w:t>
      </w:r>
    </w:p>
    <w:p w14:paraId="1D72FB9F" w14:textId="77777777" w:rsidR="00F837ED" w:rsidRPr="00F837ED"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El elemento audiovisual no adelanta la presentación.</w:t>
      </w:r>
    </w:p>
    <w:p w14:paraId="5F2BC093" w14:textId="77777777" w:rsidR="00F837ED" w:rsidRPr="00F837ED" w:rsidRDefault="00F837ED" w:rsidP="00F837ED">
      <w:pPr>
        <w:spacing w:after="0" w:line="240" w:lineRule="auto"/>
        <w:rPr>
          <w:rFonts w:ascii="Times New Roman" w:hAnsi="Times New Roman" w:cs="Times New Roman"/>
          <w:b/>
          <w:sz w:val="24"/>
          <w:szCs w:val="24"/>
          <w:lang w:val="es-MX"/>
        </w:rPr>
      </w:pPr>
      <w:r w:rsidRPr="00F837ED">
        <w:rPr>
          <w:rFonts w:ascii="Times New Roman" w:hAnsi="Times New Roman" w:cs="Times New Roman"/>
          <w:b/>
          <w:sz w:val="24"/>
          <w:szCs w:val="24"/>
          <w:lang w:val="es-MX"/>
        </w:rPr>
        <w:t>0-6 (or less) points</w:t>
      </w:r>
    </w:p>
    <w:p w14:paraId="2C87C1FD" w14:textId="77777777" w:rsidR="00F837ED" w:rsidRPr="00DA7FF7" w:rsidRDefault="00F837ED" w:rsidP="00F837ED">
      <w:pPr>
        <w:spacing w:after="0" w:line="240" w:lineRule="auto"/>
        <w:rPr>
          <w:rFonts w:ascii="Times New Roman" w:hAnsi="Times New Roman" w:cs="Times New Roman"/>
          <w:sz w:val="24"/>
          <w:szCs w:val="24"/>
          <w:lang w:val="es-MX"/>
        </w:rPr>
      </w:pPr>
      <w:r w:rsidRPr="00F837ED">
        <w:rPr>
          <w:rFonts w:ascii="Times New Roman" w:hAnsi="Times New Roman" w:cs="Times New Roman"/>
          <w:sz w:val="24"/>
          <w:szCs w:val="24"/>
          <w:lang w:val="es-MX"/>
        </w:rPr>
        <w:t>No hay elemento audiovisual y/o éste produce distracciones.</w:t>
      </w:r>
    </w:p>
    <w:p w14:paraId="6F29C0AD" w14:textId="77777777" w:rsidR="00DA7FF7" w:rsidRDefault="00DA7FF7" w:rsidP="00F837ED">
      <w:pPr>
        <w:spacing w:after="0" w:line="240" w:lineRule="auto"/>
        <w:ind w:firstLine="720"/>
        <w:rPr>
          <w:rFonts w:ascii="Times New Roman" w:hAnsi="Times New Roman" w:cs="Times New Roman"/>
          <w:sz w:val="24"/>
          <w:szCs w:val="24"/>
          <w:lang w:val="es-MX"/>
        </w:rPr>
      </w:pPr>
    </w:p>
    <w:p w14:paraId="2FD1AEC6" w14:textId="77777777" w:rsidR="00CE63E0" w:rsidRDefault="00F837ED" w:rsidP="00F837ED">
      <w:pPr>
        <w:spacing w:after="0" w:line="240" w:lineRule="auto"/>
        <w:ind w:firstLine="720"/>
        <w:rPr>
          <w:rFonts w:ascii="Times New Roman" w:hAnsi="Times New Roman" w:cs="Times New Roman"/>
          <w:b/>
          <w:sz w:val="24"/>
          <w:szCs w:val="24"/>
          <w:lang w:val="es-MX"/>
        </w:rPr>
      </w:pPr>
      <w:r w:rsidRPr="00F837ED">
        <w:rPr>
          <w:rFonts w:ascii="Times New Roman" w:hAnsi="Times New Roman" w:cs="Times New Roman"/>
          <w:b/>
          <w:sz w:val="24"/>
          <w:szCs w:val="24"/>
          <w:lang w:val="es-MX"/>
        </w:rPr>
        <w:t>/ 50 total</w:t>
      </w:r>
    </w:p>
    <w:p w14:paraId="1A2ABA93" w14:textId="77777777" w:rsidR="00CE63E0" w:rsidRDefault="00CE63E0" w:rsidP="00CE63E0">
      <w:pPr>
        <w:rPr>
          <w:rFonts w:ascii="Times New Roman" w:hAnsi="Times New Roman" w:cs="Times New Roman"/>
          <w:b/>
          <w:sz w:val="24"/>
          <w:szCs w:val="24"/>
          <w:lang w:val="es-MX"/>
        </w:rPr>
        <w:sectPr w:rsidR="00CE63E0" w:rsidSect="001B6FED">
          <w:headerReference w:type="default" r:id="rId13"/>
          <w:pgSz w:w="12240" w:h="15840"/>
          <w:pgMar w:top="1440" w:right="1440" w:bottom="1440" w:left="1440" w:header="720" w:footer="720" w:gutter="0"/>
          <w:cols w:num="2" w:space="720"/>
          <w:docGrid w:linePitch="360"/>
        </w:sectPr>
      </w:pPr>
    </w:p>
    <w:p w14:paraId="7444484E" w14:textId="77777777" w:rsidR="00B01783" w:rsidRPr="00980E20" w:rsidRDefault="00372CCE"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lastRenderedPageBreak/>
        <w:t>PLAN DE UNIDAD DIDACTICA</w:t>
      </w:r>
    </w:p>
    <w:p w14:paraId="7A96CD4C" w14:textId="77777777" w:rsidR="00214E88" w:rsidRPr="00980E20" w:rsidRDefault="004D4F3B"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Pre-enseñanza</w:t>
      </w:r>
      <w:r w:rsidR="00214E88" w:rsidRPr="00980E20">
        <w:rPr>
          <w:rFonts w:ascii="Times New Roman" w:hAnsi="Times New Roman" w:cs="Times New Roman"/>
          <w:b/>
          <w:sz w:val="18"/>
          <w:szCs w:val="18"/>
          <w:lang w:val="es-MX"/>
        </w:rPr>
        <w:t xml:space="preserve"> (10</w:t>
      </w:r>
      <w:r w:rsidR="009E2BCE" w:rsidRPr="00980E20">
        <w:rPr>
          <w:rFonts w:ascii="Times New Roman" w:hAnsi="Times New Roman" w:cs="Times New Roman"/>
          <w:b/>
          <w:sz w:val="18"/>
          <w:szCs w:val="18"/>
          <w:lang w:val="es-MX"/>
        </w:rPr>
        <w:t xml:space="preserve"> puntos</w:t>
      </w:r>
      <w:r w:rsidR="00214E88" w:rsidRPr="00980E20">
        <w:rPr>
          <w:rFonts w:ascii="Times New Roman" w:hAnsi="Times New Roman" w:cs="Times New Roman"/>
          <w:b/>
          <w:sz w:val="18"/>
          <w:szCs w:val="18"/>
          <w:lang w:val="es-MX"/>
        </w:rPr>
        <w:t>)</w:t>
      </w:r>
    </w:p>
    <w:p w14:paraId="064ECB48" w14:textId="77777777" w:rsidR="00214E88" w:rsidRPr="00980E20" w:rsidRDefault="009E2BCE"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9-</w:t>
      </w:r>
      <w:r w:rsidR="00214E88" w:rsidRPr="00980E20">
        <w:rPr>
          <w:rFonts w:ascii="Times New Roman" w:hAnsi="Times New Roman" w:cs="Times New Roman"/>
          <w:b/>
          <w:sz w:val="18"/>
          <w:szCs w:val="18"/>
          <w:lang w:val="es-MX"/>
        </w:rPr>
        <w:t>10</w:t>
      </w:r>
    </w:p>
    <w:p w14:paraId="17D94793" w14:textId="77777777" w:rsidR="00A349E1" w:rsidRPr="00980E20" w:rsidRDefault="00214E88"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Los planes incluyen descripciones de las lecciones. Se articulan objetivos concretos con un plan</w:t>
      </w:r>
      <w:r w:rsidR="009E2BCE" w:rsidRPr="00980E20">
        <w:rPr>
          <w:rFonts w:ascii="Times New Roman" w:hAnsi="Times New Roman" w:cs="Times New Roman"/>
          <w:sz w:val="18"/>
          <w:szCs w:val="18"/>
          <w:lang w:val="es-MX"/>
        </w:rPr>
        <w:t xml:space="preserve"> concreto</w:t>
      </w:r>
      <w:r w:rsidRPr="00980E20">
        <w:rPr>
          <w:rFonts w:ascii="Times New Roman" w:hAnsi="Times New Roman" w:cs="Times New Roman"/>
          <w:sz w:val="18"/>
          <w:szCs w:val="18"/>
          <w:lang w:val="es-MX"/>
        </w:rPr>
        <w:t xml:space="preserve"> para evaluar el progreso de los estudiantes.</w:t>
      </w:r>
    </w:p>
    <w:p w14:paraId="059B91A5" w14:textId="77777777" w:rsidR="009E2BCE" w:rsidRPr="00980E20" w:rsidRDefault="009E2BCE"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8</w:t>
      </w:r>
    </w:p>
    <w:p w14:paraId="3C2F261B" w14:textId="77777777" w:rsidR="009E2BCE" w:rsidRPr="00980E20" w:rsidRDefault="009E2BCE"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Los planes incluyen descripciones de las lecciones. Se articulan objetivos.</w:t>
      </w:r>
    </w:p>
    <w:p w14:paraId="77D5B85D" w14:textId="77777777" w:rsidR="009E2BCE" w:rsidRPr="00980E20" w:rsidRDefault="009E2BCE"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7</w:t>
      </w:r>
    </w:p>
    <w:p w14:paraId="5D0ED0D4" w14:textId="77777777" w:rsidR="009E2BCE" w:rsidRPr="00980E20" w:rsidRDefault="009E2BCE"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Hay planes para varias lecciones. Hay objetivos didácticos.</w:t>
      </w:r>
    </w:p>
    <w:p w14:paraId="1C6E3766" w14:textId="77777777" w:rsidR="009E2BCE" w:rsidRPr="00980E20" w:rsidRDefault="009E2BCE"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0-6</w:t>
      </w:r>
    </w:p>
    <w:p w14:paraId="4B500A7D" w14:textId="77777777" w:rsidR="009E2BCE" w:rsidRPr="00980E20" w:rsidRDefault="009E2BCE"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Carece de planes y/o no hay objetivos ni plan de evaluación.</w:t>
      </w:r>
    </w:p>
    <w:p w14:paraId="58AF2D5C" w14:textId="77777777" w:rsidR="003E12AE" w:rsidRPr="00980E20" w:rsidRDefault="003E12AE" w:rsidP="00F837ED">
      <w:pPr>
        <w:spacing w:after="0" w:line="240" w:lineRule="auto"/>
        <w:rPr>
          <w:rFonts w:ascii="Times New Roman" w:hAnsi="Times New Roman" w:cs="Times New Roman"/>
          <w:sz w:val="16"/>
          <w:szCs w:val="16"/>
          <w:lang w:val="es-MX"/>
        </w:rPr>
      </w:pPr>
    </w:p>
    <w:p w14:paraId="536BF4FE" w14:textId="77777777" w:rsidR="0011430C" w:rsidRPr="00980E20" w:rsidRDefault="0011430C"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Lección 1</w:t>
      </w:r>
    </w:p>
    <w:p w14:paraId="6FA2948E" w14:textId="77777777" w:rsidR="001B4B96" w:rsidRPr="00980E20" w:rsidRDefault="0011430C"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9-10</w:t>
      </w:r>
    </w:p>
    <w:p w14:paraId="4B29F516" w14:textId="77777777" w:rsidR="003E12AE" w:rsidRPr="00980E20" w:rsidRDefault="001B4B96"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 xml:space="preserve">La lección utiliza </w:t>
      </w:r>
      <w:r w:rsidR="00B410C7" w:rsidRPr="00980E20">
        <w:rPr>
          <w:rFonts w:ascii="Times New Roman" w:hAnsi="Times New Roman" w:cs="Times New Roman"/>
          <w:sz w:val="18"/>
          <w:szCs w:val="18"/>
          <w:lang w:val="es-MX"/>
        </w:rPr>
        <w:t>una(s) leyenda(s)</w:t>
      </w:r>
      <w:r w:rsidRPr="00980E20">
        <w:rPr>
          <w:rFonts w:ascii="Times New Roman" w:hAnsi="Times New Roman" w:cs="Times New Roman"/>
          <w:sz w:val="18"/>
          <w:szCs w:val="18"/>
          <w:lang w:val="es-MX"/>
        </w:rPr>
        <w:t xml:space="preserve"> para enseñar algún elemento de</w:t>
      </w:r>
      <w:r w:rsidR="00B637A0" w:rsidRPr="00980E20">
        <w:rPr>
          <w:rFonts w:ascii="Times New Roman" w:hAnsi="Times New Roman" w:cs="Times New Roman"/>
          <w:sz w:val="18"/>
          <w:szCs w:val="18"/>
          <w:lang w:val="es-MX"/>
        </w:rPr>
        <w:t xml:space="preserve"> la lengua</w:t>
      </w:r>
      <w:r w:rsidR="00F81C96" w:rsidRPr="00980E20">
        <w:rPr>
          <w:rFonts w:ascii="Times New Roman" w:hAnsi="Times New Roman" w:cs="Times New Roman"/>
          <w:sz w:val="18"/>
          <w:szCs w:val="18"/>
          <w:lang w:val="es-MX"/>
        </w:rPr>
        <w:t xml:space="preserve">: Incluye actividades culturales con ejercicios </w:t>
      </w:r>
      <w:r w:rsidR="002B792D" w:rsidRPr="00980E20">
        <w:rPr>
          <w:rFonts w:ascii="Times New Roman" w:hAnsi="Times New Roman" w:cs="Times New Roman"/>
          <w:sz w:val="18"/>
          <w:szCs w:val="18"/>
          <w:lang w:val="es-MX"/>
        </w:rPr>
        <w:t>gramaticales, de vocabulario, de escucha, habla etcétera basadas en la cultura.</w:t>
      </w:r>
    </w:p>
    <w:p w14:paraId="23AC1D3E" w14:textId="77777777" w:rsidR="002B792D" w:rsidRPr="00980E20" w:rsidRDefault="002B792D"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8</w:t>
      </w:r>
    </w:p>
    <w:p w14:paraId="1CEA9B9B" w14:textId="77777777" w:rsidR="002B792D" w:rsidRPr="00980E20" w:rsidRDefault="002B792D"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 xml:space="preserve">La lección enseña bien </w:t>
      </w:r>
      <w:r w:rsidR="00B410C7" w:rsidRPr="00980E20">
        <w:rPr>
          <w:rFonts w:ascii="Times New Roman" w:hAnsi="Times New Roman" w:cs="Times New Roman"/>
          <w:sz w:val="18"/>
          <w:szCs w:val="18"/>
          <w:lang w:val="es-MX"/>
        </w:rPr>
        <w:t>una(s) leyenda(s)</w:t>
      </w:r>
      <w:r w:rsidRPr="00980E20">
        <w:rPr>
          <w:rFonts w:ascii="Times New Roman" w:hAnsi="Times New Roman" w:cs="Times New Roman"/>
          <w:sz w:val="18"/>
          <w:szCs w:val="18"/>
          <w:lang w:val="es-MX"/>
        </w:rPr>
        <w:t xml:space="preserve"> y también tiene actividades de L2. A veces éstas no se integran tanto en el lado cultural.</w:t>
      </w:r>
    </w:p>
    <w:p w14:paraId="6F60591B" w14:textId="77777777" w:rsidR="002B792D" w:rsidRPr="00980E20" w:rsidRDefault="002B792D"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7</w:t>
      </w:r>
    </w:p>
    <w:p w14:paraId="5E474BCE" w14:textId="77777777" w:rsidR="002B792D" w:rsidRPr="00980E20" w:rsidRDefault="00B410C7"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 xml:space="preserve">La lección </w:t>
      </w:r>
      <w:r w:rsidR="00C4685E" w:rsidRPr="00980E20">
        <w:rPr>
          <w:rFonts w:ascii="Times New Roman" w:hAnsi="Times New Roman" w:cs="Times New Roman"/>
          <w:sz w:val="18"/>
          <w:szCs w:val="18"/>
          <w:lang w:val="es-MX"/>
        </w:rPr>
        <w:t>trata el tema de una(s) leyenda(s) pero no profundiza el tema. No hay actividades L2 o no están relacionadas.</w:t>
      </w:r>
    </w:p>
    <w:p w14:paraId="7034065C" w14:textId="77777777" w:rsidR="00C4685E" w:rsidRPr="00980E20" w:rsidRDefault="00C4685E" w:rsidP="00F837ED">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0-6</w:t>
      </w:r>
    </w:p>
    <w:p w14:paraId="16E4E02D" w14:textId="77777777" w:rsidR="00C4685E" w:rsidRPr="00980E20" w:rsidRDefault="00C4685E" w:rsidP="00F837ED">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no trata ni una leyenda. No hay actividades L2.</w:t>
      </w:r>
    </w:p>
    <w:p w14:paraId="6578CF6C" w14:textId="77777777" w:rsidR="00841DC3" w:rsidRPr="00980E20" w:rsidRDefault="00841DC3" w:rsidP="00841DC3">
      <w:pPr>
        <w:spacing w:after="0" w:line="240" w:lineRule="auto"/>
        <w:rPr>
          <w:rFonts w:ascii="Times New Roman" w:hAnsi="Times New Roman" w:cs="Times New Roman"/>
          <w:b/>
          <w:sz w:val="16"/>
          <w:szCs w:val="16"/>
          <w:lang w:val="es-MX"/>
        </w:rPr>
      </w:pPr>
    </w:p>
    <w:p w14:paraId="66BA6176"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Lección 2</w:t>
      </w:r>
    </w:p>
    <w:p w14:paraId="1739D60B"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9-10</w:t>
      </w:r>
    </w:p>
    <w:p w14:paraId="20D5263C"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utiliza una(s) leyenda(s) para enseñar algún elemento de la lengua: Incluye actividades culturales con ejercicios gramaticales, de vocabulario, de escucha, habla etcétera basadas en la cultura.</w:t>
      </w:r>
    </w:p>
    <w:p w14:paraId="2C289527"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8</w:t>
      </w:r>
    </w:p>
    <w:p w14:paraId="2BEECC57"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enseña bien una(s) leyenda(s) y también tiene actividades de L2. A veces éstas no se integran tanto en el lado cultural.</w:t>
      </w:r>
    </w:p>
    <w:p w14:paraId="0321F0EA"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7</w:t>
      </w:r>
    </w:p>
    <w:p w14:paraId="4823E32D"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trata el tema de una(s) leyenda(s) pero no profundiza el tema. No hay actividades L2 o no están relacionadas.</w:t>
      </w:r>
    </w:p>
    <w:p w14:paraId="23CF0899"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0-6</w:t>
      </w:r>
    </w:p>
    <w:p w14:paraId="5889987E"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no trata ni una leyenda. No hay actividades L2.</w:t>
      </w:r>
    </w:p>
    <w:p w14:paraId="31ABFB7B" w14:textId="77777777" w:rsidR="00C56C4B" w:rsidRPr="00980E20" w:rsidRDefault="00C56C4B" w:rsidP="00841DC3">
      <w:pPr>
        <w:spacing w:after="0" w:line="240" w:lineRule="auto"/>
        <w:rPr>
          <w:rFonts w:ascii="Times New Roman" w:hAnsi="Times New Roman" w:cs="Times New Roman"/>
          <w:b/>
          <w:sz w:val="16"/>
          <w:szCs w:val="16"/>
          <w:lang w:val="es-MX"/>
        </w:rPr>
      </w:pPr>
    </w:p>
    <w:p w14:paraId="2DDB7221"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Lección 4</w:t>
      </w:r>
    </w:p>
    <w:p w14:paraId="56B62AA9"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9-10</w:t>
      </w:r>
    </w:p>
    <w:p w14:paraId="258F8AF5"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utiliza una(s) leyenda(s) para enseñar algún elemento de la lengua: Incluye actividades culturales con ejercicios gramaticales, de vocabulario, de escucha, habla etcétera basadas en la cultura.</w:t>
      </w:r>
    </w:p>
    <w:p w14:paraId="0ED2B29F"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8</w:t>
      </w:r>
    </w:p>
    <w:p w14:paraId="441B3A87"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enseña bien una(s) leyenda(s) y también tiene actividades de L2. A veces éstas no se integran tanto en el lado cultural.</w:t>
      </w:r>
    </w:p>
    <w:p w14:paraId="63A132CB"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7</w:t>
      </w:r>
    </w:p>
    <w:p w14:paraId="3A268936"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trata el tema de una(s) leyenda(s) pero no profundiza el tema. No hay actividades L2 o no están relacionadas.</w:t>
      </w:r>
    </w:p>
    <w:p w14:paraId="736AB2EF"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0-6</w:t>
      </w:r>
    </w:p>
    <w:p w14:paraId="5F5F5E41"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no trata ni una leyenda. No hay actividades L2.</w:t>
      </w:r>
    </w:p>
    <w:p w14:paraId="68AFBEF3" w14:textId="77777777" w:rsidR="00841DC3" w:rsidRPr="00980E20" w:rsidRDefault="00841DC3" w:rsidP="00F837ED">
      <w:pPr>
        <w:spacing w:after="0" w:line="240" w:lineRule="auto"/>
        <w:rPr>
          <w:rFonts w:ascii="Times New Roman" w:hAnsi="Times New Roman" w:cs="Times New Roman"/>
          <w:sz w:val="18"/>
          <w:szCs w:val="18"/>
          <w:lang w:val="es-MX"/>
        </w:rPr>
      </w:pPr>
    </w:p>
    <w:p w14:paraId="393D5A3A"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Lección 5</w:t>
      </w:r>
    </w:p>
    <w:p w14:paraId="01BB36C5"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9-10</w:t>
      </w:r>
    </w:p>
    <w:p w14:paraId="0630D2ED"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utiliza una(s) leyenda(s) para enseñar algún elemento de la lengua: Incluye actividades culturales con ejercicios gramaticales, de vocabulario, de escucha, habla etcétera basadas en la cultura.</w:t>
      </w:r>
    </w:p>
    <w:p w14:paraId="1A1879C9"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8</w:t>
      </w:r>
    </w:p>
    <w:p w14:paraId="3804DA85"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enseña bien una(s) leyenda(s) y también tiene actividades de L2. A veces éstas no se integran tanto en el lado cultural.</w:t>
      </w:r>
    </w:p>
    <w:p w14:paraId="2D3FE7FD"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7</w:t>
      </w:r>
    </w:p>
    <w:p w14:paraId="07B3919B"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trata el tema de una(s) leyenda(s) pero no profundiza el tema. No hay actividades L2 o no están relacionadas.</w:t>
      </w:r>
    </w:p>
    <w:p w14:paraId="0EE59FBC" w14:textId="77777777" w:rsidR="00841DC3" w:rsidRPr="00980E20" w:rsidRDefault="00841DC3"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0-6</w:t>
      </w:r>
    </w:p>
    <w:p w14:paraId="1A2D9A29" w14:textId="77777777" w:rsidR="00841DC3" w:rsidRPr="00980E20" w:rsidRDefault="00841DC3"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no trata ni una leyenda. No hay actividades L2.</w:t>
      </w:r>
    </w:p>
    <w:p w14:paraId="627FC679" w14:textId="77777777" w:rsidR="0098401E" w:rsidRPr="00980E20" w:rsidRDefault="0098401E" w:rsidP="0098401E">
      <w:pPr>
        <w:spacing w:after="0" w:line="240" w:lineRule="auto"/>
        <w:rPr>
          <w:rFonts w:ascii="Times New Roman" w:hAnsi="Times New Roman" w:cs="Times New Roman"/>
          <w:b/>
          <w:sz w:val="18"/>
          <w:szCs w:val="18"/>
          <w:lang w:val="es-MX"/>
        </w:rPr>
      </w:pPr>
    </w:p>
    <w:p w14:paraId="5AEDF6E8" w14:textId="77777777" w:rsidR="0098401E" w:rsidRPr="00980E20" w:rsidRDefault="0098401E" w:rsidP="0098401E">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Lección 6</w:t>
      </w:r>
    </w:p>
    <w:p w14:paraId="76261225" w14:textId="77777777" w:rsidR="0098401E" w:rsidRPr="00980E20" w:rsidRDefault="0098401E" w:rsidP="0098401E">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9-10</w:t>
      </w:r>
    </w:p>
    <w:p w14:paraId="2D931CEA" w14:textId="77777777" w:rsidR="0098401E" w:rsidRPr="00980E20" w:rsidRDefault="0098401E" w:rsidP="0098401E">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utiliza una(s) leyenda(s) para enseñar algún elemento de la lengua: Incluye actividades culturales con ejercicios gramaticales, de vocabulario, de escucha, habla etcétera basadas en la cultura.</w:t>
      </w:r>
    </w:p>
    <w:p w14:paraId="7FC90011" w14:textId="77777777" w:rsidR="0098401E" w:rsidRPr="00980E20" w:rsidRDefault="0098401E" w:rsidP="0098401E">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8</w:t>
      </w:r>
    </w:p>
    <w:p w14:paraId="5D147BD1" w14:textId="77777777" w:rsidR="0098401E" w:rsidRPr="00980E20" w:rsidRDefault="0098401E" w:rsidP="0098401E">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enseña bien una(s) leyenda(s) y también tiene actividades de L2. A veces éstas no se integran tanto en el lado cultural.</w:t>
      </w:r>
    </w:p>
    <w:p w14:paraId="75DEF3A3" w14:textId="77777777" w:rsidR="0098401E" w:rsidRPr="00980E20" w:rsidRDefault="0098401E" w:rsidP="0098401E">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7</w:t>
      </w:r>
    </w:p>
    <w:p w14:paraId="0535B7F1" w14:textId="77777777" w:rsidR="0098401E" w:rsidRPr="00980E20" w:rsidRDefault="0098401E" w:rsidP="0098401E">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trata el tema de una(s) leyenda(s) pero no profundiza el tema. No hay actividades L2 o no están relacionadas.</w:t>
      </w:r>
    </w:p>
    <w:p w14:paraId="78DE589D" w14:textId="77777777" w:rsidR="0098401E" w:rsidRPr="00980E20" w:rsidRDefault="0098401E" w:rsidP="0098401E">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0-6</w:t>
      </w:r>
    </w:p>
    <w:p w14:paraId="04FA647E" w14:textId="77777777" w:rsidR="0098401E" w:rsidRPr="00980E20" w:rsidRDefault="0098401E" w:rsidP="0098401E">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lección no trata ni una leyenda. No hay actividades L2.</w:t>
      </w:r>
    </w:p>
    <w:p w14:paraId="14EDE727" w14:textId="77777777" w:rsidR="0098401E" w:rsidRPr="00980E20" w:rsidRDefault="0098401E" w:rsidP="00841DC3">
      <w:pPr>
        <w:spacing w:after="0" w:line="240" w:lineRule="auto"/>
        <w:rPr>
          <w:rFonts w:ascii="Times New Roman" w:hAnsi="Times New Roman" w:cs="Times New Roman"/>
          <w:sz w:val="18"/>
          <w:szCs w:val="18"/>
          <w:lang w:val="es-MX"/>
        </w:rPr>
      </w:pPr>
    </w:p>
    <w:p w14:paraId="05C9918C" w14:textId="77777777" w:rsidR="00CD661D" w:rsidRPr="00980E20" w:rsidRDefault="00CD661D" w:rsidP="00841DC3">
      <w:pPr>
        <w:spacing w:after="0" w:line="240" w:lineRule="auto"/>
        <w:rPr>
          <w:rFonts w:ascii="Times New Roman" w:hAnsi="Times New Roman" w:cs="Times New Roman"/>
          <w:sz w:val="18"/>
          <w:szCs w:val="18"/>
          <w:lang w:val="es-MX"/>
        </w:rPr>
      </w:pPr>
    </w:p>
    <w:p w14:paraId="20E15B30" w14:textId="77777777" w:rsidR="00CD661D" w:rsidRPr="00980E20" w:rsidRDefault="00CD661D"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Tareas y métodos de evaluación</w:t>
      </w:r>
    </w:p>
    <w:p w14:paraId="0074042D" w14:textId="77777777" w:rsidR="00CD661D" w:rsidRPr="00980E20" w:rsidRDefault="008207EA"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9-10</w:t>
      </w:r>
    </w:p>
    <w:p w14:paraId="7DD0ED9D" w14:textId="77777777" w:rsidR="008207EA" w:rsidRPr="00980E20" w:rsidRDefault="008207EA"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Cada lección tiene una tarea con una rúbrica de evaluación.</w:t>
      </w:r>
      <w:r w:rsidR="00E16052" w:rsidRPr="00980E20">
        <w:rPr>
          <w:rFonts w:ascii="Times New Roman" w:hAnsi="Times New Roman" w:cs="Times New Roman"/>
          <w:sz w:val="18"/>
          <w:szCs w:val="18"/>
          <w:lang w:val="es-MX"/>
        </w:rPr>
        <w:t xml:space="preserve"> </w:t>
      </w:r>
      <w:r w:rsidR="002C48EF" w:rsidRPr="00980E20">
        <w:rPr>
          <w:rFonts w:ascii="Times New Roman" w:hAnsi="Times New Roman" w:cs="Times New Roman"/>
          <w:sz w:val="18"/>
          <w:szCs w:val="18"/>
          <w:lang w:val="es-MX"/>
        </w:rPr>
        <w:t>Las actividades articulan objetivos concretos y las rúbricas reflejan el progreso L2 de los estudiantes.</w:t>
      </w:r>
    </w:p>
    <w:p w14:paraId="533893E0" w14:textId="77777777" w:rsidR="008207EA" w:rsidRPr="00980E20" w:rsidRDefault="008207EA"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8</w:t>
      </w:r>
    </w:p>
    <w:p w14:paraId="3C8DD6B6" w14:textId="77777777" w:rsidR="008207EA" w:rsidRPr="00980E20" w:rsidRDefault="00B27706"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Cada lección tiene una tarea con una rúbrica de evaluación.</w:t>
      </w:r>
    </w:p>
    <w:p w14:paraId="2872D1E5" w14:textId="77777777" w:rsidR="00B27706" w:rsidRPr="00980E20" w:rsidRDefault="00B27706"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7</w:t>
      </w:r>
    </w:p>
    <w:p w14:paraId="57EB067F" w14:textId="77777777" w:rsidR="00B27706" w:rsidRPr="00980E20" w:rsidRDefault="00B27706"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mayoría de las lecciones tienen una tarea con una rúbrica de evaluación O todas las lecciones tienen una tarea, pero no hay rúbrica.</w:t>
      </w:r>
    </w:p>
    <w:p w14:paraId="6E651AD6" w14:textId="77777777" w:rsidR="00B27706" w:rsidRPr="00980E20" w:rsidRDefault="00B27706" w:rsidP="00841DC3">
      <w:pPr>
        <w:spacing w:after="0" w:line="240" w:lineRule="auto"/>
        <w:rPr>
          <w:rFonts w:ascii="Times New Roman" w:hAnsi="Times New Roman" w:cs="Times New Roman"/>
          <w:b/>
          <w:sz w:val="18"/>
          <w:szCs w:val="18"/>
          <w:lang w:val="es-MX"/>
        </w:rPr>
      </w:pPr>
      <w:r w:rsidRPr="00980E20">
        <w:rPr>
          <w:rFonts w:ascii="Times New Roman" w:hAnsi="Times New Roman" w:cs="Times New Roman"/>
          <w:b/>
          <w:sz w:val="18"/>
          <w:szCs w:val="18"/>
          <w:lang w:val="es-MX"/>
        </w:rPr>
        <w:t>0-6</w:t>
      </w:r>
    </w:p>
    <w:p w14:paraId="37C388BE" w14:textId="77777777" w:rsidR="00B27706" w:rsidRPr="00980E20" w:rsidRDefault="00B27706" w:rsidP="00841DC3">
      <w:pPr>
        <w:spacing w:after="0" w:line="240" w:lineRule="auto"/>
        <w:rPr>
          <w:rFonts w:ascii="Times New Roman" w:hAnsi="Times New Roman" w:cs="Times New Roman"/>
          <w:sz w:val="18"/>
          <w:szCs w:val="18"/>
          <w:lang w:val="es-MX"/>
        </w:rPr>
      </w:pPr>
      <w:r w:rsidRPr="00980E20">
        <w:rPr>
          <w:rFonts w:ascii="Times New Roman" w:hAnsi="Times New Roman" w:cs="Times New Roman"/>
          <w:sz w:val="18"/>
          <w:szCs w:val="18"/>
          <w:lang w:val="es-MX"/>
        </w:rPr>
        <w:t>La mayoría de las lecciones no tienen una tarea ni una rúbrica.</w:t>
      </w:r>
    </w:p>
    <w:p w14:paraId="6361A462" w14:textId="77777777" w:rsidR="00B27706" w:rsidRPr="00980E20" w:rsidRDefault="00B27706" w:rsidP="00841DC3">
      <w:pPr>
        <w:spacing w:after="0" w:line="240" w:lineRule="auto"/>
        <w:rPr>
          <w:rFonts w:ascii="Times New Roman" w:hAnsi="Times New Roman" w:cs="Times New Roman"/>
          <w:sz w:val="18"/>
          <w:szCs w:val="18"/>
          <w:lang w:val="es-MX"/>
        </w:rPr>
      </w:pPr>
    </w:p>
    <w:p w14:paraId="33EC28C1" w14:textId="77777777" w:rsidR="00106C5C" w:rsidRPr="00C91201" w:rsidRDefault="00B27706" w:rsidP="00106C5C">
      <w:pPr>
        <w:spacing w:after="0" w:line="240" w:lineRule="auto"/>
        <w:rPr>
          <w:rFonts w:ascii="Times New Roman" w:hAnsi="Times New Roman" w:cs="Times New Roman"/>
          <w:b/>
          <w:sz w:val="18"/>
          <w:szCs w:val="18"/>
        </w:rPr>
      </w:pPr>
      <w:r w:rsidRPr="00C91201">
        <w:rPr>
          <w:rFonts w:ascii="Times New Roman" w:hAnsi="Times New Roman" w:cs="Times New Roman"/>
          <w:b/>
          <w:sz w:val="18"/>
          <w:szCs w:val="18"/>
        </w:rPr>
        <w:t>___/70</w:t>
      </w:r>
    </w:p>
    <w:p w14:paraId="66C47C4F" w14:textId="7EE04815" w:rsidR="001718A6" w:rsidRPr="00C91201" w:rsidRDefault="00980E20" w:rsidP="00ED60F0">
      <w:pPr>
        <w:pStyle w:val="Normal1"/>
        <w:spacing w:line="240" w:lineRule="auto"/>
        <w:contextualSpacing/>
        <w:rPr>
          <w:rFonts w:ascii="Times New Roman" w:eastAsia="Calibri" w:hAnsi="Times New Roman" w:cs="Times New Roman"/>
          <w:b/>
          <w:sz w:val="24"/>
          <w:szCs w:val="24"/>
        </w:rPr>
      </w:pPr>
      <w:r w:rsidRPr="00C91201">
        <w:rPr>
          <w:rFonts w:ascii="Times New Roman" w:hAnsi="Times New Roman" w:cs="Times New Roman"/>
          <w:b/>
          <w:sz w:val="24"/>
          <w:szCs w:val="24"/>
        </w:rPr>
        <w:br w:type="page"/>
      </w:r>
    </w:p>
    <w:p w14:paraId="5F0EAA59" w14:textId="77777777" w:rsidR="00C91201" w:rsidRDefault="00C91201" w:rsidP="00ED60F0">
      <w:pPr>
        <w:pStyle w:val="Normal1"/>
        <w:spacing w:line="240" w:lineRule="auto"/>
        <w:contextualSpacing/>
        <w:rPr>
          <w:ins w:id="1" w:author="Reviewer" w:date="2019-03-21T23:36:00Z"/>
          <w:rFonts w:ascii="Times New Roman" w:eastAsia="Calibri" w:hAnsi="Times New Roman" w:cs="Times New Roman"/>
          <w:b/>
          <w:sz w:val="24"/>
          <w:szCs w:val="24"/>
        </w:rPr>
        <w:sectPr w:rsidR="00C91201" w:rsidSect="00C91201">
          <w:pgSz w:w="12240" w:h="15840"/>
          <w:pgMar w:top="1440" w:right="1440" w:bottom="1440" w:left="1440" w:header="720" w:footer="720" w:gutter="0"/>
          <w:cols w:num="2" w:space="720"/>
          <w:docGrid w:linePitch="360"/>
        </w:sectPr>
      </w:pPr>
    </w:p>
    <w:p w14:paraId="306FF87B" w14:textId="740E2E2F" w:rsidR="00ED60F0" w:rsidRPr="00220474" w:rsidRDefault="00ED60F0" w:rsidP="00ED60F0">
      <w:pPr>
        <w:pStyle w:val="Normal1"/>
        <w:spacing w:line="240" w:lineRule="auto"/>
        <w:contextualSpacing/>
        <w:rPr>
          <w:rFonts w:ascii="Times New Roman" w:eastAsia="Calibri" w:hAnsi="Times New Roman" w:cs="Times New Roman"/>
          <w:b/>
          <w:sz w:val="24"/>
          <w:szCs w:val="24"/>
        </w:rPr>
      </w:pPr>
      <w:r w:rsidRPr="00220474">
        <w:rPr>
          <w:rFonts w:ascii="Times New Roman" w:eastAsia="Calibri" w:hAnsi="Times New Roman" w:cs="Times New Roman"/>
          <w:b/>
          <w:sz w:val="24"/>
          <w:szCs w:val="24"/>
        </w:rPr>
        <w:lastRenderedPageBreak/>
        <w:t xml:space="preserve">SOU Cares </w:t>
      </w:r>
    </w:p>
    <w:p w14:paraId="529C617F"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4">
        <w:r w:rsidRPr="00220474">
          <w:rPr>
            <w:rFonts w:ascii="Times New Roman" w:eastAsia="Calibri" w:hAnsi="Times New Roman" w:cs="Times New Roman"/>
            <w:sz w:val="24"/>
            <w:szCs w:val="24"/>
          </w:rPr>
          <w:t xml:space="preserve"> </w:t>
        </w:r>
      </w:hyperlink>
      <w:hyperlink r:id="rId15">
        <w:r w:rsidRPr="00220474">
          <w:rPr>
            <w:rFonts w:ascii="Times New Roman" w:eastAsia="Calibri" w:hAnsi="Times New Roman" w:cs="Times New Roman"/>
            <w:color w:val="1155CC"/>
            <w:sz w:val="24"/>
            <w:szCs w:val="24"/>
            <w:u w:val="single"/>
          </w:rPr>
          <w:t>http://www.sou.edu/ssi</w:t>
        </w:r>
      </w:hyperlink>
      <w:r w:rsidRPr="00220474">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545524AB"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 </w:t>
      </w:r>
    </w:p>
    <w:p w14:paraId="616CA4A9"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b/>
          <w:sz w:val="24"/>
          <w:szCs w:val="24"/>
        </w:rPr>
        <w:t>Academic Honesty State</w:t>
      </w:r>
      <w:r>
        <w:rPr>
          <w:rFonts w:ascii="Times New Roman" w:eastAsia="Calibri" w:hAnsi="Times New Roman" w:cs="Times New Roman"/>
          <w:b/>
          <w:sz w:val="24"/>
          <w:szCs w:val="24"/>
        </w:rPr>
        <w:t>ment and Code of Student Conduct</w:t>
      </w:r>
    </w:p>
    <w:p w14:paraId="1FF5E0DB"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36BFF5E5" w14:textId="77777777" w:rsidR="00ED60F0" w:rsidRDefault="00ED60F0" w:rsidP="00ED60F0">
      <w:pPr>
        <w:pStyle w:val="Normal1"/>
        <w:spacing w:line="240" w:lineRule="auto"/>
        <w:rPr>
          <w:rFonts w:ascii="Times New Roman" w:eastAsia="Calibri" w:hAnsi="Times New Roman" w:cs="Times New Roman"/>
          <w:sz w:val="24"/>
          <w:szCs w:val="24"/>
        </w:rPr>
      </w:pPr>
    </w:p>
    <w:p w14:paraId="7D491ED7"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79311756" w14:textId="77777777" w:rsidR="00ED60F0" w:rsidRDefault="00ED60F0" w:rsidP="00ED60F0">
      <w:pPr>
        <w:pStyle w:val="Normal1"/>
        <w:spacing w:line="240" w:lineRule="auto"/>
        <w:rPr>
          <w:rFonts w:ascii="Times New Roman" w:eastAsia="Calibri" w:hAnsi="Times New Roman" w:cs="Times New Roman"/>
          <w:sz w:val="24"/>
          <w:szCs w:val="24"/>
        </w:rPr>
      </w:pPr>
    </w:p>
    <w:p w14:paraId="6B593A8C"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Any incident of academic dishonesty will be subject to disciplinary action(s) as outlined in SOU’s Code of Student Conduct</w:t>
      </w:r>
      <w:hyperlink r:id="rId16" w:history="1">
        <w:r w:rsidRPr="00220474">
          <w:rPr>
            <w:rStyle w:val="Hyperlink"/>
            <w:rFonts w:ascii="Times New Roman" w:eastAsia="Calibri" w:hAnsi="Times New Roman" w:cs="Times New Roman"/>
            <w:sz w:val="24"/>
            <w:szCs w:val="24"/>
          </w:rPr>
          <w:t xml:space="preserve">: </w:t>
        </w:r>
        <w:r w:rsidRPr="00220474">
          <w:rPr>
            <w:rStyle w:val="Hyperlink"/>
            <w:rFonts w:ascii="Times New Roman" w:eastAsia="Times New Roman" w:hAnsi="Times New Roman" w:cs="Times New Roman"/>
            <w:sz w:val="24"/>
            <w:szCs w:val="24"/>
          </w:rPr>
          <w:t>https://inside.sou.edu/assets/policies/CodeofStudentConduct.pdf</w:t>
        </w:r>
      </w:hyperlink>
      <w:r w:rsidRPr="00220474">
        <w:rPr>
          <w:rFonts w:ascii="Times New Roman" w:hAnsi="Times New Roman" w:cs="Times New Roman"/>
          <w:sz w:val="24"/>
          <w:szCs w:val="24"/>
        </w:rPr>
        <w:t xml:space="preserve"> </w:t>
      </w:r>
    </w:p>
    <w:p w14:paraId="5927F3E2" w14:textId="77777777" w:rsidR="00ED60F0" w:rsidRDefault="00ED60F0" w:rsidP="00ED60F0">
      <w:pPr>
        <w:pStyle w:val="Normal1"/>
        <w:spacing w:line="240" w:lineRule="auto"/>
        <w:rPr>
          <w:rFonts w:ascii="Times New Roman" w:eastAsia="Calibri" w:hAnsi="Times New Roman" w:cs="Times New Roman"/>
          <w:sz w:val="24"/>
          <w:szCs w:val="24"/>
        </w:rPr>
      </w:pPr>
    </w:p>
    <w:p w14:paraId="6CC41C03"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14:paraId="3A73830B" w14:textId="77777777" w:rsidR="00ED60F0" w:rsidRPr="00220474" w:rsidRDefault="00ED60F0" w:rsidP="00ED60F0">
      <w:pPr>
        <w:pStyle w:val="Normal1"/>
        <w:spacing w:line="240" w:lineRule="auto"/>
        <w:rPr>
          <w:rFonts w:ascii="Times New Roman" w:eastAsia="Calibri" w:hAnsi="Times New Roman" w:cs="Times New Roman"/>
          <w:sz w:val="24"/>
          <w:szCs w:val="24"/>
        </w:rPr>
      </w:pPr>
      <w:r w:rsidRPr="00220474">
        <w:rPr>
          <w:rFonts w:ascii="Times New Roman" w:eastAsia="Calibri" w:hAnsi="Times New Roman" w:cs="Times New Roman"/>
          <w:sz w:val="24"/>
          <w:szCs w:val="24"/>
        </w:rPr>
        <w:t xml:space="preserve"> </w:t>
      </w:r>
    </w:p>
    <w:p w14:paraId="7C7722D2"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b/>
          <w:sz w:val="24"/>
          <w:szCs w:val="24"/>
        </w:rPr>
        <w:t>Statement on Title IX and Mandatory Reporting</w:t>
      </w:r>
    </w:p>
    <w:p w14:paraId="017FCCBA"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Federal law requires that employees of institutions of higher learning (faculty, staff and</w:t>
      </w:r>
    </w:p>
    <w:p w14:paraId="1EDDA78E"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220474">
        <w:rPr>
          <w:rFonts w:ascii="Times New Roman" w:eastAsia="Calibri" w:hAnsi="Times New Roman" w:cs="Times New Roman"/>
          <w:i/>
          <w:sz w:val="24"/>
          <w:szCs w:val="24"/>
        </w:rPr>
        <w:t xml:space="preserve">or </w:t>
      </w:r>
      <w:r w:rsidRPr="00220474">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3871BDF7" w14:textId="77777777" w:rsidR="00ED60F0" w:rsidRPr="00220474" w:rsidRDefault="0037298F" w:rsidP="00ED60F0">
      <w:pPr>
        <w:pStyle w:val="Normal1"/>
        <w:spacing w:line="240" w:lineRule="auto"/>
        <w:rPr>
          <w:rFonts w:ascii="Times New Roman" w:hAnsi="Times New Roman" w:cs="Times New Roman"/>
          <w:sz w:val="24"/>
          <w:szCs w:val="24"/>
        </w:rPr>
      </w:pPr>
      <w:hyperlink r:id="rId17">
        <w:r w:rsidR="00ED60F0" w:rsidRPr="00220474">
          <w:rPr>
            <w:rFonts w:ascii="Times New Roman" w:eastAsia="Calibri" w:hAnsi="Times New Roman" w:cs="Times New Roman"/>
            <w:color w:val="1155CC"/>
            <w:sz w:val="24"/>
            <w:szCs w:val="24"/>
            <w:u w:val="single"/>
          </w:rPr>
          <w:t>http://www.sou.edu/ssi/confidential-advisors.html</w:t>
        </w:r>
      </w:hyperlink>
      <w:r w:rsidR="00ED60F0" w:rsidRPr="00220474">
        <w:rPr>
          <w:rFonts w:ascii="Times New Roman" w:eastAsia="Calibri" w:hAnsi="Times New Roman" w:cs="Times New Roman"/>
          <w:sz w:val="24"/>
          <w:szCs w:val="24"/>
        </w:rPr>
        <w:t>, or use Southern Oregon University's</w:t>
      </w:r>
    </w:p>
    <w:p w14:paraId="7E9187BA" w14:textId="77777777" w:rsidR="00ED60F0" w:rsidRPr="00220474" w:rsidRDefault="00ED60F0" w:rsidP="00ED60F0">
      <w:pPr>
        <w:pStyle w:val="Normal1"/>
        <w:spacing w:line="240" w:lineRule="auto"/>
        <w:rPr>
          <w:rFonts w:ascii="Times New Roman" w:eastAsia="Calibri" w:hAnsi="Times New Roman" w:cs="Times New Roman"/>
          <w:sz w:val="24"/>
          <w:szCs w:val="24"/>
        </w:rPr>
      </w:pPr>
      <w:r w:rsidRPr="00220474">
        <w:rPr>
          <w:rFonts w:ascii="Times New Roman" w:eastAsia="Calibri" w:hAnsi="Times New Roman" w:cs="Times New Roman"/>
          <w:sz w:val="24"/>
          <w:szCs w:val="24"/>
        </w:rPr>
        <w:t xml:space="preserve">Anonymous Harassment, Violence, and Interpersonal Misconduct Reporting Form: </w:t>
      </w:r>
    </w:p>
    <w:p w14:paraId="3010EEBF" w14:textId="77777777" w:rsidR="00ED60F0" w:rsidRPr="00220474" w:rsidRDefault="0037298F" w:rsidP="00ED60F0">
      <w:pPr>
        <w:pStyle w:val="Normal1"/>
        <w:spacing w:line="240" w:lineRule="auto"/>
        <w:rPr>
          <w:rFonts w:ascii="Times New Roman" w:hAnsi="Times New Roman" w:cs="Times New Roman"/>
          <w:sz w:val="24"/>
          <w:szCs w:val="24"/>
        </w:rPr>
      </w:pPr>
      <w:hyperlink r:id="rId18" w:history="1">
        <w:r w:rsidR="00ED60F0" w:rsidRPr="00220474">
          <w:rPr>
            <w:rStyle w:val="Hyperlink"/>
            <w:rFonts w:ascii="Times New Roman" w:hAnsi="Times New Roman" w:cs="Times New Roman"/>
            <w:sz w:val="24"/>
            <w:szCs w:val="24"/>
          </w:rPr>
          <w:t>https://jfe.qualtrics.com/form/SV_7R7CCBciGNL473L</w:t>
        </w:r>
      </w:hyperlink>
      <w:r w:rsidR="00ED60F0" w:rsidRPr="00220474">
        <w:rPr>
          <w:rFonts w:ascii="Times New Roman" w:eastAsia="Calibri" w:hAnsi="Times New Roman" w:cs="Times New Roman"/>
          <w:sz w:val="24"/>
          <w:szCs w:val="24"/>
        </w:rPr>
        <w:t xml:space="preserve"> </w:t>
      </w:r>
    </w:p>
    <w:p w14:paraId="14A3D8C0" w14:textId="77777777" w:rsidR="00ED60F0" w:rsidRPr="00220474" w:rsidRDefault="00ED60F0" w:rsidP="00ED60F0">
      <w:pPr>
        <w:pStyle w:val="Normal1"/>
        <w:spacing w:line="240" w:lineRule="auto"/>
        <w:rPr>
          <w:rFonts w:ascii="Times New Roman" w:eastAsia="Calibri" w:hAnsi="Times New Roman" w:cs="Times New Roman"/>
          <w:b/>
          <w:sz w:val="24"/>
          <w:szCs w:val="24"/>
        </w:rPr>
      </w:pPr>
    </w:p>
    <w:p w14:paraId="6CBEFC8A"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b/>
          <w:sz w:val="24"/>
          <w:szCs w:val="24"/>
        </w:rPr>
        <w:t>SOU Academic Support/Disability Resources:</w:t>
      </w:r>
    </w:p>
    <w:p w14:paraId="75EB1C36"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 </w:t>
      </w:r>
    </w:p>
    <w:p w14:paraId="57A63AFA"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1F31704C"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 xml:space="preserve"> </w:t>
      </w:r>
    </w:p>
    <w:p w14:paraId="46ADE787" w14:textId="77777777" w:rsidR="00ED60F0" w:rsidRPr="00220474" w:rsidRDefault="00ED60F0" w:rsidP="00ED60F0">
      <w:pPr>
        <w:pStyle w:val="Normal1"/>
        <w:spacing w:line="240" w:lineRule="auto"/>
        <w:rPr>
          <w:rFonts w:ascii="Times New Roman" w:hAnsi="Times New Roman" w:cs="Times New Roman"/>
          <w:sz w:val="24"/>
          <w:szCs w:val="24"/>
        </w:rPr>
      </w:pPr>
      <w:r w:rsidRPr="00220474">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220474">
        <w:rPr>
          <w:rFonts w:ascii="Times New Roman" w:eastAsia="Calibri" w:hAnsi="Times New Roman" w:cs="Times New Roman"/>
          <w:sz w:val="24"/>
          <w:szCs w:val="24"/>
        </w:rPr>
        <w:br/>
      </w:r>
      <w:hyperlink r:id="rId19" w:tgtFrame="_blank" w:history="1">
        <w:r w:rsidRPr="00220474">
          <w:rPr>
            <w:rStyle w:val="Hyperlink"/>
            <w:rFonts w:ascii="Times New Roman" w:eastAsia="Calibri" w:hAnsi="Times New Roman" w:cs="Times New Roman"/>
            <w:sz w:val="24"/>
            <w:szCs w:val="24"/>
          </w:rPr>
          <w:t>www.sou.edu/dr</w:t>
        </w:r>
      </w:hyperlink>
      <w:r w:rsidRPr="00220474">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p w14:paraId="189810AB" w14:textId="2E84DDE3" w:rsidR="00841DC3" w:rsidRDefault="00841DC3" w:rsidP="00ED60F0">
      <w:pPr>
        <w:rPr>
          <w:rFonts w:ascii="Times New Roman" w:hAnsi="Times New Roman" w:cs="Times New Roman"/>
          <w:sz w:val="24"/>
          <w:szCs w:val="24"/>
        </w:rPr>
      </w:pPr>
    </w:p>
    <w:p w14:paraId="3A41220F" w14:textId="77777777" w:rsidR="001718A6" w:rsidRPr="00ED60F0" w:rsidRDefault="001718A6" w:rsidP="00ED60F0">
      <w:pPr>
        <w:rPr>
          <w:rFonts w:ascii="Times New Roman" w:hAnsi="Times New Roman" w:cs="Times New Roman"/>
          <w:sz w:val="24"/>
          <w:szCs w:val="24"/>
        </w:rPr>
      </w:pPr>
    </w:p>
    <w:sectPr w:rsidR="001718A6" w:rsidRPr="00ED60F0" w:rsidSect="00C912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9431" w14:textId="77777777" w:rsidR="0037298F" w:rsidRDefault="0037298F" w:rsidP="00CE63E0">
      <w:pPr>
        <w:spacing w:after="0" w:line="240" w:lineRule="auto"/>
      </w:pPr>
      <w:r>
        <w:separator/>
      </w:r>
    </w:p>
  </w:endnote>
  <w:endnote w:type="continuationSeparator" w:id="0">
    <w:p w14:paraId="3FE61130" w14:textId="77777777" w:rsidR="0037298F" w:rsidRDefault="0037298F" w:rsidP="00CE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2687" w14:textId="77777777" w:rsidR="0037298F" w:rsidRDefault="0037298F" w:rsidP="00CE63E0">
      <w:pPr>
        <w:spacing w:after="0" w:line="240" w:lineRule="auto"/>
      </w:pPr>
      <w:r>
        <w:separator/>
      </w:r>
    </w:p>
  </w:footnote>
  <w:footnote w:type="continuationSeparator" w:id="0">
    <w:p w14:paraId="34A3379D" w14:textId="77777777" w:rsidR="0037298F" w:rsidRDefault="0037298F" w:rsidP="00CE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C095" w14:textId="77777777" w:rsidR="001B6FED" w:rsidRDefault="0037298F" w:rsidP="0098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10710"/>
    <w:multiLevelType w:val="hybridMultilevel"/>
    <w:tmpl w:val="C024A728"/>
    <w:lvl w:ilvl="0" w:tplc="92100CC2">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26676D9"/>
    <w:multiLevelType w:val="hybridMultilevel"/>
    <w:tmpl w:val="FBE2BFAC"/>
    <w:lvl w:ilvl="0" w:tplc="6ED098B0">
      <w:start w:val="1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E3"/>
    <w:rsid w:val="0000216D"/>
    <w:rsid w:val="000025AB"/>
    <w:rsid w:val="000053FF"/>
    <w:rsid w:val="00005C55"/>
    <w:rsid w:val="000069C5"/>
    <w:rsid w:val="0001040E"/>
    <w:rsid w:val="00012754"/>
    <w:rsid w:val="00014026"/>
    <w:rsid w:val="00017B98"/>
    <w:rsid w:val="000202AB"/>
    <w:rsid w:val="000214AA"/>
    <w:rsid w:val="00021A5D"/>
    <w:rsid w:val="00022214"/>
    <w:rsid w:val="00024FD7"/>
    <w:rsid w:val="000250A3"/>
    <w:rsid w:val="00025D72"/>
    <w:rsid w:val="0003208A"/>
    <w:rsid w:val="00034357"/>
    <w:rsid w:val="00035856"/>
    <w:rsid w:val="0003588D"/>
    <w:rsid w:val="00042AD0"/>
    <w:rsid w:val="00043ED2"/>
    <w:rsid w:val="000442B4"/>
    <w:rsid w:val="000448DA"/>
    <w:rsid w:val="00047298"/>
    <w:rsid w:val="0005166A"/>
    <w:rsid w:val="00053045"/>
    <w:rsid w:val="000532B0"/>
    <w:rsid w:val="00055041"/>
    <w:rsid w:val="00060B8A"/>
    <w:rsid w:val="0006387E"/>
    <w:rsid w:val="00063ED9"/>
    <w:rsid w:val="00064D65"/>
    <w:rsid w:val="00065595"/>
    <w:rsid w:val="00066DD9"/>
    <w:rsid w:val="00070E71"/>
    <w:rsid w:val="00071492"/>
    <w:rsid w:val="00071E40"/>
    <w:rsid w:val="000753B0"/>
    <w:rsid w:val="00075908"/>
    <w:rsid w:val="000763FB"/>
    <w:rsid w:val="000778CD"/>
    <w:rsid w:val="000778F0"/>
    <w:rsid w:val="00077AED"/>
    <w:rsid w:val="0008011E"/>
    <w:rsid w:val="0008036F"/>
    <w:rsid w:val="00086F13"/>
    <w:rsid w:val="00087DAE"/>
    <w:rsid w:val="00090E54"/>
    <w:rsid w:val="000925E1"/>
    <w:rsid w:val="00094BFC"/>
    <w:rsid w:val="000A10D1"/>
    <w:rsid w:val="000A3C71"/>
    <w:rsid w:val="000A48DC"/>
    <w:rsid w:val="000A4C5E"/>
    <w:rsid w:val="000A615F"/>
    <w:rsid w:val="000A639F"/>
    <w:rsid w:val="000A6735"/>
    <w:rsid w:val="000B1B1C"/>
    <w:rsid w:val="000B203B"/>
    <w:rsid w:val="000B28D0"/>
    <w:rsid w:val="000B43D0"/>
    <w:rsid w:val="000B5FBE"/>
    <w:rsid w:val="000B62B9"/>
    <w:rsid w:val="000B683A"/>
    <w:rsid w:val="000B7596"/>
    <w:rsid w:val="000B77BC"/>
    <w:rsid w:val="000B7F26"/>
    <w:rsid w:val="000C2E97"/>
    <w:rsid w:val="000C38DF"/>
    <w:rsid w:val="000C3D84"/>
    <w:rsid w:val="000C4436"/>
    <w:rsid w:val="000C4A54"/>
    <w:rsid w:val="000C58B5"/>
    <w:rsid w:val="000C5D65"/>
    <w:rsid w:val="000C5D7B"/>
    <w:rsid w:val="000C5E3D"/>
    <w:rsid w:val="000D11C8"/>
    <w:rsid w:val="000D14E3"/>
    <w:rsid w:val="000D1D51"/>
    <w:rsid w:val="000D24A9"/>
    <w:rsid w:val="000D2763"/>
    <w:rsid w:val="000D4C19"/>
    <w:rsid w:val="000D5FF4"/>
    <w:rsid w:val="000D71A9"/>
    <w:rsid w:val="000E1AC2"/>
    <w:rsid w:val="000E510B"/>
    <w:rsid w:val="000E6752"/>
    <w:rsid w:val="000F052E"/>
    <w:rsid w:val="000F267D"/>
    <w:rsid w:val="000F284C"/>
    <w:rsid w:val="000F379A"/>
    <w:rsid w:val="000F4EA5"/>
    <w:rsid w:val="000F4F25"/>
    <w:rsid w:val="00100BD9"/>
    <w:rsid w:val="00103E4D"/>
    <w:rsid w:val="0010406C"/>
    <w:rsid w:val="0010451B"/>
    <w:rsid w:val="0010540F"/>
    <w:rsid w:val="001062E7"/>
    <w:rsid w:val="00106885"/>
    <w:rsid w:val="00106C5C"/>
    <w:rsid w:val="00107F56"/>
    <w:rsid w:val="00110500"/>
    <w:rsid w:val="00110E7C"/>
    <w:rsid w:val="00111655"/>
    <w:rsid w:val="001128EE"/>
    <w:rsid w:val="00112F7E"/>
    <w:rsid w:val="0011344F"/>
    <w:rsid w:val="00113ADE"/>
    <w:rsid w:val="0011430C"/>
    <w:rsid w:val="001148B9"/>
    <w:rsid w:val="0011548F"/>
    <w:rsid w:val="001206B7"/>
    <w:rsid w:val="001228D3"/>
    <w:rsid w:val="00127FE2"/>
    <w:rsid w:val="00130793"/>
    <w:rsid w:val="001307F8"/>
    <w:rsid w:val="00132287"/>
    <w:rsid w:val="00134365"/>
    <w:rsid w:val="00134DD0"/>
    <w:rsid w:val="001351F7"/>
    <w:rsid w:val="001355F4"/>
    <w:rsid w:val="00135639"/>
    <w:rsid w:val="00136ACB"/>
    <w:rsid w:val="00140B5A"/>
    <w:rsid w:val="001427DC"/>
    <w:rsid w:val="00142A0A"/>
    <w:rsid w:val="001446E1"/>
    <w:rsid w:val="00146433"/>
    <w:rsid w:val="00146C13"/>
    <w:rsid w:val="00147D39"/>
    <w:rsid w:val="00147FCA"/>
    <w:rsid w:val="001540D4"/>
    <w:rsid w:val="00155311"/>
    <w:rsid w:val="00157F7D"/>
    <w:rsid w:val="00161B75"/>
    <w:rsid w:val="00165F3D"/>
    <w:rsid w:val="00166D1F"/>
    <w:rsid w:val="001707E7"/>
    <w:rsid w:val="001718A6"/>
    <w:rsid w:val="00172A3F"/>
    <w:rsid w:val="001733AC"/>
    <w:rsid w:val="001753C7"/>
    <w:rsid w:val="0017727C"/>
    <w:rsid w:val="00180377"/>
    <w:rsid w:val="001817B5"/>
    <w:rsid w:val="00181A99"/>
    <w:rsid w:val="00182AEE"/>
    <w:rsid w:val="00183A68"/>
    <w:rsid w:val="00184B50"/>
    <w:rsid w:val="00184F0A"/>
    <w:rsid w:val="00184F7D"/>
    <w:rsid w:val="00185049"/>
    <w:rsid w:val="001857E3"/>
    <w:rsid w:val="00187957"/>
    <w:rsid w:val="001879F4"/>
    <w:rsid w:val="00190223"/>
    <w:rsid w:val="00196AC5"/>
    <w:rsid w:val="0019742C"/>
    <w:rsid w:val="001A116A"/>
    <w:rsid w:val="001A24D5"/>
    <w:rsid w:val="001A46CD"/>
    <w:rsid w:val="001A4A95"/>
    <w:rsid w:val="001A59E8"/>
    <w:rsid w:val="001A7CEE"/>
    <w:rsid w:val="001A7D26"/>
    <w:rsid w:val="001B068A"/>
    <w:rsid w:val="001B1384"/>
    <w:rsid w:val="001B3802"/>
    <w:rsid w:val="001B4B96"/>
    <w:rsid w:val="001B4ECA"/>
    <w:rsid w:val="001B5DF9"/>
    <w:rsid w:val="001C1CA5"/>
    <w:rsid w:val="001C6688"/>
    <w:rsid w:val="001D0112"/>
    <w:rsid w:val="001D3D37"/>
    <w:rsid w:val="001D4AAE"/>
    <w:rsid w:val="001D5B46"/>
    <w:rsid w:val="001D7252"/>
    <w:rsid w:val="001E0E5A"/>
    <w:rsid w:val="001E5577"/>
    <w:rsid w:val="001E594E"/>
    <w:rsid w:val="001E7241"/>
    <w:rsid w:val="001E7821"/>
    <w:rsid w:val="001F025F"/>
    <w:rsid w:val="001F0704"/>
    <w:rsid w:val="001F0935"/>
    <w:rsid w:val="001F33FA"/>
    <w:rsid w:val="001F357D"/>
    <w:rsid w:val="001F770A"/>
    <w:rsid w:val="002019DE"/>
    <w:rsid w:val="002049E9"/>
    <w:rsid w:val="00205034"/>
    <w:rsid w:val="00206A50"/>
    <w:rsid w:val="00210A61"/>
    <w:rsid w:val="00210EFF"/>
    <w:rsid w:val="00212AAD"/>
    <w:rsid w:val="00214E88"/>
    <w:rsid w:val="00215440"/>
    <w:rsid w:val="00217CAD"/>
    <w:rsid w:val="00220474"/>
    <w:rsid w:val="0022437A"/>
    <w:rsid w:val="002249FF"/>
    <w:rsid w:val="00225B3B"/>
    <w:rsid w:val="00226B9E"/>
    <w:rsid w:val="00227E02"/>
    <w:rsid w:val="0023039E"/>
    <w:rsid w:val="00231EFC"/>
    <w:rsid w:val="0023236F"/>
    <w:rsid w:val="0023301A"/>
    <w:rsid w:val="002343F9"/>
    <w:rsid w:val="002350AA"/>
    <w:rsid w:val="00235798"/>
    <w:rsid w:val="0023589A"/>
    <w:rsid w:val="00235A35"/>
    <w:rsid w:val="00237251"/>
    <w:rsid w:val="002379D4"/>
    <w:rsid w:val="0024008F"/>
    <w:rsid w:val="00240340"/>
    <w:rsid w:val="0024466E"/>
    <w:rsid w:val="002461EC"/>
    <w:rsid w:val="00247F20"/>
    <w:rsid w:val="0025069F"/>
    <w:rsid w:val="00254DC1"/>
    <w:rsid w:val="00254FAE"/>
    <w:rsid w:val="00255C60"/>
    <w:rsid w:val="00260EDD"/>
    <w:rsid w:val="00261410"/>
    <w:rsid w:val="00262830"/>
    <w:rsid w:val="00264550"/>
    <w:rsid w:val="00264D2C"/>
    <w:rsid w:val="002668CA"/>
    <w:rsid w:val="002672B0"/>
    <w:rsid w:val="002678B2"/>
    <w:rsid w:val="002719D0"/>
    <w:rsid w:val="00274879"/>
    <w:rsid w:val="00275DEB"/>
    <w:rsid w:val="00275FAD"/>
    <w:rsid w:val="002819BA"/>
    <w:rsid w:val="00282FB6"/>
    <w:rsid w:val="002837FE"/>
    <w:rsid w:val="00287CA3"/>
    <w:rsid w:val="0029148C"/>
    <w:rsid w:val="0029412E"/>
    <w:rsid w:val="0029466B"/>
    <w:rsid w:val="00294EF2"/>
    <w:rsid w:val="00294FB4"/>
    <w:rsid w:val="00296344"/>
    <w:rsid w:val="002971DF"/>
    <w:rsid w:val="002A1B64"/>
    <w:rsid w:val="002A57AA"/>
    <w:rsid w:val="002A7679"/>
    <w:rsid w:val="002B15A0"/>
    <w:rsid w:val="002B225C"/>
    <w:rsid w:val="002B284B"/>
    <w:rsid w:val="002B3DC8"/>
    <w:rsid w:val="002B3F6C"/>
    <w:rsid w:val="002B4350"/>
    <w:rsid w:val="002B43B1"/>
    <w:rsid w:val="002B4B2A"/>
    <w:rsid w:val="002B4DE6"/>
    <w:rsid w:val="002B5FA7"/>
    <w:rsid w:val="002B6541"/>
    <w:rsid w:val="002B792D"/>
    <w:rsid w:val="002C093F"/>
    <w:rsid w:val="002C1A9A"/>
    <w:rsid w:val="002C48EF"/>
    <w:rsid w:val="002C588C"/>
    <w:rsid w:val="002C6E37"/>
    <w:rsid w:val="002D0098"/>
    <w:rsid w:val="002D0B95"/>
    <w:rsid w:val="002D6FD0"/>
    <w:rsid w:val="002D714A"/>
    <w:rsid w:val="002E0C1C"/>
    <w:rsid w:val="002E10BB"/>
    <w:rsid w:val="002E22A6"/>
    <w:rsid w:val="002E3289"/>
    <w:rsid w:val="002E3987"/>
    <w:rsid w:val="002E528F"/>
    <w:rsid w:val="002F6C39"/>
    <w:rsid w:val="0030086C"/>
    <w:rsid w:val="00300A8C"/>
    <w:rsid w:val="00301B88"/>
    <w:rsid w:val="0030507F"/>
    <w:rsid w:val="0031080A"/>
    <w:rsid w:val="0031354E"/>
    <w:rsid w:val="00322DAC"/>
    <w:rsid w:val="0032438D"/>
    <w:rsid w:val="003243AD"/>
    <w:rsid w:val="003306C5"/>
    <w:rsid w:val="0033230D"/>
    <w:rsid w:val="00334453"/>
    <w:rsid w:val="00336807"/>
    <w:rsid w:val="00336B13"/>
    <w:rsid w:val="00336E0F"/>
    <w:rsid w:val="003401B1"/>
    <w:rsid w:val="003409CE"/>
    <w:rsid w:val="00342092"/>
    <w:rsid w:val="003434D2"/>
    <w:rsid w:val="003437FE"/>
    <w:rsid w:val="00343988"/>
    <w:rsid w:val="00344F1B"/>
    <w:rsid w:val="003454E8"/>
    <w:rsid w:val="00346F3F"/>
    <w:rsid w:val="00347CE0"/>
    <w:rsid w:val="00353140"/>
    <w:rsid w:val="00355B3D"/>
    <w:rsid w:val="00357172"/>
    <w:rsid w:val="0035790E"/>
    <w:rsid w:val="003617C9"/>
    <w:rsid w:val="00363769"/>
    <w:rsid w:val="00365695"/>
    <w:rsid w:val="00366030"/>
    <w:rsid w:val="003664AF"/>
    <w:rsid w:val="00370D4E"/>
    <w:rsid w:val="0037298F"/>
    <w:rsid w:val="00372CCE"/>
    <w:rsid w:val="00373CD3"/>
    <w:rsid w:val="003775D0"/>
    <w:rsid w:val="0037770C"/>
    <w:rsid w:val="00377DF5"/>
    <w:rsid w:val="003808EC"/>
    <w:rsid w:val="0038125A"/>
    <w:rsid w:val="00383279"/>
    <w:rsid w:val="00386CB6"/>
    <w:rsid w:val="00390282"/>
    <w:rsid w:val="0039236B"/>
    <w:rsid w:val="00393792"/>
    <w:rsid w:val="003944EE"/>
    <w:rsid w:val="003948EC"/>
    <w:rsid w:val="0039509A"/>
    <w:rsid w:val="003A2CE7"/>
    <w:rsid w:val="003B05DE"/>
    <w:rsid w:val="003B0B96"/>
    <w:rsid w:val="003B1928"/>
    <w:rsid w:val="003B281F"/>
    <w:rsid w:val="003B2D03"/>
    <w:rsid w:val="003B32AB"/>
    <w:rsid w:val="003B3303"/>
    <w:rsid w:val="003B4093"/>
    <w:rsid w:val="003B4D7A"/>
    <w:rsid w:val="003B5864"/>
    <w:rsid w:val="003C05BF"/>
    <w:rsid w:val="003C161C"/>
    <w:rsid w:val="003C3C65"/>
    <w:rsid w:val="003C7A27"/>
    <w:rsid w:val="003D0197"/>
    <w:rsid w:val="003D1E90"/>
    <w:rsid w:val="003D45AD"/>
    <w:rsid w:val="003D552E"/>
    <w:rsid w:val="003D6A82"/>
    <w:rsid w:val="003D6D97"/>
    <w:rsid w:val="003D73B9"/>
    <w:rsid w:val="003D7E62"/>
    <w:rsid w:val="003E036C"/>
    <w:rsid w:val="003E12AE"/>
    <w:rsid w:val="003E1CDF"/>
    <w:rsid w:val="003F0911"/>
    <w:rsid w:val="003F0B22"/>
    <w:rsid w:val="003F3C9C"/>
    <w:rsid w:val="003F4ED3"/>
    <w:rsid w:val="0040037A"/>
    <w:rsid w:val="004006E9"/>
    <w:rsid w:val="00403475"/>
    <w:rsid w:val="00404DF2"/>
    <w:rsid w:val="00405982"/>
    <w:rsid w:val="00405F63"/>
    <w:rsid w:val="00407B2B"/>
    <w:rsid w:val="00410389"/>
    <w:rsid w:val="00410ECE"/>
    <w:rsid w:val="004158EA"/>
    <w:rsid w:val="00415D05"/>
    <w:rsid w:val="00415DE1"/>
    <w:rsid w:val="00416C2A"/>
    <w:rsid w:val="004202AC"/>
    <w:rsid w:val="0042277C"/>
    <w:rsid w:val="00423C09"/>
    <w:rsid w:val="00425A16"/>
    <w:rsid w:val="004267FF"/>
    <w:rsid w:val="00426F52"/>
    <w:rsid w:val="00427701"/>
    <w:rsid w:val="004310FB"/>
    <w:rsid w:val="00431DF2"/>
    <w:rsid w:val="0043266E"/>
    <w:rsid w:val="00437DDE"/>
    <w:rsid w:val="00440173"/>
    <w:rsid w:val="00441538"/>
    <w:rsid w:val="0044213F"/>
    <w:rsid w:val="00443727"/>
    <w:rsid w:val="00450518"/>
    <w:rsid w:val="0045136E"/>
    <w:rsid w:val="00455F99"/>
    <w:rsid w:val="004579AF"/>
    <w:rsid w:val="00460F82"/>
    <w:rsid w:val="0046585E"/>
    <w:rsid w:val="00470E79"/>
    <w:rsid w:val="0047145F"/>
    <w:rsid w:val="004714BC"/>
    <w:rsid w:val="00471B74"/>
    <w:rsid w:val="0047203D"/>
    <w:rsid w:val="00472745"/>
    <w:rsid w:val="004756AF"/>
    <w:rsid w:val="004766EB"/>
    <w:rsid w:val="00481E0B"/>
    <w:rsid w:val="004825FA"/>
    <w:rsid w:val="00484D5C"/>
    <w:rsid w:val="00485006"/>
    <w:rsid w:val="00486055"/>
    <w:rsid w:val="00492AD8"/>
    <w:rsid w:val="00492D85"/>
    <w:rsid w:val="00493BCF"/>
    <w:rsid w:val="00496FDF"/>
    <w:rsid w:val="0049751B"/>
    <w:rsid w:val="004A28F9"/>
    <w:rsid w:val="004A79DF"/>
    <w:rsid w:val="004B1715"/>
    <w:rsid w:val="004B1CC9"/>
    <w:rsid w:val="004B1D19"/>
    <w:rsid w:val="004B2259"/>
    <w:rsid w:val="004B386E"/>
    <w:rsid w:val="004B4385"/>
    <w:rsid w:val="004B47FA"/>
    <w:rsid w:val="004B49B2"/>
    <w:rsid w:val="004B5345"/>
    <w:rsid w:val="004C03A7"/>
    <w:rsid w:val="004C4B16"/>
    <w:rsid w:val="004C5281"/>
    <w:rsid w:val="004C59C1"/>
    <w:rsid w:val="004C78D7"/>
    <w:rsid w:val="004D1711"/>
    <w:rsid w:val="004D3E2C"/>
    <w:rsid w:val="004D4F3B"/>
    <w:rsid w:val="004E322D"/>
    <w:rsid w:val="004E5200"/>
    <w:rsid w:val="004E6B3F"/>
    <w:rsid w:val="004F3F59"/>
    <w:rsid w:val="004F7151"/>
    <w:rsid w:val="00503B38"/>
    <w:rsid w:val="00503E4F"/>
    <w:rsid w:val="005049EC"/>
    <w:rsid w:val="00507CAE"/>
    <w:rsid w:val="005109FE"/>
    <w:rsid w:val="005113F8"/>
    <w:rsid w:val="0051235C"/>
    <w:rsid w:val="0051424F"/>
    <w:rsid w:val="0051512F"/>
    <w:rsid w:val="00516316"/>
    <w:rsid w:val="005168E9"/>
    <w:rsid w:val="005173CD"/>
    <w:rsid w:val="00521082"/>
    <w:rsid w:val="00524938"/>
    <w:rsid w:val="00525931"/>
    <w:rsid w:val="00525E42"/>
    <w:rsid w:val="00526E0E"/>
    <w:rsid w:val="00531796"/>
    <w:rsid w:val="005319C9"/>
    <w:rsid w:val="00531A0B"/>
    <w:rsid w:val="00532AED"/>
    <w:rsid w:val="00534E63"/>
    <w:rsid w:val="005358AC"/>
    <w:rsid w:val="005360C0"/>
    <w:rsid w:val="00537FC5"/>
    <w:rsid w:val="00541213"/>
    <w:rsid w:val="005431A0"/>
    <w:rsid w:val="0054469A"/>
    <w:rsid w:val="005472AC"/>
    <w:rsid w:val="00547E63"/>
    <w:rsid w:val="005501BB"/>
    <w:rsid w:val="005519DA"/>
    <w:rsid w:val="0055543D"/>
    <w:rsid w:val="00562A38"/>
    <w:rsid w:val="00564C46"/>
    <w:rsid w:val="00564EBD"/>
    <w:rsid w:val="00565A21"/>
    <w:rsid w:val="00565CD4"/>
    <w:rsid w:val="00566C2E"/>
    <w:rsid w:val="00570149"/>
    <w:rsid w:val="00571146"/>
    <w:rsid w:val="00572233"/>
    <w:rsid w:val="00574205"/>
    <w:rsid w:val="00574C17"/>
    <w:rsid w:val="005770B2"/>
    <w:rsid w:val="00577587"/>
    <w:rsid w:val="005817AD"/>
    <w:rsid w:val="00582958"/>
    <w:rsid w:val="0058333A"/>
    <w:rsid w:val="00583B6C"/>
    <w:rsid w:val="00587ADF"/>
    <w:rsid w:val="00587EB6"/>
    <w:rsid w:val="00592AE5"/>
    <w:rsid w:val="0059305E"/>
    <w:rsid w:val="0059474B"/>
    <w:rsid w:val="00595F39"/>
    <w:rsid w:val="0059691B"/>
    <w:rsid w:val="0059704B"/>
    <w:rsid w:val="005A1260"/>
    <w:rsid w:val="005A2F58"/>
    <w:rsid w:val="005A4151"/>
    <w:rsid w:val="005A58A8"/>
    <w:rsid w:val="005A7838"/>
    <w:rsid w:val="005A784F"/>
    <w:rsid w:val="005B2B49"/>
    <w:rsid w:val="005B6356"/>
    <w:rsid w:val="005C0237"/>
    <w:rsid w:val="005C113D"/>
    <w:rsid w:val="005C17A4"/>
    <w:rsid w:val="005C25D8"/>
    <w:rsid w:val="005C2892"/>
    <w:rsid w:val="005C2AE7"/>
    <w:rsid w:val="005C4EEF"/>
    <w:rsid w:val="005C77EC"/>
    <w:rsid w:val="005D0A23"/>
    <w:rsid w:val="005D15B9"/>
    <w:rsid w:val="005D17FB"/>
    <w:rsid w:val="005D195C"/>
    <w:rsid w:val="005D2DCD"/>
    <w:rsid w:val="005D7EB0"/>
    <w:rsid w:val="005E2066"/>
    <w:rsid w:val="005E29C4"/>
    <w:rsid w:val="005E3929"/>
    <w:rsid w:val="005E5055"/>
    <w:rsid w:val="005E7925"/>
    <w:rsid w:val="005F240F"/>
    <w:rsid w:val="005F7B33"/>
    <w:rsid w:val="0060160D"/>
    <w:rsid w:val="00601928"/>
    <w:rsid w:val="00601A65"/>
    <w:rsid w:val="00601A86"/>
    <w:rsid w:val="00601E1F"/>
    <w:rsid w:val="00602E8A"/>
    <w:rsid w:val="006054DB"/>
    <w:rsid w:val="006071FB"/>
    <w:rsid w:val="006149BA"/>
    <w:rsid w:val="0061558F"/>
    <w:rsid w:val="00616FBA"/>
    <w:rsid w:val="00620F27"/>
    <w:rsid w:val="006232D6"/>
    <w:rsid w:val="00624783"/>
    <w:rsid w:val="00624A39"/>
    <w:rsid w:val="006257FE"/>
    <w:rsid w:val="006259E6"/>
    <w:rsid w:val="00625B50"/>
    <w:rsid w:val="00626564"/>
    <w:rsid w:val="00626997"/>
    <w:rsid w:val="006300EF"/>
    <w:rsid w:val="00631453"/>
    <w:rsid w:val="0063155C"/>
    <w:rsid w:val="006321D3"/>
    <w:rsid w:val="006336C2"/>
    <w:rsid w:val="00633D86"/>
    <w:rsid w:val="00634670"/>
    <w:rsid w:val="00635A47"/>
    <w:rsid w:val="006376DC"/>
    <w:rsid w:val="00640313"/>
    <w:rsid w:val="00643A35"/>
    <w:rsid w:val="00644547"/>
    <w:rsid w:val="0064497F"/>
    <w:rsid w:val="006474E8"/>
    <w:rsid w:val="00647B99"/>
    <w:rsid w:val="00650BFE"/>
    <w:rsid w:val="0065166C"/>
    <w:rsid w:val="0065511F"/>
    <w:rsid w:val="00657921"/>
    <w:rsid w:val="00660C59"/>
    <w:rsid w:val="00662371"/>
    <w:rsid w:val="006635A9"/>
    <w:rsid w:val="00663EBD"/>
    <w:rsid w:val="006642B7"/>
    <w:rsid w:val="00666314"/>
    <w:rsid w:val="00666E62"/>
    <w:rsid w:val="00667A7A"/>
    <w:rsid w:val="00667D84"/>
    <w:rsid w:val="00670FE3"/>
    <w:rsid w:val="00673554"/>
    <w:rsid w:val="00675473"/>
    <w:rsid w:val="00675969"/>
    <w:rsid w:val="00680B98"/>
    <w:rsid w:val="00680F83"/>
    <w:rsid w:val="006821BD"/>
    <w:rsid w:val="006849DB"/>
    <w:rsid w:val="00686131"/>
    <w:rsid w:val="00690A50"/>
    <w:rsid w:val="00691053"/>
    <w:rsid w:val="0069176A"/>
    <w:rsid w:val="00695A09"/>
    <w:rsid w:val="00697D09"/>
    <w:rsid w:val="006A2400"/>
    <w:rsid w:val="006A48A1"/>
    <w:rsid w:val="006A4DCF"/>
    <w:rsid w:val="006A6039"/>
    <w:rsid w:val="006B0488"/>
    <w:rsid w:val="006B6D9F"/>
    <w:rsid w:val="006C1504"/>
    <w:rsid w:val="006C2949"/>
    <w:rsid w:val="006C4942"/>
    <w:rsid w:val="006C5EB8"/>
    <w:rsid w:val="006C625B"/>
    <w:rsid w:val="006C6E29"/>
    <w:rsid w:val="006C712D"/>
    <w:rsid w:val="006C768D"/>
    <w:rsid w:val="006C7699"/>
    <w:rsid w:val="006C7A74"/>
    <w:rsid w:val="006D0885"/>
    <w:rsid w:val="006D28BB"/>
    <w:rsid w:val="006D43D0"/>
    <w:rsid w:val="006D4FCB"/>
    <w:rsid w:val="006D5059"/>
    <w:rsid w:val="006D574F"/>
    <w:rsid w:val="006D72EE"/>
    <w:rsid w:val="006E0034"/>
    <w:rsid w:val="006E0247"/>
    <w:rsid w:val="006E210B"/>
    <w:rsid w:val="006E2635"/>
    <w:rsid w:val="006E7053"/>
    <w:rsid w:val="006F0EC9"/>
    <w:rsid w:val="006F2C7C"/>
    <w:rsid w:val="006F31F2"/>
    <w:rsid w:val="006F40EF"/>
    <w:rsid w:val="006F5884"/>
    <w:rsid w:val="006F7C44"/>
    <w:rsid w:val="007003A4"/>
    <w:rsid w:val="007003AD"/>
    <w:rsid w:val="0070055F"/>
    <w:rsid w:val="00701CE7"/>
    <w:rsid w:val="0070555C"/>
    <w:rsid w:val="00706330"/>
    <w:rsid w:val="0070643A"/>
    <w:rsid w:val="00711BED"/>
    <w:rsid w:val="00713B0A"/>
    <w:rsid w:val="00715A3F"/>
    <w:rsid w:val="007164B4"/>
    <w:rsid w:val="00717D63"/>
    <w:rsid w:val="0072530C"/>
    <w:rsid w:val="007261A9"/>
    <w:rsid w:val="0073031C"/>
    <w:rsid w:val="0073155E"/>
    <w:rsid w:val="00733DA1"/>
    <w:rsid w:val="0073558A"/>
    <w:rsid w:val="00736A5A"/>
    <w:rsid w:val="00741FE1"/>
    <w:rsid w:val="00742744"/>
    <w:rsid w:val="0074417F"/>
    <w:rsid w:val="007449BD"/>
    <w:rsid w:val="00745834"/>
    <w:rsid w:val="0075137B"/>
    <w:rsid w:val="0075201A"/>
    <w:rsid w:val="007529C3"/>
    <w:rsid w:val="007536EE"/>
    <w:rsid w:val="00755D06"/>
    <w:rsid w:val="00756164"/>
    <w:rsid w:val="00756286"/>
    <w:rsid w:val="007613CA"/>
    <w:rsid w:val="00762312"/>
    <w:rsid w:val="00764F0C"/>
    <w:rsid w:val="007661B6"/>
    <w:rsid w:val="00766697"/>
    <w:rsid w:val="00767FE0"/>
    <w:rsid w:val="007730F0"/>
    <w:rsid w:val="0077337F"/>
    <w:rsid w:val="00774E77"/>
    <w:rsid w:val="00775B98"/>
    <w:rsid w:val="00781EEE"/>
    <w:rsid w:val="007869CD"/>
    <w:rsid w:val="00787868"/>
    <w:rsid w:val="007901CD"/>
    <w:rsid w:val="007927EF"/>
    <w:rsid w:val="0079363E"/>
    <w:rsid w:val="007936C3"/>
    <w:rsid w:val="007949DA"/>
    <w:rsid w:val="0079564A"/>
    <w:rsid w:val="00796297"/>
    <w:rsid w:val="0079726B"/>
    <w:rsid w:val="007A0288"/>
    <w:rsid w:val="007A2895"/>
    <w:rsid w:val="007A3752"/>
    <w:rsid w:val="007A6DA5"/>
    <w:rsid w:val="007A72BD"/>
    <w:rsid w:val="007A7A92"/>
    <w:rsid w:val="007B2DED"/>
    <w:rsid w:val="007B45DE"/>
    <w:rsid w:val="007B5FCF"/>
    <w:rsid w:val="007B6249"/>
    <w:rsid w:val="007C0559"/>
    <w:rsid w:val="007C06C0"/>
    <w:rsid w:val="007C3015"/>
    <w:rsid w:val="007C3C7F"/>
    <w:rsid w:val="007C5B2A"/>
    <w:rsid w:val="007C6810"/>
    <w:rsid w:val="007D185B"/>
    <w:rsid w:val="007D6E96"/>
    <w:rsid w:val="007E11FF"/>
    <w:rsid w:val="007E2179"/>
    <w:rsid w:val="007E25FF"/>
    <w:rsid w:val="007E660C"/>
    <w:rsid w:val="007F211E"/>
    <w:rsid w:val="007F28F1"/>
    <w:rsid w:val="007F4DEC"/>
    <w:rsid w:val="007F5BC9"/>
    <w:rsid w:val="007F69F5"/>
    <w:rsid w:val="007F753E"/>
    <w:rsid w:val="00800572"/>
    <w:rsid w:val="00800754"/>
    <w:rsid w:val="00800D02"/>
    <w:rsid w:val="008020BA"/>
    <w:rsid w:val="008022CA"/>
    <w:rsid w:val="00802990"/>
    <w:rsid w:val="0080380F"/>
    <w:rsid w:val="008050FF"/>
    <w:rsid w:val="0080751A"/>
    <w:rsid w:val="00807E4E"/>
    <w:rsid w:val="0081036F"/>
    <w:rsid w:val="00811334"/>
    <w:rsid w:val="00812B3B"/>
    <w:rsid w:val="00814717"/>
    <w:rsid w:val="00816D57"/>
    <w:rsid w:val="0081760C"/>
    <w:rsid w:val="008207EA"/>
    <w:rsid w:val="00825893"/>
    <w:rsid w:val="008263EC"/>
    <w:rsid w:val="00826CC9"/>
    <w:rsid w:val="00827255"/>
    <w:rsid w:val="008309FA"/>
    <w:rsid w:val="00833B96"/>
    <w:rsid w:val="00835071"/>
    <w:rsid w:val="00836710"/>
    <w:rsid w:val="00836F11"/>
    <w:rsid w:val="00840C7A"/>
    <w:rsid w:val="00841404"/>
    <w:rsid w:val="00841DC3"/>
    <w:rsid w:val="0084452F"/>
    <w:rsid w:val="00846562"/>
    <w:rsid w:val="0085034E"/>
    <w:rsid w:val="00852351"/>
    <w:rsid w:val="008536AB"/>
    <w:rsid w:val="00853E43"/>
    <w:rsid w:val="008560B4"/>
    <w:rsid w:val="008563FA"/>
    <w:rsid w:val="008567C3"/>
    <w:rsid w:val="008568A6"/>
    <w:rsid w:val="00856A4C"/>
    <w:rsid w:val="00856A60"/>
    <w:rsid w:val="00860DA5"/>
    <w:rsid w:val="00863E5B"/>
    <w:rsid w:val="00864C7D"/>
    <w:rsid w:val="008658B1"/>
    <w:rsid w:val="00865C84"/>
    <w:rsid w:val="00865DE0"/>
    <w:rsid w:val="00866859"/>
    <w:rsid w:val="00866DF9"/>
    <w:rsid w:val="00867826"/>
    <w:rsid w:val="00871BFF"/>
    <w:rsid w:val="00872299"/>
    <w:rsid w:val="00872C49"/>
    <w:rsid w:val="00872D44"/>
    <w:rsid w:val="00872E66"/>
    <w:rsid w:val="00875247"/>
    <w:rsid w:val="0087538E"/>
    <w:rsid w:val="00876F08"/>
    <w:rsid w:val="00880A47"/>
    <w:rsid w:val="00881C44"/>
    <w:rsid w:val="00883E31"/>
    <w:rsid w:val="00884FB7"/>
    <w:rsid w:val="00891EDD"/>
    <w:rsid w:val="00892921"/>
    <w:rsid w:val="00895872"/>
    <w:rsid w:val="008962EF"/>
    <w:rsid w:val="008A0A9C"/>
    <w:rsid w:val="008A108D"/>
    <w:rsid w:val="008A1528"/>
    <w:rsid w:val="008A25ED"/>
    <w:rsid w:val="008A2AF9"/>
    <w:rsid w:val="008A30DD"/>
    <w:rsid w:val="008A3377"/>
    <w:rsid w:val="008A4570"/>
    <w:rsid w:val="008A4895"/>
    <w:rsid w:val="008A5B39"/>
    <w:rsid w:val="008A62B6"/>
    <w:rsid w:val="008B1B5B"/>
    <w:rsid w:val="008B48D9"/>
    <w:rsid w:val="008B631F"/>
    <w:rsid w:val="008B67B2"/>
    <w:rsid w:val="008B6DF5"/>
    <w:rsid w:val="008C0D58"/>
    <w:rsid w:val="008C439C"/>
    <w:rsid w:val="008C4D25"/>
    <w:rsid w:val="008C71B2"/>
    <w:rsid w:val="008D0A40"/>
    <w:rsid w:val="008D19EC"/>
    <w:rsid w:val="008D231C"/>
    <w:rsid w:val="008D37CB"/>
    <w:rsid w:val="008D7F45"/>
    <w:rsid w:val="008E0A56"/>
    <w:rsid w:val="008E14D1"/>
    <w:rsid w:val="008E3EAA"/>
    <w:rsid w:val="008E5828"/>
    <w:rsid w:val="008E59A7"/>
    <w:rsid w:val="008E68D6"/>
    <w:rsid w:val="008F0032"/>
    <w:rsid w:val="008F05B8"/>
    <w:rsid w:val="008F1DC4"/>
    <w:rsid w:val="008F3B80"/>
    <w:rsid w:val="008F4A11"/>
    <w:rsid w:val="008F4EF4"/>
    <w:rsid w:val="008F54D0"/>
    <w:rsid w:val="008F7B94"/>
    <w:rsid w:val="00902B58"/>
    <w:rsid w:val="00902D12"/>
    <w:rsid w:val="009030B9"/>
    <w:rsid w:val="00904E7C"/>
    <w:rsid w:val="00905337"/>
    <w:rsid w:val="009061E6"/>
    <w:rsid w:val="00911142"/>
    <w:rsid w:val="00914633"/>
    <w:rsid w:val="009148C4"/>
    <w:rsid w:val="009165C8"/>
    <w:rsid w:val="00917441"/>
    <w:rsid w:val="0091779B"/>
    <w:rsid w:val="00917EC1"/>
    <w:rsid w:val="00920755"/>
    <w:rsid w:val="00920E76"/>
    <w:rsid w:val="0092102F"/>
    <w:rsid w:val="00922122"/>
    <w:rsid w:val="00924B8B"/>
    <w:rsid w:val="00924C7F"/>
    <w:rsid w:val="00925B9E"/>
    <w:rsid w:val="00926256"/>
    <w:rsid w:val="00930CD8"/>
    <w:rsid w:val="009363EC"/>
    <w:rsid w:val="00937381"/>
    <w:rsid w:val="0094286F"/>
    <w:rsid w:val="00942C96"/>
    <w:rsid w:val="009431B9"/>
    <w:rsid w:val="00943833"/>
    <w:rsid w:val="00943C44"/>
    <w:rsid w:val="00943FD1"/>
    <w:rsid w:val="009478B7"/>
    <w:rsid w:val="00947C29"/>
    <w:rsid w:val="00947C89"/>
    <w:rsid w:val="00950154"/>
    <w:rsid w:val="009501D3"/>
    <w:rsid w:val="00953155"/>
    <w:rsid w:val="00954849"/>
    <w:rsid w:val="00955B75"/>
    <w:rsid w:val="00955B96"/>
    <w:rsid w:val="0096064F"/>
    <w:rsid w:val="0096265F"/>
    <w:rsid w:val="009630ED"/>
    <w:rsid w:val="0096388F"/>
    <w:rsid w:val="00963E42"/>
    <w:rsid w:val="0096506E"/>
    <w:rsid w:val="00965399"/>
    <w:rsid w:val="009701A2"/>
    <w:rsid w:val="00970C05"/>
    <w:rsid w:val="00972F07"/>
    <w:rsid w:val="00974A37"/>
    <w:rsid w:val="0098048E"/>
    <w:rsid w:val="00980E20"/>
    <w:rsid w:val="0098401E"/>
    <w:rsid w:val="00985377"/>
    <w:rsid w:val="0098641C"/>
    <w:rsid w:val="009870A0"/>
    <w:rsid w:val="00987D55"/>
    <w:rsid w:val="00992E1F"/>
    <w:rsid w:val="00994620"/>
    <w:rsid w:val="0099529D"/>
    <w:rsid w:val="00996B00"/>
    <w:rsid w:val="00997368"/>
    <w:rsid w:val="009976DB"/>
    <w:rsid w:val="009A0CC6"/>
    <w:rsid w:val="009A0FAF"/>
    <w:rsid w:val="009A11FC"/>
    <w:rsid w:val="009A15AE"/>
    <w:rsid w:val="009A4BAA"/>
    <w:rsid w:val="009A521F"/>
    <w:rsid w:val="009A633E"/>
    <w:rsid w:val="009A63D9"/>
    <w:rsid w:val="009A6CDC"/>
    <w:rsid w:val="009C0624"/>
    <w:rsid w:val="009C1865"/>
    <w:rsid w:val="009C3267"/>
    <w:rsid w:val="009C44E1"/>
    <w:rsid w:val="009C6F00"/>
    <w:rsid w:val="009C7A70"/>
    <w:rsid w:val="009D0256"/>
    <w:rsid w:val="009D0E8A"/>
    <w:rsid w:val="009D24B4"/>
    <w:rsid w:val="009D33AD"/>
    <w:rsid w:val="009D4931"/>
    <w:rsid w:val="009D4EE3"/>
    <w:rsid w:val="009D62B9"/>
    <w:rsid w:val="009E0B7A"/>
    <w:rsid w:val="009E2861"/>
    <w:rsid w:val="009E28FD"/>
    <w:rsid w:val="009E2BCE"/>
    <w:rsid w:val="009E3B30"/>
    <w:rsid w:val="009F1688"/>
    <w:rsid w:val="009F70F4"/>
    <w:rsid w:val="00A001AE"/>
    <w:rsid w:val="00A01212"/>
    <w:rsid w:val="00A024F1"/>
    <w:rsid w:val="00A027E8"/>
    <w:rsid w:val="00A03694"/>
    <w:rsid w:val="00A04565"/>
    <w:rsid w:val="00A04E66"/>
    <w:rsid w:val="00A05395"/>
    <w:rsid w:val="00A0733C"/>
    <w:rsid w:val="00A07A4C"/>
    <w:rsid w:val="00A07CF7"/>
    <w:rsid w:val="00A10DDE"/>
    <w:rsid w:val="00A11B0B"/>
    <w:rsid w:val="00A125C6"/>
    <w:rsid w:val="00A12D84"/>
    <w:rsid w:val="00A140E3"/>
    <w:rsid w:val="00A173BC"/>
    <w:rsid w:val="00A20B41"/>
    <w:rsid w:val="00A2159C"/>
    <w:rsid w:val="00A23D1B"/>
    <w:rsid w:val="00A24A7B"/>
    <w:rsid w:val="00A25699"/>
    <w:rsid w:val="00A2643D"/>
    <w:rsid w:val="00A2745F"/>
    <w:rsid w:val="00A32FD1"/>
    <w:rsid w:val="00A349E1"/>
    <w:rsid w:val="00A35290"/>
    <w:rsid w:val="00A35446"/>
    <w:rsid w:val="00A354D2"/>
    <w:rsid w:val="00A35D07"/>
    <w:rsid w:val="00A41DF6"/>
    <w:rsid w:val="00A4263C"/>
    <w:rsid w:val="00A44C5D"/>
    <w:rsid w:val="00A510F9"/>
    <w:rsid w:val="00A51990"/>
    <w:rsid w:val="00A52D04"/>
    <w:rsid w:val="00A53095"/>
    <w:rsid w:val="00A560D3"/>
    <w:rsid w:val="00A57673"/>
    <w:rsid w:val="00A614CD"/>
    <w:rsid w:val="00A61503"/>
    <w:rsid w:val="00A62044"/>
    <w:rsid w:val="00A622D9"/>
    <w:rsid w:val="00A62CA1"/>
    <w:rsid w:val="00A64B36"/>
    <w:rsid w:val="00A665D3"/>
    <w:rsid w:val="00A6676D"/>
    <w:rsid w:val="00A66FCD"/>
    <w:rsid w:val="00A72CE9"/>
    <w:rsid w:val="00A736BE"/>
    <w:rsid w:val="00A738A5"/>
    <w:rsid w:val="00A7632A"/>
    <w:rsid w:val="00A76AC0"/>
    <w:rsid w:val="00A77B1E"/>
    <w:rsid w:val="00A82483"/>
    <w:rsid w:val="00A8443F"/>
    <w:rsid w:val="00A85ABD"/>
    <w:rsid w:val="00A87CE7"/>
    <w:rsid w:val="00A91D77"/>
    <w:rsid w:val="00A93110"/>
    <w:rsid w:val="00A938B7"/>
    <w:rsid w:val="00A945F9"/>
    <w:rsid w:val="00A94C99"/>
    <w:rsid w:val="00A96FEF"/>
    <w:rsid w:val="00A97234"/>
    <w:rsid w:val="00AA0E4B"/>
    <w:rsid w:val="00AA2A95"/>
    <w:rsid w:val="00AA2EB3"/>
    <w:rsid w:val="00AA3329"/>
    <w:rsid w:val="00AA7FA0"/>
    <w:rsid w:val="00AB004D"/>
    <w:rsid w:val="00AB1515"/>
    <w:rsid w:val="00AB248B"/>
    <w:rsid w:val="00AB296A"/>
    <w:rsid w:val="00AB3780"/>
    <w:rsid w:val="00AB6D98"/>
    <w:rsid w:val="00AB7433"/>
    <w:rsid w:val="00AB7C91"/>
    <w:rsid w:val="00AC083A"/>
    <w:rsid w:val="00AC1FF0"/>
    <w:rsid w:val="00AC2130"/>
    <w:rsid w:val="00AC2BD9"/>
    <w:rsid w:val="00AC4DC3"/>
    <w:rsid w:val="00AC551B"/>
    <w:rsid w:val="00AC5939"/>
    <w:rsid w:val="00AC6009"/>
    <w:rsid w:val="00AC6BC1"/>
    <w:rsid w:val="00AD18DA"/>
    <w:rsid w:val="00AD39FF"/>
    <w:rsid w:val="00AD4B40"/>
    <w:rsid w:val="00AE0162"/>
    <w:rsid w:val="00AE0245"/>
    <w:rsid w:val="00AE1CB0"/>
    <w:rsid w:val="00AE21F2"/>
    <w:rsid w:val="00AE2B74"/>
    <w:rsid w:val="00AE2E64"/>
    <w:rsid w:val="00AE3D09"/>
    <w:rsid w:val="00AE5BFF"/>
    <w:rsid w:val="00AF2DB0"/>
    <w:rsid w:val="00AF2F0D"/>
    <w:rsid w:val="00AF3BAC"/>
    <w:rsid w:val="00AF4819"/>
    <w:rsid w:val="00AF4A0A"/>
    <w:rsid w:val="00AF4A9A"/>
    <w:rsid w:val="00AF5745"/>
    <w:rsid w:val="00B00530"/>
    <w:rsid w:val="00B00ED4"/>
    <w:rsid w:val="00B01783"/>
    <w:rsid w:val="00B03D41"/>
    <w:rsid w:val="00B067AA"/>
    <w:rsid w:val="00B06B2E"/>
    <w:rsid w:val="00B06CDF"/>
    <w:rsid w:val="00B075FA"/>
    <w:rsid w:val="00B109AA"/>
    <w:rsid w:val="00B1215A"/>
    <w:rsid w:val="00B14B59"/>
    <w:rsid w:val="00B14F42"/>
    <w:rsid w:val="00B206AF"/>
    <w:rsid w:val="00B23DC3"/>
    <w:rsid w:val="00B25306"/>
    <w:rsid w:val="00B27706"/>
    <w:rsid w:val="00B310CF"/>
    <w:rsid w:val="00B32A77"/>
    <w:rsid w:val="00B343D3"/>
    <w:rsid w:val="00B3565E"/>
    <w:rsid w:val="00B3685D"/>
    <w:rsid w:val="00B410C7"/>
    <w:rsid w:val="00B43941"/>
    <w:rsid w:val="00B444F1"/>
    <w:rsid w:val="00B448D8"/>
    <w:rsid w:val="00B44DB6"/>
    <w:rsid w:val="00B4582B"/>
    <w:rsid w:val="00B46464"/>
    <w:rsid w:val="00B46481"/>
    <w:rsid w:val="00B46C81"/>
    <w:rsid w:val="00B46CFB"/>
    <w:rsid w:val="00B47C07"/>
    <w:rsid w:val="00B5131C"/>
    <w:rsid w:val="00B54E6B"/>
    <w:rsid w:val="00B61C2A"/>
    <w:rsid w:val="00B637A0"/>
    <w:rsid w:val="00B6392D"/>
    <w:rsid w:val="00B63BB0"/>
    <w:rsid w:val="00B65002"/>
    <w:rsid w:val="00B67D31"/>
    <w:rsid w:val="00B704BC"/>
    <w:rsid w:val="00B7110A"/>
    <w:rsid w:val="00B7136C"/>
    <w:rsid w:val="00B7227E"/>
    <w:rsid w:val="00B72E14"/>
    <w:rsid w:val="00B7452C"/>
    <w:rsid w:val="00B76237"/>
    <w:rsid w:val="00B77CEA"/>
    <w:rsid w:val="00B826DF"/>
    <w:rsid w:val="00B83784"/>
    <w:rsid w:val="00B83A55"/>
    <w:rsid w:val="00B8469C"/>
    <w:rsid w:val="00B86C12"/>
    <w:rsid w:val="00B90929"/>
    <w:rsid w:val="00B926EC"/>
    <w:rsid w:val="00B928DC"/>
    <w:rsid w:val="00B92990"/>
    <w:rsid w:val="00B93430"/>
    <w:rsid w:val="00B935F1"/>
    <w:rsid w:val="00B95732"/>
    <w:rsid w:val="00B96D9C"/>
    <w:rsid w:val="00B96EF6"/>
    <w:rsid w:val="00BA0329"/>
    <w:rsid w:val="00BA0A1C"/>
    <w:rsid w:val="00BA129C"/>
    <w:rsid w:val="00BA2594"/>
    <w:rsid w:val="00BA28D9"/>
    <w:rsid w:val="00BA3370"/>
    <w:rsid w:val="00BA4229"/>
    <w:rsid w:val="00BA4E87"/>
    <w:rsid w:val="00BA55C1"/>
    <w:rsid w:val="00BA5A4C"/>
    <w:rsid w:val="00BB2273"/>
    <w:rsid w:val="00BC2B2C"/>
    <w:rsid w:val="00BC2FC1"/>
    <w:rsid w:val="00BC4F82"/>
    <w:rsid w:val="00BC5294"/>
    <w:rsid w:val="00BC73F0"/>
    <w:rsid w:val="00BD05A2"/>
    <w:rsid w:val="00BD0770"/>
    <w:rsid w:val="00BD1241"/>
    <w:rsid w:val="00BD210E"/>
    <w:rsid w:val="00BD3E8C"/>
    <w:rsid w:val="00BD49DB"/>
    <w:rsid w:val="00BD4AF4"/>
    <w:rsid w:val="00BD5D05"/>
    <w:rsid w:val="00BD61D3"/>
    <w:rsid w:val="00BD72E8"/>
    <w:rsid w:val="00BE124D"/>
    <w:rsid w:val="00BE1B48"/>
    <w:rsid w:val="00BE39F8"/>
    <w:rsid w:val="00BE6B72"/>
    <w:rsid w:val="00BF00B9"/>
    <w:rsid w:val="00BF01BA"/>
    <w:rsid w:val="00BF1303"/>
    <w:rsid w:val="00BF3BEE"/>
    <w:rsid w:val="00BF5EE8"/>
    <w:rsid w:val="00BF6CED"/>
    <w:rsid w:val="00BF6E1F"/>
    <w:rsid w:val="00BF7055"/>
    <w:rsid w:val="00BF7984"/>
    <w:rsid w:val="00C01698"/>
    <w:rsid w:val="00C02D57"/>
    <w:rsid w:val="00C06817"/>
    <w:rsid w:val="00C11853"/>
    <w:rsid w:val="00C11B91"/>
    <w:rsid w:val="00C11E3C"/>
    <w:rsid w:val="00C12F92"/>
    <w:rsid w:val="00C15D07"/>
    <w:rsid w:val="00C21B8C"/>
    <w:rsid w:val="00C2212B"/>
    <w:rsid w:val="00C22E32"/>
    <w:rsid w:val="00C23A42"/>
    <w:rsid w:val="00C25C6E"/>
    <w:rsid w:val="00C25F77"/>
    <w:rsid w:val="00C306F6"/>
    <w:rsid w:val="00C30D4F"/>
    <w:rsid w:val="00C31233"/>
    <w:rsid w:val="00C332DA"/>
    <w:rsid w:val="00C34D81"/>
    <w:rsid w:val="00C35F48"/>
    <w:rsid w:val="00C36B25"/>
    <w:rsid w:val="00C37132"/>
    <w:rsid w:val="00C378DF"/>
    <w:rsid w:val="00C40DFA"/>
    <w:rsid w:val="00C44F7B"/>
    <w:rsid w:val="00C45050"/>
    <w:rsid w:val="00C4685E"/>
    <w:rsid w:val="00C46877"/>
    <w:rsid w:val="00C47365"/>
    <w:rsid w:val="00C50202"/>
    <w:rsid w:val="00C50875"/>
    <w:rsid w:val="00C50FF7"/>
    <w:rsid w:val="00C513D9"/>
    <w:rsid w:val="00C53431"/>
    <w:rsid w:val="00C5381C"/>
    <w:rsid w:val="00C54BDB"/>
    <w:rsid w:val="00C5609A"/>
    <w:rsid w:val="00C56C4B"/>
    <w:rsid w:val="00C576DF"/>
    <w:rsid w:val="00C61454"/>
    <w:rsid w:val="00C61800"/>
    <w:rsid w:val="00C727C8"/>
    <w:rsid w:val="00C802EE"/>
    <w:rsid w:val="00C80E14"/>
    <w:rsid w:val="00C814B5"/>
    <w:rsid w:val="00C8262A"/>
    <w:rsid w:val="00C829ED"/>
    <w:rsid w:val="00C853C1"/>
    <w:rsid w:val="00C85E23"/>
    <w:rsid w:val="00C90E0F"/>
    <w:rsid w:val="00C91201"/>
    <w:rsid w:val="00C919F0"/>
    <w:rsid w:val="00C92DBF"/>
    <w:rsid w:val="00C95301"/>
    <w:rsid w:val="00C95D7B"/>
    <w:rsid w:val="00C96B7C"/>
    <w:rsid w:val="00CA0088"/>
    <w:rsid w:val="00CA35D3"/>
    <w:rsid w:val="00CA361D"/>
    <w:rsid w:val="00CA5D8A"/>
    <w:rsid w:val="00CA5F73"/>
    <w:rsid w:val="00CA7090"/>
    <w:rsid w:val="00CB19A0"/>
    <w:rsid w:val="00CB1A14"/>
    <w:rsid w:val="00CB4129"/>
    <w:rsid w:val="00CB7805"/>
    <w:rsid w:val="00CB7EED"/>
    <w:rsid w:val="00CC0139"/>
    <w:rsid w:val="00CC1C37"/>
    <w:rsid w:val="00CC3AD3"/>
    <w:rsid w:val="00CC4150"/>
    <w:rsid w:val="00CC5A1A"/>
    <w:rsid w:val="00CC6282"/>
    <w:rsid w:val="00CD0542"/>
    <w:rsid w:val="00CD1D17"/>
    <w:rsid w:val="00CD298C"/>
    <w:rsid w:val="00CD4436"/>
    <w:rsid w:val="00CD4B8C"/>
    <w:rsid w:val="00CD56BB"/>
    <w:rsid w:val="00CD60A0"/>
    <w:rsid w:val="00CD661D"/>
    <w:rsid w:val="00CE4154"/>
    <w:rsid w:val="00CE4A8F"/>
    <w:rsid w:val="00CE63E0"/>
    <w:rsid w:val="00CE6D11"/>
    <w:rsid w:val="00CF1DB3"/>
    <w:rsid w:val="00CF42DF"/>
    <w:rsid w:val="00CF44F8"/>
    <w:rsid w:val="00CF5306"/>
    <w:rsid w:val="00CF7275"/>
    <w:rsid w:val="00CF7EEA"/>
    <w:rsid w:val="00D01BC1"/>
    <w:rsid w:val="00D0285B"/>
    <w:rsid w:val="00D02FC6"/>
    <w:rsid w:val="00D0354C"/>
    <w:rsid w:val="00D052EA"/>
    <w:rsid w:val="00D05C11"/>
    <w:rsid w:val="00D06923"/>
    <w:rsid w:val="00D06E9F"/>
    <w:rsid w:val="00D1016D"/>
    <w:rsid w:val="00D114D6"/>
    <w:rsid w:val="00D11BCD"/>
    <w:rsid w:val="00D1309A"/>
    <w:rsid w:val="00D15129"/>
    <w:rsid w:val="00D1667B"/>
    <w:rsid w:val="00D20655"/>
    <w:rsid w:val="00D2083B"/>
    <w:rsid w:val="00D21BFE"/>
    <w:rsid w:val="00D21CEB"/>
    <w:rsid w:val="00D22665"/>
    <w:rsid w:val="00D22BDD"/>
    <w:rsid w:val="00D25798"/>
    <w:rsid w:val="00D2693E"/>
    <w:rsid w:val="00D27D69"/>
    <w:rsid w:val="00D30158"/>
    <w:rsid w:val="00D30424"/>
    <w:rsid w:val="00D30516"/>
    <w:rsid w:val="00D312F9"/>
    <w:rsid w:val="00D31EAD"/>
    <w:rsid w:val="00D31EB5"/>
    <w:rsid w:val="00D3308A"/>
    <w:rsid w:val="00D42383"/>
    <w:rsid w:val="00D42412"/>
    <w:rsid w:val="00D43A49"/>
    <w:rsid w:val="00D44252"/>
    <w:rsid w:val="00D45476"/>
    <w:rsid w:val="00D47442"/>
    <w:rsid w:val="00D47B3B"/>
    <w:rsid w:val="00D51279"/>
    <w:rsid w:val="00D52317"/>
    <w:rsid w:val="00D525D3"/>
    <w:rsid w:val="00D5292B"/>
    <w:rsid w:val="00D55626"/>
    <w:rsid w:val="00D55E5B"/>
    <w:rsid w:val="00D55E74"/>
    <w:rsid w:val="00D60889"/>
    <w:rsid w:val="00D60B4A"/>
    <w:rsid w:val="00D61152"/>
    <w:rsid w:val="00D6541F"/>
    <w:rsid w:val="00D657D0"/>
    <w:rsid w:val="00D65D5B"/>
    <w:rsid w:val="00D66230"/>
    <w:rsid w:val="00D670FF"/>
    <w:rsid w:val="00D7035C"/>
    <w:rsid w:val="00D70D62"/>
    <w:rsid w:val="00D71C7A"/>
    <w:rsid w:val="00D7365B"/>
    <w:rsid w:val="00D73D32"/>
    <w:rsid w:val="00D740E5"/>
    <w:rsid w:val="00D75DA2"/>
    <w:rsid w:val="00D75DE1"/>
    <w:rsid w:val="00D76A6B"/>
    <w:rsid w:val="00D82C85"/>
    <w:rsid w:val="00D836DA"/>
    <w:rsid w:val="00D84BA6"/>
    <w:rsid w:val="00D84D64"/>
    <w:rsid w:val="00D8666A"/>
    <w:rsid w:val="00D9257F"/>
    <w:rsid w:val="00D94E0A"/>
    <w:rsid w:val="00D97ADA"/>
    <w:rsid w:val="00DA2B4D"/>
    <w:rsid w:val="00DA5C0A"/>
    <w:rsid w:val="00DA5C35"/>
    <w:rsid w:val="00DA604A"/>
    <w:rsid w:val="00DA6BE5"/>
    <w:rsid w:val="00DA6EF8"/>
    <w:rsid w:val="00DA7FF7"/>
    <w:rsid w:val="00DB11E6"/>
    <w:rsid w:val="00DB25A9"/>
    <w:rsid w:val="00DB2851"/>
    <w:rsid w:val="00DB4F60"/>
    <w:rsid w:val="00DB7B8D"/>
    <w:rsid w:val="00DC2C2B"/>
    <w:rsid w:val="00DC5F0F"/>
    <w:rsid w:val="00DC7947"/>
    <w:rsid w:val="00DC7E9F"/>
    <w:rsid w:val="00DD0B16"/>
    <w:rsid w:val="00DD5121"/>
    <w:rsid w:val="00DD66DD"/>
    <w:rsid w:val="00DD7071"/>
    <w:rsid w:val="00DD773A"/>
    <w:rsid w:val="00DE0532"/>
    <w:rsid w:val="00DE0863"/>
    <w:rsid w:val="00DE293C"/>
    <w:rsid w:val="00DE2FF7"/>
    <w:rsid w:val="00DE5412"/>
    <w:rsid w:val="00DE6EBF"/>
    <w:rsid w:val="00DE7703"/>
    <w:rsid w:val="00DF2112"/>
    <w:rsid w:val="00DF32EF"/>
    <w:rsid w:val="00DF3B92"/>
    <w:rsid w:val="00DF4589"/>
    <w:rsid w:val="00DF73EB"/>
    <w:rsid w:val="00DF740F"/>
    <w:rsid w:val="00DF7DB9"/>
    <w:rsid w:val="00E00AB7"/>
    <w:rsid w:val="00E00C69"/>
    <w:rsid w:val="00E01F7F"/>
    <w:rsid w:val="00E06A5C"/>
    <w:rsid w:val="00E06E87"/>
    <w:rsid w:val="00E1076B"/>
    <w:rsid w:val="00E107D7"/>
    <w:rsid w:val="00E12607"/>
    <w:rsid w:val="00E146B4"/>
    <w:rsid w:val="00E1563A"/>
    <w:rsid w:val="00E16052"/>
    <w:rsid w:val="00E20C0E"/>
    <w:rsid w:val="00E22739"/>
    <w:rsid w:val="00E23174"/>
    <w:rsid w:val="00E23512"/>
    <w:rsid w:val="00E25ED5"/>
    <w:rsid w:val="00E2616F"/>
    <w:rsid w:val="00E26ECC"/>
    <w:rsid w:val="00E308B5"/>
    <w:rsid w:val="00E31C0B"/>
    <w:rsid w:val="00E31DC4"/>
    <w:rsid w:val="00E33986"/>
    <w:rsid w:val="00E35499"/>
    <w:rsid w:val="00E3678E"/>
    <w:rsid w:val="00E36E63"/>
    <w:rsid w:val="00E37B82"/>
    <w:rsid w:val="00E37D38"/>
    <w:rsid w:val="00E410F4"/>
    <w:rsid w:val="00E41988"/>
    <w:rsid w:val="00E419D5"/>
    <w:rsid w:val="00E42D32"/>
    <w:rsid w:val="00E43A68"/>
    <w:rsid w:val="00E44DE6"/>
    <w:rsid w:val="00E46369"/>
    <w:rsid w:val="00E46495"/>
    <w:rsid w:val="00E52AD0"/>
    <w:rsid w:val="00E53640"/>
    <w:rsid w:val="00E53D2A"/>
    <w:rsid w:val="00E54C58"/>
    <w:rsid w:val="00E61D73"/>
    <w:rsid w:val="00E63474"/>
    <w:rsid w:val="00E67E31"/>
    <w:rsid w:val="00E765F3"/>
    <w:rsid w:val="00E77882"/>
    <w:rsid w:val="00E77BF5"/>
    <w:rsid w:val="00E80A0B"/>
    <w:rsid w:val="00E813F7"/>
    <w:rsid w:val="00E81D71"/>
    <w:rsid w:val="00E86067"/>
    <w:rsid w:val="00E91879"/>
    <w:rsid w:val="00E92061"/>
    <w:rsid w:val="00E921BB"/>
    <w:rsid w:val="00E97DDE"/>
    <w:rsid w:val="00EA1C68"/>
    <w:rsid w:val="00EA4A57"/>
    <w:rsid w:val="00EA5696"/>
    <w:rsid w:val="00EB072C"/>
    <w:rsid w:val="00EB110C"/>
    <w:rsid w:val="00EB142A"/>
    <w:rsid w:val="00EB2C15"/>
    <w:rsid w:val="00EB2DDB"/>
    <w:rsid w:val="00EB380B"/>
    <w:rsid w:val="00EB5491"/>
    <w:rsid w:val="00EB58E2"/>
    <w:rsid w:val="00EB710B"/>
    <w:rsid w:val="00EC216C"/>
    <w:rsid w:val="00EC2AD3"/>
    <w:rsid w:val="00EC2D56"/>
    <w:rsid w:val="00ED02B4"/>
    <w:rsid w:val="00ED3757"/>
    <w:rsid w:val="00ED60F0"/>
    <w:rsid w:val="00EE24D8"/>
    <w:rsid w:val="00EE41AE"/>
    <w:rsid w:val="00EE5188"/>
    <w:rsid w:val="00EF1ED5"/>
    <w:rsid w:val="00EF1F57"/>
    <w:rsid w:val="00EF5B43"/>
    <w:rsid w:val="00EF7A4E"/>
    <w:rsid w:val="00F003EA"/>
    <w:rsid w:val="00F0045C"/>
    <w:rsid w:val="00F00573"/>
    <w:rsid w:val="00F014E3"/>
    <w:rsid w:val="00F03DEA"/>
    <w:rsid w:val="00F04920"/>
    <w:rsid w:val="00F04EB1"/>
    <w:rsid w:val="00F05122"/>
    <w:rsid w:val="00F069C7"/>
    <w:rsid w:val="00F10343"/>
    <w:rsid w:val="00F10989"/>
    <w:rsid w:val="00F11D77"/>
    <w:rsid w:val="00F123BF"/>
    <w:rsid w:val="00F12EB4"/>
    <w:rsid w:val="00F13F32"/>
    <w:rsid w:val="00F15896"/>
    <w:rsid w:val="00F1662A"/>
    <w:rsid w:val="00F20BA8"/>
    <w:rsid w:val="00F20C66"/>
    <w:rsid w:val="00F2310A"/>
    <w:rsid w:val="00F23259"/>
    <w:rsid w:val="00F236F9"/>
    <w:rsid w:val="00F248EB"/>
    <w:rsid w:val="00F248F2"/>
    <w:rsid w:val="00F275F2"/>
    <w:rsid w:val="00F3126C"/>
    <w:rsid w:val="00F31E34"/>
    <w:rsid w:val="00F32FE7"/>
    <w:rsid w:val="00F3438A"/>
    <w:rsid w:val="00F34F71"/>
    <w:rsid w:val="00F36F33"/>
    <w:rsid w:val="00F37EEA"/>
    <w:rsid w:val="00F4196C"/>
    <w:rsid w:val="00F41A11"/>
    <w:rsid w:val="00F42620"/>
    <w:rsid w:val="00F42A2B"/>
    <w:rsid w:val="00F447DD"/>
    <w:rsid w:val="00F45D23"/>
    <w:rsid w:val="00F466F7"/>
    <w:rsid w:val="00F52271"/>
    <w:rsid w:val="00F528D8"/>
    <w:rsid w:val="00F52E81"/>
    <w:rsid w:val="00F53F3B"/>
    <w:rsid w:val="00F54818"/>
    <w:rsid w:val="00F577CB"/>
    <w:rsid w:val="00F60FCE"/>
    <w:rsid w:val="00F62ABF"/>
    <w:rsid w:val="00F65ADF"/>
    <w:rsid w:val="00F66883"/>
    <w:rsid w:val="00F66E22"/>
    <w:rsid w:val="00F70E5B"/>
    <w:rsid w:val="00F71273"/>
    <w:rsid w:val="00F74773"/>
    <w:rsid w:val="00F750F3"/>
    <w:rsid w:val="00F76175"/>
    <w:rsid w:val="00F76D65"/>
    <w:rsid w:val="00F76E01"/>
    <w:rsid w:val="00F76E2D"/>
    <w:rsid w:val="00F771AA"/>
    <w:rsid w:val="00F77468"/>
    <w:rsid w:val="00F81C96"/>
    <w:rsid w:val="00F82B8E"/>
    <w:rsid w:val="00F837ED"/>
    <w:rsid w:val="00F83DBE"/>
    <w:rsid w:val="00F849AE"/>
    <w:rsid w:val="00F93DBA"/>
    <w:rsid w:val="00F959AE"/>
    <w:rsid w:val="00F97181"/>
    <w:rsid w:val="00F97A9A"/>
    <w:rsid w:val="00FA07E9"/>
    <w:rsid w:val="00FA0F04"/>
    <w:rsid w:val="00FA0F78"/>
    <w:rsid w:val="00FA2BB1"/>
    <w:rsid w:val="00FA35F1"/>
    <w:rsid w:val="00FA36CB"/>
    <w:rsid w:val="00FA3C1C"/>
    <w:rsid w:val="00FA44B0"/>
    <w:rsid w:val="00FA4C07"/>
    <w:rsid w:val="00FA6A05"/>
    <w:rsid w:val="00FB2446"/>
    <w:rsid w:val="00FB5350"/>
    <w:rsid w:val="00FB5809"/>
    <w:rsid w:val="00FB6026"/>
    <w:rsid w:val="00FB6658"/>
    <w:rsid w:val="00FB7611"/>
    <w:rsid w:val="00FC2609"/>
    <w:rsid w:val="00FC4642"/>
    <w:rsid w:val="00FC5852"/>
    <w:rsid w:val="00FD07A9"/>
    <w:rsid w:val="00FD0F57"/>
    <w:rsid w:val="00FD2476"/>
    <w:rsid w:val="00FD380A"/>
    <w:rsid w:val="00FD3C07"/>
    <w:rsid w:val="00FD50EB"/>
    <w:rsid w:val="00FD5E1C"/>
    <w:rsid w:val="00FD6332"/>
    <w:rsid w:val="00FE2E68"/>
    <w:rsid w:val="00FE3373"/>
    <w:rsid w:val="00FE33D8"/>
    <w:rsid w:val="00FE5534"/>
    <w:rsid w:val="00FE68DE"/>
    <w:rsid w:val="00FF17A6"/>
    <w:rsid w:val="00FF194F"/>
    <w:rsid w:val="00FF3407"/>
    <w:rsid w:val="00FF3687"/>
    <w:rsid w:val="00FF6E3E"/>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F6E7"/>
  <w15:chartTrackingRefBased/>
  <w15:docId w15:val="{026BFF6E-362B-4D68-B495-10387E9B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F9"/>
    <w:pPr>
      <w:ind w:left="720"/>
      <w:contextualSpacing/>
    </w:pPr>
  </w:style>
  <w:style w:type="character" w:styleId="Hyperlink">
    <w:name w:val="Hyperlink"/>
    <w:basedOn w:val="DefaultParagraphFont"/>
    <w:uiPriority w:val="99"/>
    <w:rsid w:val="00963E42"/>
    <w:rPr>
      <w:color w:val="0563C1" w:themeColor="hyperlink"/>
      <w:u w:val="single"/>
    </w:rPr>
  </w:style>
  <w:style w:type="paragraph" w:styleId="BodyTextIndent">
    <w:name w:val="Body Text Indent"/>
    <w:basedOn w:val="Normal"/>
    <w:link w:val="BodyTextIndentChar"/>
    <w:rsid w:val="00963E4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3E42"/>
    <w:rPr>
      <w:rFonts w:ascii="Times New Roman" w:eastAsia="Times New Roman" w:hAnsi="Times New Roman" w:cs="Times New Roman"/>
      <w:sz w:val="24"/>
      <w:szCs w:val="20"/>
    </w:rPr>
  </w:style>
  <w:style w:type="character" w:customStyle="1" w:styleId="object">
    <w:name w:val="object"/>
    <w:basedOn w:val="DefaultParagraphFont"/>
    <w:rsid w:val="00CD60A0"/>
  </w:style>
  <w:style w:type="character" w:customStyle="1" w:styleId="apple-converted-space">
    <w:name w:val="apple-converted-space"/>
    <w:basedOn w:val="DefaultParagraphFont"/>
    <w:rsid w:val="00CD60A0"/>
  </w:style>
  <w:style w:type="character" w:styleId="FollowedHyperlink">
    <w:name w:val="FollowedHyperlink"/>
    <w:basedOn w:val="DefaultParagraphFont"/>
    <w:uiPriority w:val="99"/>
    <w:semiHidden/>
    <w:unhideWhenUsed/>
    <w:rsid w:val="003F0911"/>
    <w:rPr>
      <w:color w:val="954F72" w:themeColor="followedHyperlink"/>
      <w:u w:val="single"/>
    </w:rPr>
  </w:style>
  <w:style w:type="paragraph" w:styleId="BalloonText">
    <w:name w:val="Balloon Text"/>
    <w:basedOn w:val="Normal"/>
    <w:link w:val="BalloonTextChar"/>
    <w:uiPriority w:val="99"/>
    <w:semiHidden/>
    <w:unhideWhenUsed/>
    <w:rsid w:val="007A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95"/>
    <w:rPr>
      <w:rFonts w:ascii="Segoe UI" w:hAnsi="Segoe UI" w:cs="Segoe UI"/>
      <w:sz w:val="18"/>
      <w:szCs w:val="18"/>
    </w:rPr>
  </w:style>
  <w:style w:type="character" w:customStyle="1" w:styleId="itemprop">
    <w:name w:val="itemprop"/>
    <w:basedOn w:val="DefaultParagraphFont"/>
    <w:rsid w:val="007529C3"/>
  </w:style>
  <w:style w:type="character" w:customStyle="1" w:styleId="il">
    <w:name w:val="il"/>
    <w:basedOn w:val="DefaultParagraphFont"/>
    <w:rsid w:val="002C588C"/>
  </w:style>
  <w:style w:type="paragraph" w:styleId="Header">
    <w:name w:val="header"/>
    <w:basedOn w:val="Normal"/>
    <w:link w:val="HeaderChar"/>
    <w:uiPriority w:val="99"/>
    <w:unhideWhenUsed/>
    <w:rsid w:val="00F837ED"/>
    <w:pPr>
      <w:tabs>
        <w:tab w:val="center" w:pos="4680"/>
        <w:tab w:val="right" w:pos="9360"/>
      </w:tabs>
      <w:spacing w:after="0" w:line="240" w:lineRule="auto"/>
    </w:pPr>
    <w:rPr>
      <w:rFonts w:ascii="Arial" w:eastAsia="Times New Roman" w:hAnsi="Arial" w:cs="Arial"/>
      <w:sz w:val="24"/>
      <w:szCs w:val="24"/>
      <w:lang w:val="es-ES"/>
    </w:rPr>
  </w:style>
  <w:style w:type="character" w:customStyle="1" w:styleId="HeaderChar">
    <w:name w:val="Header Char"/>
    <w:basedOn w:val="DefaultParagraphFont"/>
    <w:link w:val="Header"/>
    <w:uiPriority w:val="99"/>
    <w:rsid w:val="00F837ED"/>
    <w:rPr>
      <w:rFonts w:ascii="Arial" w:eastAsia="Times New Roman" w:hAnsi="Arial" w:cs="Arial"/>
      <w:sz w:val="24"/>
      <w:szCs w:val="24"/>
      <w:lang w:val="es-ES"/>
    </w:rPr>
  </w:style>
  <w:style w:type="paragraph" w:styleId="Footer">
    <w:name w:val="footer"/>
    <w:basedOn w:val="Normal"/>
    <w:link w:val="FooterChar"/>
    <w:uiPriority w:val="99"/>
    <w:unhideWhenUsed/>
    <w:rsid w:val="00CE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E0"/>
  </w:style>
  <w:style w:type="paragraph" w:customStyle="1" w:styleId="Normal1">
    <w:name w:val="Normal1"/>
    <w:rsid w:val="00C5609A"/>
    <w:pPr>
      <w:spacing w:after="0" w:line="276" w:lineRule="auto"/>
    </w:pPr>
    <w:rPr>
      <w:rFonts w:ascii="Arial" w:eastAsia="Arial" w:hAnsi="Arial" w:cs="Arial"/>
      <w:color w:val="000000"/>
      <w:szCs w:val="20"/>
    </w:rPr>
  </w:style>
  <w:style w:type="character" w:styleId="CommentReference">
    <w:name w:val="annotation reference"/>
    <w:basedOn w:val="DefaultParagraphFont"/>
    <w:uiPriority w:val="99"/>
    <w:semiHidden/>
    <w:unhideWhenUsed/>
    <w:rsid w:val="001351F7"/>
    <w:rPr>
      <w:sz w:val="16"/>
      <w:szCs w:val="16"/>
    </w:rPr>
  </w:style>
  <w:style w:type="paragraph" w:styleId="CommentText">
    <w:name w:val="annotation text"/>
    <w:basedOn w:val="Normal"/>
    <w:link w:val="CommentTextChar"/>
    <w:uiPriority w:val="99"/>
    <w:semiHidden/>
    <w:unhideWhenUsed/>
    <w:rsid w:val="001351F7"/>
    <w:pPr>
      <w:spacing w:line="240" w:lineRule="auto"/>
    </w:pPr>
    <w:rPr>
      <w:sz w:val="20"/>
      <w:szCs w:val="20"/>
    </w:rPr>
  </w:style>
  <w:style w:type="character" w:customStyle="1" w:styleId="CommentTextChar">
    <w:name w:val="Comment Text Char"/>
    <w:basedOn w:val="DefaultParagraphFont"/>
    <w:link w:val="CommentText"/>
    <w:uiPriority w:val="99"/>
    <w:semiHidden/>
    <w:rsid w:val="001351F7"/>
    <w:rPr>
      <w:sz w:val="20"/>
      <w:szCs w:val="20"/>
    </w:rPr>
  </w:style>
  <w:style w:type="paragraph" w:styleId="CommentSubject">
    <w:name w:val="annotation subject"/>
    <w:basedOn w:val="CommentText"/>
    <w:next w:val="CommentText"/>
    <w:link w:val="CommentSubjectChar"/>
    <w:uiPriority w:val="99"/>
    <w:semiHidden/>
    <w:unhideWhenUsed/>
    <w:rsid w:val="001351F7"/>
    <w:rPr>
      <w:b/>
      <w:bCs/>
    </w:rPr>
  </w:style>
  <w:style w:type="character" w:customStyle="1" w:styleId="CommentSubjectChar">
    <w:name w:val="Comment Subject Char"/>
    <w:basedOn w:val="CommentTextChar"/>
    <w:link w:val="CommentSubject"/>
    <w:uiPriority w:val="99"/>
    <w:semiHidden/>
    <w:rsid w:val="00135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4312">
      <w:bodyDiv w:val="1"/>
      <w:marLeft w:val="0"/>
      <w:marRight w:val="0"/>
      <w:marTop w:val="0"/>
      <w:marBottom w:val="0"/>
      <w:divBdr>
        <w:top w:val="none" w:sz="0" w:space="0" w:color="auto"/>
        <w:left w:val="none" w:sz="0" w:space="0" w:color="auto"/>
        <w:bottom w:val="none" w:sz="0" w:space="0" w:color="auto"/>
        <w:right w:val="none" w:sz="0" w:space="0" w:color="auto"/>
      </w:divBdr>
    </w:div>
    <w:div w:id="18543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alton@uncc.edu" TargetMode="External"/><Relationship Id="rId13" Type="http://schemas.openxmlformats.org/officeDocument/2006/relationships/header" Target="header1.xml"/><Relationship Id="rId18" Type="http://schemas.openxmlformats.org/officeDocument/2006/relationships/hyperlink" Target="https://jfe.qualtrics.com/form/SV_7R7CCBciGNL473L"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toryboardthat.com/es/storyboards/oscarnev18/la-independencia-de-mexico" TargetMode="External"/><Relationship Id="rId17" Type="http://schemas.openxmlformats.org/officeDocument/2006/relationships/hyperlink" Target="http://www.sou.edu/ssi/confidential-advisors.html" TargetMode="External"/><Relationship Id="rId2" Type="http://schemas.openxmlformats.org/officeDocument/2006/relationships/numbering" Target="numbering.xml"/><Relationship Id="rId16" Type="http://schemas.openxmlformats.org/officeDocument/2006/relationships/hyperlink" Target="file:///C:\Users\ddalto14\Dropbox%20(UNC%20Charlotte)\Guanajuato\2018\:%20https:\inside.sou.edu\assets\policies\CodeofStudentCondu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primaria.mx/comic-de-la-independencia-de-mexico/o" TargetMode="External"/><Relationship Id="rId5" Type="http://schemas.openxmlformats.org/officeDocument/2006/relationships/webSettings" Target="webSettings.xml"/><Relationship Id="rId15" Type="http://schemas.openxmlformats.org/officeDocument/2006/relationships/hyperlink" Target="http://www.sou.edu/ssi" TargetMode="External"/><Relationship Id="rId10" Type="http://schemas.openxmlformats.org/officeDocument/2006/relationships/hyperlink" Target="http://www.gabrielamistral.uchile.cl/poesia/lagar/locasmujeres/abandonada.html" TargetMode="External"/><Relationship Id="rId19" Type="http://schemas.openxmlformats.org/officeDocument/2006/relationships/hyperlink" Target="http://www.sou.edu/dr" TargetMode="External"/><Relationship Id="rId4" Type="http://schemas.openxmlformats.org/officeDocument/2006/relationships/settings" Target="settings.xml"/><Relationship Id="rId9" Type="http://schemas.openxmlformats.org/officeDocument/2006/relationships/hyperlink" Target="https://verbiclara.wordpress.com/2017/03/25/cuando-se-siente-el-autentico-amor-poema-de-emma-godoy/" TargetMode="External"/><Relationship Id="rId14" Type="http://schemas.openxmlformats.org/officeDocument/2006/relationships/hyperlink" Target="http://www.sou.edu/s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9FE8FDD-51E8-C949-B719-638A5A2C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Dalton</dc:creator>
  <cp:keywords/>
  <dc:description/>
  <cp:lastModifiedBy>Microsoft Office User</cp:lastModifiedBy>
  <cp:revision>2</cp:revision>
  <cp:lastPrinted>2017-09-13T14:27:00Z</cp:lastPrinted>
  <dcterms:created xsi:type="dcterms:W3CDTF">2019-03-22T04:15:00Z</dcterms:created>
  <dcterms:modified xsi:type="dcterms:W3CDTF">2019-03-22T04:15:00Z</dcterms:modified>
</cp:coreProperties>
</file>