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D45B" w14:textId="0D64144A" w:rsidR="00047882" w:rsidRPr="00C41501" w:rsidRDefault="008F587E" w:rsidP="00A96F88">
      <w:pPr>
        <w:spacing w:after="0" w:line="240" w:lineRule="auto"/>
        <w:jc w:val="center"/>
        <w:rPr>
          <w:rFonts w:ascii="Arial" w:hAnsi="Arial" w:cs="Arial"/>
          <w:b/>
          <w:sz w:val="24"/>
          <w:szCs w:val="24"/>
        </w:rPr>
      </w:pPr>
      <w:r>
        <w:rPr>
          <w:noProof/>
        </w:rPr>
        <w:drawing>
          <wp:anchor distT="0" distB="0" distL="114300" distR="114300" simplePos="0" relativeHeight="251658240" behindDoc="0" locked="0" layoutInCell="1" allowOverlap="1" wp14:anchorId="0DE734E8" wp14:editId="59A007DA">
            <wp:simplePos x="0" y="0"/>
            <wp:positionH relativeFrom="column">
              <wp:posOffset>0</wp:posOffset>
            </wp:positionH>
            <wp:positionV relativeFrom="paragraph">
              <wp:posOffset>0</wp:posOffset>
            </wp:positionV>
            <wp:extent cx="1107440" cy="1103630"/>
            <wp:effectExtent l="0" t="0" r="0" b="1270"/>
            <wp:wrapSquare wrapText="bothSides"/>
            <wp:docPr id="2" name="Picture 2" descr="Image result for southern oregon university emblem"/>
            <wp:cNvGraphicFramePr/>
            <a:graphic xmlns:a="http://schemas.openxmlformats.org/drawingml/2006/main">
              <a:graphicData uri="http://schemas.openxmlformats.org/drawingml/2006/picture">
                <pic:pic xmlns:pic="http://schemas.openxmlformats.org/drawingml/2006/picture">
                  <pic:nvPicPr>
                    <pic:cNvPr id="2" name="Picture 2" descr="Image result for southern oregon university emblem"/>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501">
        <w:rPr>
          <w:rFonts w:ascii="Arial" w:hAnsi="Arial" w:cs="Arial"/>
          <w:b/>
          <w:sz w:val="24"/>
          <w:szCs w:val="24"/>
        </w:rPr>
        <w:t>Summer Language Institut</w:t>
      </w:r>
      <w:r w:rsidR="00047882" w:rsidRPr="00C41501">
        <w:rPr>
          <w:rFonts w:ascii="Arial" w:hAnsi="Arial" w:cs="Arial"/>
          <w:b/>
          <w:sz w:val="24"/>
          <w:szCs w:val="24"/>
        </w:rPr>
        <w:t>e</w:t>
      </w:r>
      <w:r w:rsidR="00C41501" w:rsidRPr="00C41501">
        <w:rPr>
          <w:rFonts w:ascii="Arial" w:hAnsi="Arial" w:cs="Arial"/>
          <w:b/>
          <w:sz w:val="24"/>
          <w:szCs w:val="24"/>
        </w:rPr>
        <w:t xml:space="preserve"> (Guanajuato, Mexico O</w:t>
      </w:r>
      <w:r w:rsidR="00C41501">
        <w:rPr>
          <w:rFonts w:ascii="Arial" w:hAnsi="Arial" w:cs="Arial"/>
          <w:b/>
          <w:sz w:val="24"/>
          <w:szCs w:val="24"/>
        </w:rPr>
        <w:t>nline)</w:t>
      </w:r>
    </w:p>
    <w:p w14:paraId="2102C5B1" w14:textId="2FA001BF" w:rsidR="008F587E" w:rsidRPr="00047882" w:rsidRDefault="008F587E" w:rsidP="00A96F88">
      <w:pPr>
        <w:spacing w:after="0" w:line="240" w:lineRule="auto"/>
        <w:jc w:val="center"/>
        <w:rPr>
          <w:rFonts w:ascii="Arial" w:hAnsi="Arial" w:cs="Arial"/>
          <w:b/>
          <w:sz w:val="24"/>
          <w:szCs w:val="24"/>
        </w:rPr>
      </w:pPr>
      <w:r w:rsidRPr="00C41501">
        <w:rPr>
          <w:rFonts w:ascii="Arial" w:hAnsi="Arial" w:cs="Arial"/>
          <w:b/>
          <w:sz w:val="24"/>
          <w:szCs w:val="24"/>
        </w:rPr>
        <w:t>Southern Oregon Uni</w:t>
      </w:r>
      <w:r>
        <w:rPr>
          <w:rFonts w:ascii="Arial" w:hAnsi="Arial" w:cs="Arial"/>
          <w:b/>
          <w:sz w:val="24"/>
          <w:szCs w:val="24"/>
        </w:rPr>
        <w:t>v</w:t>
      </w:r>
      <w:r w:rsidRPr="00047882">
        <w:rPr>
          <w:rFonts w:ascii="Arial" w:hAnsi="Arial" w:cs="Arial"/>
          <w:b/>
          <w:sz w:val="24"/>
          <w:szCs w:val="24"/>
        </w:rPr>
        <w:t>ersity</w:t>
      </w:r>
    </w:p>
    <w:p w14:paraId="05402D82" w14:textId="77777777" w:rsidR="00C41501" w:rsidRDefault="008F587E" w:rsidP="00C41501">
      <w:pPr>
        <w:spacing w:after="0" w:line="240" w:lineRule="auto"/>
        <w:jc w:val="center"/>
        <w:rPr>
          <w:rFonts w:ascii="Arial" w:hAnsi="Arial" w:cs="Arial"/>
          <w:sz w:val="20"/>
          <w:szCs w:val="20"/>
        </w:rPr>
      </w:pPr>
      <w:r w:rsidRPr="00C41501">
        <w:rPr>
          <w:rFonts w:ascii="Arial" w:hAnsi="Arial" w:cs="Arial"/>
          <w:sz w:val="20"/>
          <w:szCs w:val="20"/>
        </w:rPr>
        <w:t>Master</w:t>
      </w:r>
      <w:del w:id="0" w:author="Microsoft Office User" w:date="2021-04-13T08:22:00Z">
        <w:r w:rsidRPr="00C41501" w:rsidDel="006A14FB">
          <w:rPr>
            <w:rFonts w:ascii="Arial" w:hAnsi="Arial" w:cs="Arial"/>
            <w:sz w:val="20"/>
            <w:szCs w:val="20"/>
          </w:rPr>
          <w:delText>s</w:delText>
        </w:r>
      </w:del>
      <w:r w:rsidRPr="00C41501">
        <w:rPr>
          <w:rFonts w:ascii="Arial" w:hAnsi="Arial" w:cs="Arial"/>
          <w:sz w:val="20"/>
          <w:szCs w:val="20"/>
        </w:rPr>
        <w:t xml:space="preserve"> of Arts in Spanish Language Teaching</w:t>
      </w:r>
    </w:p>
    <w:p w14:paraId="4FAD9D0C" w14:textId="77777777" w:rsidR="00C41501" w:rsidRDefault="00C41501" w:rsidP="00C41501">
      <w:pPr>
        <w:spacing w:after="0" w:line="240" w:lineRule="auto"/>
        <w:jc w:val="center"/>
        <w:rPr>
          <w:rFonts w:ascii="Arial" w:hAnsi="Arial" w:cs="Arial"/>
          <w:b/>
          <w:sz w:val="24"/>
          <w:szCs w:val="24"/>
        </w:rPr>
      </w:pPr>
    </w:p>
    <w:p w14:paraId="0FA366A7" w14:textId="0A1E83A9" w:rsidR="008F587E" w:rsidRPr="00A96F88" w:rsidRDefault="008F587E" w:rsidP="00C41501">
      <w:pPr>
        <w:spacing w:after="0" w:line="240" w:lineRule="auto"/>
        <w:jc w:val="center"/>
        <w:rPr>
          <w:rFonts w:ascii="Arial" w:hAnsi="Arial" w:cs="Arial"/>
          <w:b/>
          <w:sz w:val="24"/>
          <w:szCs w:val="24"/>
          <w:lang w:val="es-MX"/>
        </w:rPr>
      </w:pPr>
      <w:r w:rsidRPr="00A96F88">
        <w:rPr>
          <w:rFonts w:ascii="Arial" w:hAnsi="Arial" w:cs="Arial"/>
          <w:b/>
          <w:sz w:val="24"/>
          <w:szCs w:val="24"/>
          <w:lang w:val="es-MX"/>
        </w:rPr>
        <w:t>Spanish 541:</w:t>
      </w:r>
    </w:p>
    <w:p w14:paraId="0F4A470F" w14:textId="08DE5534" w:rsidR="008F587E" w:rsidRPr="00A96F88" w:rsidRDefault="008F587E" w:rsidP="00A96F88">
      <w:pPr>
        <w:spacing w:after="0" w:line="240" w:lineRule="auto"/>
        <w:jc w:val="center"/>
        <w:rPr>
          <w:rFonts w:ascii="Arial" w:hAnsi="Arial" w:cs="Arial"/>
          <w:b/>
          <w:sz w:val="24"/>
          <w:szCs w:val="24"/>
          <w:lang w:val="es-MX"/>
        </w:rPr>
      </w:pPr>
      <w:r w:rsidRPr="00A96F88">
        <w:rPr>
          <w:rFonts w:ascii="Arial" w:hAnsi="Arial" w:cs="Arial"/>
          <w:b/>
          <w:sz w:val="24"/>
          <w:szCs w:val="24"/>
          <w:lang w:val="es-MX"/>
        </w:rPr>
        <w:t xml:space="preserve">Tecnología y </w:t>
      </w:r>
      <w:r w:rsidR="00047882" w:rsidRPr="00A96F88">
        <w:rPr>
          <w:rFonts w:ascii="Arial" w:hAnsi="Arial" w:cs="Arial"/>
          <w:b/>
          <w:sz w:val="24"/>
          <w:szCs w:val="24"/>
          <w:lang w:val="es-MX"/>
        </w:rPr>
        <w:t xml:space="preserve">resistencia </w:t>
      </w:r>
      <w:r w:rsidRPr="00A96F88">
        <w:rPr>
          <w:rFonts w:ascii="Arial" w:hAnsi="Arial" w:cs="Arial"/>
          <w:b/>
          <w:sz w:val="24"/>
          <w:szCs w:val="24"/>
          <w:lang w:val="es-MX"/>
        </w:rPr>
        <w:t>en la</w:t>
      </w:r>
      <w:r w:rsidR="001926D9" w:rsidRPr="00A96F88">
        <w:rPr>
          <w:rFonts w:ascii="Arial" w:hAnsi="Arial" w:cs="Arial"/>
          <w:b/>
          <w:sz w:val="24"/>
          <w:szCs w:val="24"/>
          <w:lang w:val="es-MX"/>
        </w:rPr>
        <w:t>s</w:t>
      </w:r>
      <w:r w:rsidRPr="00A96F88">
        <w:rPr>
          <w:rFonts w:ascii="Arial" w:hAnsi="Arial" w:cs="Arial"/>
          <w:b/>
          <w:sz w:val="24"/>
          <w:szCs w:val="24"/>
          <w:lang w:val="es-MX"/>
        </w:rPr>
        <w:t xml:space="preserve"> cultura</w:t>
      </w:r>
      <w:r w:rsidR="001926D9" w:rsidRPr="00A96F88">
        <w:rPr>
          <w:rFonts w:ascii="Arial" w:hAnsi="Arial" w:cs="Arial"/>
          <w:b/>
          <w:sz w:val="24"/>
          <w:szCs w:val="24"/>
          <w:lang w:val="es-MX"/>
        </w:rPr>
        <w:t>s</w:t>
      </w:r>
      <w:r w:rsidRPr="00A96F88">
        <w:rPr>
          <w:rFonts w:ascii="Arial" w:hAnsi="Arial" w:cs="Arial"/>
          <w:b/>
          <w:sz w:val="24"/>
          <w:szCs w:val="24"/>
          <w:lang w:val="es-MX"/>
        </w:rPr>
        <w:t xml:space="preserve"> mexicana</w:t>
      </w:r>
      <w:r w:rsidR="001926D9" w:rsidRPr="00A96F88">
        <w:rPr>
          <w:rFonts w:ascii="Arial" w:hAnsi="Arial" w:cs="Arial"/>
          <w:b/>
          <w:sz w:val="24"/>
          <w:szCs w:val="24"/>
          <w:lang w:val="es-MX"/>
        </w:rPr>
        <w:t>s</w:t>
      </w:r>
      <w:r w:rsidRPr="00A96F88">
        <w:rPr>
          <w:rFonts w:ascii="Arial" w:hAnsi="Arial" w:cs="Arial"/>
          <w:b/>
          <w:sz w:val="24"/>
          <w:szCs w:val="24"/>
          <w:lang w:val="es-MX"/>
        </w:rPr>
        <w:t xml:space="preserve"> y chicana</w:t>
      </w:r>
      <w:r w:rsidR="001926D9" w:rsidRPr="00A96F88">
        <w:rPr>
          <w:rFonts w:ascii="Arial" w:hAnsi="Arial" w:cs="Arial"/>
          <w:b/>
          <w:sz w:val="24"/>
          <w:szCs w:val="24"/>
          <w:lang w:val="es-MX"/>
        </w:rPr>
        <w:t>s</w:t>
      </w:r>
      <w:r w:rsidRPr="00A96F88">
        <w:rPr>
          <w:rFonts w:ascii="Arial" w:hAnsi="Arial" w:cs="Arial"/>
          <w:b/>
          <w:sz w:val="24"/>
          <w:szCs w:val="24"/>
          <w:lang w:val="es-MX"/>
        </w:rPr>
        <w:t xml:space="preserve"> </w:t>
      </w:r>
      <w:r w:rsidR="001926D9" w:rsidRPr="00A96F88">
        <w:rPr>
          <w:rFonts w:ascii="Arial" w:hAnsi="Arial" w:cs="Arial"/>
          <w:b/>
          <w:sz w:val="24"/>
          <w:szCs w:val="24"/>
          <w:lang w:val="es-MX"/>
        </w:rPr>
        <w:t xml:space="preserve">en </w:t>
      </w:r>
      <w:r w:rsidRPr="00A96F88">
        <w:rPr>
          <w:rFonts w:ascii="Arial" w:hAnsi="Arial" w:cs="Arial"/>
          <w:b/>
          <w:sz w:val="24"/>
          <w:szCs w:val="24"/>
          <w:lang w:val="es-MX"/>
        </w:rPr>
        <w:t>la época neoliberal</w:t>
      </w:r>
    </w:p>
    <w:p w14:paraId="709619D5" w14:textId="5DDEB388" w:rsidR="00C41501" w:rsidRPr="00C41501" w:rsidRDefault="00C41501" w:rsidP="00A96F88">
      <w:pPr>
        <w:spacing w:after="0" w:line="240" w:lineRule="auto"/>
        <w:ind w:left="1890"/>
        <w:jc w:val="center"/>
        <w:rPr>
          <w:rFonts w:ascii="Arial" w:hAnsi="Arial" w:cs="Arial"/>
          <w:sz w:val="24"/>
          <w:szCs w:val="24"/>
          <w:lang w:val="es-MX"/>
        </w:rPr>
      </w:pPr>
      <w:r>
        <w:rPr>
          <w:rFonts w:ascii="Arial" w:hAnsi="Arial" w:cs="Arial"/>
          <w:sz w:val="24"/>
          <w:szCs w:val="24"/>
          <w:lang w:val="es-MX"/>
        </w:rPr>
        <w:t>Horario de clase: lunes-viernes: 1</w:t>
      </w:r>
      <w:r w:rsidR="003C48B6">
        <w:rPr>
          <w:rFonts w:ascii="Arial" w:hAnsi="Arial" w:cs="Arial"/>
          <w:sz w:val="24"/>
          <w:szCs w:val="24"/>
          <w:lang w:val="es-MX"/>
        </w:rPr>
        <w:t>2</w:t>
      </w:r>
      <w:r>
        <w:rPr>
          <w:rFonts w:ascii="Arial" w:hAnsi="Arial" w:cs="Arial"/>
          <w:sz w:val="24"/>
          <w:szCs w:val="24"/>
          <w:lang w:val="es-MX"/>
        </w:rPr>
        <w:t xml:space="preserve">:00-1:50 </w:t>
      </w:r>
      <w:r w:rsidR="003C48B6">
        <w:rPr>
          <w:rFonts w:ascii="Arial" w:hAnsi="Arial" w:cs="Arial"/>
          <w:sz w:val="24"/>
          <w:szCs w:val="24"/>
          <w:lang w:val="es-MX"/>
        </w:rPr>
        <w:t>P</w:t>
      </w:r>
      <w:bookmarkStart w:id="1" w:name="_GoBack"/>
      <w:bookmarkEnd w:id="1"/>
      <w:r>
        <w:rPr>
          <w:rFonts w:ascii="Arial" w:hAnsi="Arial" w:cs="Arial"/>
          <w:sz w:val="24"/>
          <w:szCs w:val="24"/>
          <w:lang w:val="es-MX"/>
        </w:rPr>
        <w:t>M</w:t>
      </w:r>
    </w:p>
    <w:p w14:paraId="598AF39B" w14:textId="77777777" w:rsidR="00C41501" w:rsidRDefault="00C41501" w:rsidP="002020FC">
      <w:pPr>
        <w:spacing w:after="0" w:line="240" w:lineRule="auto"/>
        <w:rPr>
          <w:rFonts w:ascii="Times New Roman" w:hAnsi="Times New Roman" w:cs="Times New Roman"/>
          <w:sz w:val="24"/>
          <w:szCs w:val="24"/>
          <w:lang w:val="es-MX"/>
        </w:rPr>
      </w:pPr>
    </w:p>
    <w:p w14:paraId="50BA1852" w14:textId="37853E1E" w:rsidR="009630ED" w:rsidRPr="002935C7" w:rsidRDefault="00C41501"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Profesor: </w:t>
      </w:r>
      <w:r w:rsidR="009630ED" w:rsidRPr="002935C7">
        <w:rPr>
          <w:rFonts w:ascii="Times New Roman" w:hAnsi="Times New Roman" w:cs="Times New Roman"/>
          <w:sz w:val="24"/>
          <w:szCs w:val="24"/>
          <w:lang w:val="es-MX"/>
        </w:rPr>
        <w:t>David Dalton</w:t>
      </w:r>
    </w:p>
    <w:p w14:paraId="5D9AF228" w14:textId="77777777" w:rsidR="00F21CAA" w:rsidRDefault="00F21CAA" w:rsidP="002020FC">
      <w:pPr>
        <w:shd w:val="clear" w:color="auto" w:fill="FFFFFF"/>
        <w:spacing w:after="0" w:line="240" w:lineRule="auto"/>
        <w:rPr>
          <w:rFonts w:ascii="Times New Roman" w:eastAsia="Times New Roman" w:hAnsi="Times New Roman" w:cs="Times New Roman"/>
          <w:color w:val="333333"/>
          <w:sz w:val="24"/>
          <w:szCs w:val="24"/>
          <w:lang w:val="es-MX"/>
        </w:rPr>
      </w:pPr>
      <w:r>
        <w:rPr>
          <w:rFonts w:ascii="Times New Roman" w:eastAsia="Times New Roman" w:hAnsi="Times New Roman" w:cs="Times New Roman"/>
          <w:color w:val="333333"/>
          <w:sz w:val="24"/>
          <w:szCs w:val="24"/>
          <w:lang w:val="es-MX"/>
        </w:rPr>
        <w:t>Correo electrónico: David.Dalton@uncc.edu</w:t>
      </w:r>
    </w:p>
    <w:p w14:paraId="7081BB9D" w14:textId="3C0777F6" w:rsidR="00047882" w:rsidRDefault="00047882" w:rsidP="003619B9">
      <w:pPr>
        <w:shd w:val="clear" w:color="auto" w:fill="FFFFFF"/>
        <w:spacing w:line="235" w:lineRule="atLeast"/>
        <w:rPr>
          <w:rFonts w:ascii="Times New Roman" w:eastAsia="Times New Roman" w:hAnsi="Times New Roman" w:cs="Times New Roman"/>
          <w:color w:val="222222"/>
          <w:sz w:val="24"/>
          <w:szCs w:val="24"/>
          <w:lang w:val="es-MX"/>
        </w:rPr>
      </w:pPr>
    </w:p>
    <w:p w14:paraId="0591F103" w14:textId="31297BAB" w:rsidR="00047882" w:rsidRPr="00C41501" w:rsidRDefault="00047882" w:rsidP="003619B9">
      <w:pPr>
        <w:shd w:val="clear" w:color="auto" w:fill="FFFFFF"/>
        <w:spacing w:line="235" w:lineRule="atLeast"/>
        <w:rPr>
          <w:rFonts w:ascii="Times New Roman" w:eastAsia="Times New Roman" w:hAnsi="Times New Roman" w:cs="Times New Roman"/>
          <w:b/>
          <w:color w:val="222222"/>
          <w:sz w:val="24"/>
          <w:szCs w:val="24"/>
          <w:lang w:val="es-MX"/>
        </w:rPr>
      </w:pPr>
      <w:r>
        <w:rPr>
          <w:rFonts w:ascii="Times New Roman" w:eastAsia="Times New Roman" w:hAnsi="Times New Roman" w:cs="Times New Roman"/>
          <w:b/>
          <w:color w:val="222222"/>
          <w:sz w:val="24"/>
          <w:szCs w:val="24"/>
          <w:lang w:val="es-MX"/>
        </w:rPr>
        <w:t xml:space="preserve">Spanish 541: </w:t>
      </w:r>
      <w:r w:rsidR="001926D9">
        <w:rPr>
          <w:rFonts w:ascii="Times New Roman" w:eastAsia="Times New Roman" w:hAnsi="Times New Roman" w:cs="Times New Roman"/>
          <w:b/>
          <w:color w:val="222222"/>
          <w:sz w:val="24"/>
          <w:szCs w:val="24"/>
          <w:lang w:val="es-MX"/>
        </w:rPr>
        <w:t>Tecnología y resistencia en las culturas mexicanas y chicanas de la época neoliberal</w:t>
      </w:r>
    </w:p>
    <w:p w14:paraId="12E7FB70" w14:textId="464C19AC" w:rsidR="00CD5E8E" w:rsidRPr="009E32C7" w:rsidRDefault="0042126D" w:rsidP="00A96F88">
      <w:pPr>
        <w:shd w:val="clear" w:color="auto" w:fill="FFFFFF"/>
        <w:spacing w:line="235" w:lineRule="atLeast"/>
        <w:rPr>
          <w:rFonts w:ascii="Times New Roman" w:hAnsi="Times New Roman" w:cs="Times New Roman"/>
          <w:b/>
          <w:sz w:val="24"/>
          <w:szCs w:val="24"/>
          <w:lang w:val="es-ES"/>
        </w:rPr>
      </w:pPr>
      <w:r w:rsidRPr="0042126D">
        <w:rPr>
          <w:rFonts w:ascii="Times New Roman" w:eastAsia="Times New Roman" w:hAnsi="Times New Roman" w:cs="Times New Roman"/>
          <w:color w:val="222222"/>
          <w:sz w:val="24"/>
          <w:szCs w:val="24"/>
          <w:lang w:val="es-MX"/>
        </w:rPr>
        <w:t>México oficialmente entró al T</w:t>
      </w:r>
      <w:r>
        <w:rPr>
          <w:rFonts w:ascii="Times New Roman" w:eastAsia="Times New Roman" w:hAnsi="Times New Roman" w:cs="Times New Roman"/>
          <w:color w:val="222222"/>
          <w:sz w:val="24"/>
          <w:szCs w:val="24"/>
          <w:lang w:val="es-MX"/>
        </w:rPr>
        <w:t xml:space="preserve">ratado de Libres Comercios de América del Norte (TLC) el 1 de enero, 1994, una decisión </w:t>
      </w:r>
      <w:r w:rsidR="004C727A">
        <w:rPr>
          <w:rFonts w:ascii="Times New Roman" w:eastAsia="Times New Roman" w:hAnsi="Times New Roman" w:cs="Times New Roman"/>
          <w:color w:val="222222"/>
          <w:sz w:val="24"/>
          <w:szCs w:val="24"/>
          <w:lang w:val="es-MX"/>
        </w:rPr>
        <w:t xml:space="preserve">que </w:t>
      </w:r>
      <w:r>
        <w:rPr>
          <w:rFonts w:ascii="Times New Roman" w:eastAsia="Times New Roman" w:hAnsi="Times New Roman" w:cs="Times New Roman"/>
          <w:color w:val="222222"/>
          <w:sz w:val="24"/>
          <w:szCs w:val="24"/>
          <w:lang w:val="es-MX"/>
        </w:rPr>
        <w:t>afectó hondamente a</w:t>
      </w:r>
      <w:r w:rsidR="004C727A">
        <w:rPr>
          <w:rFonts w:ascii="Times New Roman" w:eastAsia="Times New Roman" w:hAnsi="Times New Roman" w:cs="Times New Roman"/>
          <w:color w:val="222222"/>
          <w:sz w:val="24"/>
          <w:szCs w:val="24"/>
          <w:lang w:val="es-MX"/>
        </w:rPr>
        <w:t xml:space="preserve"> los pueblos mexicanos y chicanos: dos</w:t>
      </w:r>
      <w:r>
        <w:rPr>
          <w:rFonts w:ascii="Times New Roman" w:eastAsia="Times New Roman" w:hAnsi="Times New Roman" w:cs="Times New Roman"/>
          <w:color w:val="222222"/>
          <w:sz w:val="24"/>
          <w:szCs w:val="24"/>
          <w:lang w:val="es-MX"/>
        </w:rPr>
        <w:t xml:space="preserve"> grupos distintos pero interrelacionados. </w:t>
      </w:r>
      <w:r w:rsidRPr="0042126D">
        <w:rPr>
          <w:rFonts w:ascii="Times New Roman" w:eastAsia="Times New Roman" w:hAnsi="Times New Roman" w:cs="Times New Roman"/>
          <w:color w:val="222222"/>
          <w:sz w:val="24"/>
          <w:szCs w:val="24"/>
          <w:lang w:val="es-MX"/>
        </w:rPr>
        <w:t>Los oponentes del tratado lo vieron como una herramient</w:t>
      </w:r>
      <w:r w:rsidR="004C727A">
        <w:rPr>
          <w:rFonts w:ascii="Times New Roman" w:eastAsia="Times New Roman" w:hAnsi="Times New Roman" w:cs="Times New Roman"/>
          <w:color w:val="222222"/>
          <w:sz w:val="24"/>
          <w:szCs w:val="24"/>
          <w:lang w:val="es-MX"/>
        </w:rPr>
        <w:t>a</w:t>
      </w:r>
      <w:r w:rsidRPr="0042126D">
        <w:rPr>
          <w:rFonts w:ascii="Times New Roman" w:eastAsia="Times New Roman" w:hAnsi="Times New Roman" w:cs="Times New Roman"/>
          <w:color w:val="222222"/>
          <w:sz w:val="24"/>
          <w:szCs w:val="24"/>
          <w:lang w:val="es-MX"/>
        </w:rPr>
        <w:t xml:space="preserve"> q</w:t>
      </w:r>
      <w:r>
        <w:rPr>
          <w:rFonts w:ascii="Times New Roman" w:eastAsia="Times New Roman" w:hAnsi="Times New Roman" w:cs="Times New Roman"/>
          <w:color w:val="222222"/>
          <w:sz w:val="24"/>
          <w:szCs w:val="24"/>
          <w:lang w:val="es-MX"/>
        </w:rPr>
        <w:t xml:space="preserve">ue Estados Unidos y Canadá usarían para saquear los recursos naturales del país. </w:t>
      </w:r>
      <w:r w:rsidRPr="0042126D">
        <w:rPr>
          <w:rFonts w:ascii="Times New Roman" w:eastAsia="Times New Roman" w:hAnsi="Times New Roman" w:cs="Times New Roman"/>
          <w:color w:val="222222"/>
          <w:sz w:val="24"/>
          <w:szCs w:val="24"/>
          <w:lang w:val="es-MX"/>
        </w:rPr>
        <w:t xml:space="preserve">Los proponentes proclamaban que el acuerdo por fin iniciaría al </w:t>
      </w:r>
      <w:r>
        <w:rPr>
          <w:rFonts w:ascii="Times New Roman" w:eastAsia="Times New Roman" w:hAnsi="Times New Roman" w:cs="Times New Roman"/>
          <w:color w:val="222222"/>
          <w:sz w:val="24"/>
          <w:szCs w:val="24"/>
          <w:lang w:val="es-MX"/>
        </w:rPr>
        <w:t>país a un orden moderno.</w:t>
      </w:r>
      <w:r w:rsidR="004C727A">
        <w:rPr>
          <w:rFonts w:ascii="Times New Roman" w:eastAsia="Times New Roman" w:hAnsi="Times New Roman" w:cs="Times New Roman"/>
          <w:color w:val="222222"/>
          <w:sz w:val="24"/>
          <w:szCs w:val="24"/>
          <w:lang w:val="es-MX"/>
        </w:rPr>
        <w:t xml:space="preserve"> </w:t>
      </w:r>
      <w:r>
        <w:rPr>
          <w:rFonts w:ascii="Times New Roman" w:eastAsia="Times New Roman" w:hAnsi="Times New Roman" w:cs="Times New Roman"/>
          <w:color w:val="222222"/>
          <w:sz w:val="24"/>
          <w:szCs w:val="24"/>
          <w:lang w:val="es-MX"/>
        </w:rPr>
        <w:t xml:space="preserve">Debido a estas circunstancias, no es sorprendente que la tecnología llegase a </w:t>
      </w:r>
      <w:r w:rsidR="00A1605E">
        <w:rPr>
          <w:rFonts w:ascii="Times New Roman" w:eastAsia="Times New Roman" w:hAnsi="Times New Roman" w:cs="Times New Roman"/>
          <w:color w:val="222222"/>
          <w:sz w:val="24"/>
          <w:szCs w:val="24"/>
          <w:lang w:val="es-MX"/>
        </w:rPr>
        <w:t>juga</w:t>
      </w:r>
      <w:r>
        <w:rPr>
          <w:rFonts w:ascii="Times New Roman" w:eastAsia="Times New Roman" w:hAnsi="Times New Roman" w:cs="Times New Roman"/>
          <w:color w:val="222222"/>
          <w:sz w:val="24"/>
          <w:szCs w:val="24"/>
          <w:lang w:val="es-MX"/>
        </w:rPr>
        <w:t xml:space="preserve">r un papel clave en </w:t>
      </w:r>
      <w:r w:rsidR="0011490E">
        <w:rPr>
          <w:rFonts w:ascii="Times New Roman" w:eastAsia="Times New Roman" w:hAnsi="Times New Roman" w:cs="Times New Roman"/>
          <w:color w:val="222222"/>
          <w:sz w:val="24"/>
          <w:szCs w:val="24"/>
          <w:lang w:val="es-MX"/>
        </w:rPr>
        <w:t>construir la manera en que</w:t>
      </w:r>
      <w:r>
        <w:rPr>
          <w:rFonts w:ascii="Times New Roman" w:eastAsia="Times New Roman" w:hAnsi="Times New Roman" w:cs="Times New Roman"/>
          <w:color w:val="222222"/>
          <w:sz w:val="24"/>
          <w:szCs w:val="24"/>
          <w:lang w:val="es-MX"/>
        </w:rPr>
        <w:t xml:space="preserve"> el pueblo entendía y experimentaba el TLC</w:t>
      </w:r>
      <w:r w:rsidRPr="0042126D">
        <w:rPr>
          <w:rFonts w:ascii="Times New Roman" w:eastAsia="Times New Roman" w:hAnsi="Times New Roman" w:cs="Times New Roman"/>
          <w:color w:val="222222"/>
          <w:sz w:val="24"/>
          <w:szCs w:val="24"/>
          <w:lang w:val="es-MX"/>
        </w:rPr>
        <w:t>.</w:t>
      </w:r>
      <w:r>
        <w:rPr>
          <w:rFonts w:ascii="Times New Roman" w:eastAsia="Times New Roman" w:hAnsi="Times New Roman" w:cs="Times New Roman"/>
          <w:color w:val="222222"/>
          <w:sz w:val="24"/>
          <w:szCs w:val="24"/>
          <w:lang w:val="es-MX"/>
        </w:rPr>
        <w:t xml:space="preserve"> </w:t>
      </w:r>
      <w:r w:rsidRPr="006B71C7">
        <w:rPr>
          <w:rFonts w:ascii="Times New Roman" w:eastAsia="Times New Roman" w:hAnsi="Times New Roman" w:cs="Times New Roman"/>
          <w:color w:val="222222"/>
          <w:sz w:val="24"/>
          <w:szCs w:val="24"/>
          <w:lang w:val="es-MX"/>
        </w:rPr>
        <w:t xml:space="preserve">Según los proponentes de los cambios neoliberales, </w:t>
      </w:r>
      <w:r w:rsidR="006B71C7" w:rsidRPr="006B71C7">
        <w:rPr>
          <w:rFonts w:ascii="Times New Roman" w:eastAsia="Times New Roman" w:hAnsi="Times New Roman" w:cs="Times New Roman"/>
          <w:color w:val="222222"/>
          <w:sz w:val="24"/>
          <w:szCs w:val="24"/>
          <w:lang w:val="es-MX"/>
        </w:rPr>
        <w:t xml:space="preserve">los avances </w:t>
      </w:r>
      <w:r w:rsidR="006B71C7">
        <w:rPr>
          <w:rFonts w:ascii="Times New Roman" w:eastAsia="Times New Roman" w:hAnsi="Times New Roman" w:cs="Times New Roman"/>
          <w:color w:val="222222"/>
          <w:sz w:val="24"/>
          <w:szCs w:val="24"/>
          <w:lang w:val="es-MX"/>
        </w:rPr>
        <w:t xml:space="preserve">tecnológicos que se dieron encarnaban </w:t>
      </w:r>
      <w:r w:rsidR="001B06B8">
        <w:rPr>
          <w:rFonts w:ascii="Times New Roman" w:eastAsia="Times New Roman" w:hAnsi="Times New Roman" w:cs="Times New Roman"/>
          <w:color w:val="222222"/>
          <w:sz w:val="24"/>
          <w:szCs w:val="24"/>
          <w:lang w:val="es-MX"/>
        </w:rPr>
        <w:t>los beneficios que acompañaban la integración del país a la economía global; no obstante, críticas respondían que, con demasiad</w:t>
      </w:r>
      <w:r w:rsidR="00614879">
        <w:rPr>
          <w:rFonts w:ascii="Times New Roman" w:eastAsia="Times New Roman" w:hAnsi="Times New Roman" w:cs="Times New Roman"/>
          <w:color w:val="222222"/>
          <w:sz w:val="24"/>
          <w:szCs w:val="24"/>
          <w:lang w:val="es-MX"/>
        </w:rPr>
        <w:t>a</w:t>
      </w:r>
      <w:r w:rsidR="001B06B8">
        <w:rPr>
          <w:rFonts w:ascii="Times New Roman" w:eastAsia="Times New Roman" w:hAnsi="Times New Roman" w:cs="Times New Roman"/>
          <w:color w:val="222222"/>
          <w:sz w:val="24"/>
          <w:szCs w:val="24"/>
          <w:lang w:val="es-MX"/>
        </w:rPr>
        <w:t xml:space="preserve"> frecuencia,</w:t>
      </w:r>
      <w:r w:rsidR="00D01FE5">
        <w:rPr>
          <w:rFonts w:ascii="Times New Roman" w:eastAsia="Times New Roman" w:hAnsi="Times New Roman" w:cs="Times New Roman"/>
          <w:color w:val="222222"/>
          <w:sz w:val="24"/>
          <w:szCs w:val="24"/>
          <w:lang w:val="es-MX"/>
        </w:rPr>
        <w:t xml:space="preserve"> estas</w:t>
      </w:r>
      <w:r w:rsidR="001B06B8">
        <w:rPr>
          <w:rFonts w:ascii="Times New Roman" w:eastAsia="Times New Roman" w:hAnsi="Times New Roman" w:cs="Times New Roman"/>
          <w:color w:val="222222"/>
          <w:sz w:val="24"/>
          <w:szCs w:val="24"/>
          <w:lang w:val="es-MX"/>
        </w:rPr>
        <w:t xml:space="preserve"> tecnologías foráneas deshumaniza</w:t>
      </w:r>
      <w:r w:rsidR="00D01FE5">
        <w:rPr>
          <w:rFonts w:ascii="Times New Roman" w:eastAsia="Times New Roman" w:hAnsi="Times New Roman" w:cs="Times New Roman"/>
          <w:color w:val="222222"/>
          <w:sz w:val="24"/>
          <w:szCs w:val="24"/>
          <w:lang w:val="es-MX"/>
        </w:rPr>
        <w:t>ban</w:t>
      </w:r>
      <w:r w:rsidR="001B06B8">
        <w:rPr>
          <w:rFonts w:ascii="Times New Roman" w:eastAsia="Times New Roman" w:hAnsi="Times New Roman" w:cs="Times New Roman"/>
          <w:color w:val="222222"/>
          <w:sz w:val="24"/>
          <w:szCs w:val="24"/>
          <w:lang w:val="es-MX"/>
        </w:rPr>
        <w:t xml:space="preserve"> a los integrantes de la nación</w:t>
      </w:r>
      <w:r w:rsidR="006B71C7" w:rsidRPr="006B71C7">
        <w:rPr>
          <w:rFonts w:ascii="Times New Roman" w:eastAsia="Times New Roman" w:hAnsi="Times New Roman" w:cs="Times New Roman"/>
          <w:color w:val="222222"/>
          <w:sz w:val="24"/>
          <w:szCs w:val="24"/>
          <w:lang w:val="es-MX"/>
        </w:rPr>
        <w:t>.</w:t>
      </w:r>
      <w:r w:rsidR="002A737E">
        <w:rPr>
          <w:rFonts w:ascii="Times New Roman" w:eastAsia="Times New Roman" w:hAnsi="Times New Roman" w:cs="Times New Roman"/>
          <w:color w:val="222222"/>
          <w:sz w:val="24"/>
          <w:szCs w:val="24"/>
          <w:lang w:val="es-MX"/>
        </w:rPr>
        <w:t xml:space="preserve"> En vez de </w:t>
      </w:r>
      <w:r w:rsidR="001A578D">
        <w:rPr>
          <w:rFonts w:ascii="Times New Roman" w:eastAsia="Times New Roman" w:hAnsi="Times New Roman" w:cs="Times New Roman"/>
          <w:color w:val="222222"/>
          <w:sz w:val="24"/>
          <w:szCs w:val="24"/>
          <w:lang w:val="es-MX"/>
        </w:rPr>
        <w:t xml:space="preserve">preguntarnos si el advenimiento de la tecnología ha sido “positivo” o “negativo”, en esta clase haremos hincapié en el potencial resistente de la tecnología que surge cuando personas marginadas la usan para subvertir las estructuras de poder que los relegan a la periferia. </w:t>
      </w:r>
      <w:r w:rsidR="001A578D" w:rsidRPr="001A578D">
        <w:rPr>
          <w:rFonts w:ascii="Times New Roman" w:eastAsia="Times New Roman" w:hAnsi="Times New Roman" w:cs="Times New Roman"/>
          <w:color w:val="222222"/>
          <w:sz w:val="24"/>
          <w:szCs w:val="24"/>
          <w:lang w:val="es-MX"/>
        </w:rPr>
        <w:t>Discutiremos producción literaria y cultural mexicana y chicana para teorizar</w:t>
      </w:r>
      <w:r w:rsidR="001A578D">
        <w:rPr>
          <w:rFonts w:ascii="Times New Roman" w:eastAsia="Times New Roman" w:hAnsi="Times New Roman" w:cs="Times New Roman"/>
          <w:color w:val="222222"/>
          <w:sz w:val="24"/>
          <w:szCs w:val="24"/>
          <w:lang w:val="es-MX"/>
        </w:rPr>
        <w:t xml:space="preserve"> el papel de la tecnología en promover y/o resistir el orden neoliberal.</w:t>
      </w:r>
    </w:p>
    <w:p w14:paraId="64C9EB14" w14:textId="77777777" w:rsidR="00762DE3" w:rsidRDefault="00762DE3" w:rsidP="002020FC">
      <w:pPr>
        <w:spacing w:after="0" w:line="240" w:lineRule="auto"/>
        <w:rPr>
          <w:rFonts w:ascii="Times New Roman" w:hAnsi="Times New Roman" w:cs="Times New Roman"/>
          <w:b/>
          <w:sz w:val="24"/>
          <w:szCs w:val="24"/>
          <w:lang w:val="es-MX"/>
        </w:rPr>
        <w:sectPr w:rsidR="00762DE3">
          <w:pgSz w:w="12240" w:h="15840"/>
          <w:pgMar w:top="1440" w:right="1440" w:bottom="1440" w:left="1440" w:header="720" w:footer="720" w:gutter="0"/>
          <w:cols w:space="720"/>
          <w:docGrid w:linePitch="360"/>
        </w:sectPr>
      </w:pPr>
    </w:p>
    <w:p w14:paraId="7B3307A0" w14:textId="7AAF9E11" w:rsidR="00762DE3" w:rsidRDefault="00762DE3" w:rsidP="002020FC">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Lecturas</w:t>
      </w:r>
    </w:p>
    <w:p w14:paraId="0F3BEBCE" w14:textId="77777777" w:rsidR="000C3040" w:rsidRDefault="000C3040" w:rsidP="002020FC">
      <w:pPr>
        <w:spacing w:after="0" w:line="240" w:lineRule="auto"/>
        <w:rPr>
          <w:rFonts w:ascii="Times New Roman" w:hAnsi="Times New Roman" w:cs="Times New Roman"/>
          <w:b/>
          <w:sz w:val="24"/>
          <w:szCs w:val="24"/>
          <w:lang w:val="es-MX"/>
        </w:rPr>
      </w:pPr>
    </w:p>
    <w:p w14:paraId="68A5B101" w14:textId="5D39D8B8" w:rsidR="005665D8" w:rsidRPr="00DF24F0" w:rsidRDefault="005665D8" w:rsidP="002020FC">
      <w:pPr>
        <w:spacing w:after="0" w:line="240" w:lineRule="auto"/>
        <w:rPr>
          <w:rFonts w:ascii="Times New Roman" w:hAnsi="Times New Roman" w:cs="Times New Roman"/>
          <w:b/>
          <w:sz w:val="24"/>
          <w:szCs w:val="24"/>
          <w:lang w:val="es-MX"/>
        </w:rPr>
      </w:pPr>
      <w:r w:rsidRPr="00DF24F0">
        <w:rPr>
          <w:rFonts w:ascii="Times New Roman" w:hAnsi="Times New Roman" w:cs="Times New Roman"/>
          <w:b/>
          <w:sz w:val="24"/>
          <w:szCs w:val="24"/>
          <w:lang w:val="es-MX"/>
        </w:rPr>
        <w:t>Novela</w:t>
      </w:r>
      <w:r w:rsidR="009514C1">
        <w:rPr>
          <w:rFonts w:ascii="Times New Roman" w:hAnsi="Times New Roman" w:cs="Times New Roman"/>
          <w:b/>
          <w:sz w:val="24"/>
          <w:szCs w:val="24"/>
          <w:lang w:val="es-MX"/>
        </w:rPr>
        <w:t>s</w:t>
      </w:r>
    </w:p>
    <w:p w14:paraId="378471D8" w14:textId="77777777" w:rsidR="005665D8" w:rsidRDefault="009514C1" w:rsidP="002020FC">
      <w:pPr>
        <w:spacing w:after="0" w:line="240" w:lineRule="auto"/>
        <w:rPr>
          <w:rFonts w:ascii="Times New Roman" w:hAnsi="Times New Roman" w:cs="Times New Roman"/>
          <w:i/>
          <w:sz w:val="24"/>
          <w:szCs w:val="24"/>
          <w:lang w:val="es-MX"/>
        </w:rPr>
      </w:pPr>
      <w:r>
        <w:rPr>
          <w:rFonts w:ascii="Times New Roman" w:hAnsi="Times New Roman" w:cs="Times New Roman"/>
          <w:sz w:val="24"/>
          <w:szCs w:val="24"/>
          <w:lang w:val="es-MX"/>
        </w:rPr>
        <w:t xml:space="preserve">Norma Yamille Cuéllar, </w:t>
      </w:r>
      <w:r>
        <w:rPr>
          <w:rFonts w:ascii="Times New Roman" w:hAnsi="Times New Roman" w:cs="Times New Roman"/>
          <w:i/>
          <w:sz w:val="24"/>
          <w:szCs w:val="24"/>
          <w:lang w:val="es-MX"/>
        </w:rPr>
        <w:t>Historias del séptimo sello</w:t>
      </w:r>
    </w:p>
    <w:p w14:paraId="6F103652" w14:textId="5E6B4A23" w:rsidR="009514C1" w:rsidRDefault="009514C1" w:rsidP="002020FC">
      <w:pPr>
        <w:spacing w:after="0" w:line="240" w:lineRule="auto"/>
        <w:rPr>
          <w:rFonts w:ascii="Times New Roman" w:hAnsi="Times New Roman" w:cs="Times New Roman"/>
          <w:i/>
          <w:sz w:val="24"/>
          <w:szCs w:val="24"/>
          <w:lang w:val="es-MX"/>
        </w:rPr>
      </w:pPr>
      <w:r>
        <w:rPr>
          <w:rFonts w:ascii="Times New Roman" w:hAnsi="Times New Roman" w:cs="Times New Roman"/>
          <w:sz w:val="24"/>
          <w:szCs w:val="24"/>
          <w:lang w:val="es-MX"/>
        </w:rPr>
        <w:t>Rosaura Sánchez y Bea</w:t>
      </w:r>
      <w:r w:rsidR="00C47AAC">
        <w:rPr>
          <w:rFonts w:ascii="Times New Roman" w:hAnsi="Times New Roman" w:cs="Times New Roman"/>
          <w:sz w:val="24"/>
          <w:szCs w:val="24"/>
          <w:lang w:val="es-MX"/>
        </w:rPr>
        <w:t>t</w:t>
      </w:r>
      <w:r>
        <w:rPr>
          <w:rFonts w:ascii="Times New Roman" w:hAnsi="Times New Roman" w:cs="Times New Roman"/>
          <w:sz w:val="24"/>
          <w:szCs w:val="24"/>
          <w:lang w:val="es-MX"/>
        </w:rPr>
        <w:t xml:space="preserve">rice Pita, </w:t>
      </w:r>
      <w:r>
        <w:rPr>
          <w:rFonts w:ascii="Times New Roman" w:hAnsi="Times New Roman" w:cs="Times New Roman"/>
          <w:i/>
          <w:sz w:val="24"/>
          <w:szCs w:val="24"/>
          <w:lang w:val="es-MX"/>
        </w:rPr>
        <w:t>Lunar Braceros</w:t>
      </w:r>
    </w:p>
    <w:p w14:paraId="550803B2" w14:textId="2F829B7B" w:rsidR="00762DE3" w:rsidRDefault="00762DE3" w:rsidP="002020FC">
      <w:pPr>
        <w:spacing w:after="0" w:line="240" w:lineRule="auto"/>
        <w:rPr>
          <w:rFonts w:ascii="Times New Roman" w:hAnsi="Times New Roman" w:cs="Times New Roman"/>
          <w:sz w:val="24"/>
          <w:szCs w:val="24"/>
          <w:lang w:val="es-MX"/>
        </w:rPr>
      </w:pPr>
    </w:p>
    <w:p w14:paraId="787C491C" w14:textId="77777777" w:rsidR="00762DE3" w:rsidRPr="00CE177E" w:rsidRDefault="00762DE3" w:rsidP="00762DE3">
      <w:pPr>
        <w:spacing w:after="0" w:line="240" w:lineRule="auto"/>
        <w:rPr>
          <w:rFonts w:ascii="Times New Roman" w:hAnsi="Times New Roman" w:cs="Times New Roman"/>
          <w:b/>
          <w:sz w:val="24"/>
          <w:szCs w:val="24"/>
          <w:lang w:val="es-MX"/>
        </w:rPr>
      </w:pPr>
      <w:r w:rsidRPr="00B84939">
        <w:rPr>
          <w:rFonts w:ascii="Times New Roman" w:hAnsi="Times New Roman" w:cs="Times New Roman"/>
          <w:b/>
          <w:sz w:val="24"/>
          <w:szCs w:val="24"/>
          <w:lang w:val="es-MX"/>
        </w:rPr>
        <w:t>Filmes</w:t>
      </w:r>
    </w:p>
    <w:p w14:paraId="530DA1A5" w14:textId="77777777" w:rsidR="00762DE3" w:rsidRDefault="00762DE3" w:rsidP="00762DE3">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Guillermo del Toro, </w:t>
      </w:r>
      <w:r>
        <w:rPr>
          <w:rFonts w:ascii="Times New Roman" w:hAnsi="Times New Roman" w:cs="Times New Roman"/>
          <w:i/>
          <w:sz w:val="24"/>
          <w:szCs w:val="24"/>
          <w:lang w:val="es-MX"/>
        </w:rPr>
        <w:t>Cronos</w:t>
      </w:r>
    </w:p>
    <w:p w14:paraId="4CFF1520" w14:textId="77777777" w:rsidR="00762DE3" w:rsidRDefault="00762DE3" w:rsidP="00762DE3">
      <w:pPr>
        <w:spacing w:after="0" w:line="240" w:lineRule="auto"/>
        <w:rPr>
          <w:rFonts w:ascii="Times New Roman" w:hAnsi="Times New Roman" w:cs="Times New Roman"/>
          <w:i/>
          <w:sz w:val="24"/>
          <w:szCs w:val="24"/>
          <w:lang w:val="es-MX"/>
        </w:rPr>
      </w:pPr>
      <w:r w:rsidRPr="003D6AEB">
        <w:rPr>
          <w:rFonts w:ascii="Times New Roman" w:hAnsi="Times New Roman" w:cs="Times New Roman"/>
          <w:sz w:val="24"/>
          <w:szCs w:val="24"/>
          <w:lang w:val="es-MX"/>
        </w:rPr>
        <w:t xml:space="preserve">Julio Hernández Cordón, </w:t>
      </w:r>
      <w:r w:rsidRPr="003D6AEB">
        <w:rPr>
          <w:rFonts w:ascii="Times New Roman" w:hAnsi="Times New Roman" w:cs="Times New Roman"/>
          <w:i/>
          <w:sz w:val="24"/>
          <w:szCs w:val="24"/>
          <w:lang w:val="es-MX"/>
        </w:rPr>
        <w:t>Cómprame u</w:t>
      </w:r>
      <w:r>
        <w:rPr>
          <w:rFonts w:ascii="Times New Roman" w:hAnsi="Times New Roman" w:cs="Times New Roman"/>
          <w:i/>
          <w:sz w:val="24"/>
          <w:szCs w:val="24"/>
          <w:lang w:val="es-MX"/>
        </w:rPr>
        <w:t>n revólver</w:t>
      </w:r>
    </w:p>
    <w:p w14:paraId="70DA52D3" w14:textId="77777777" w:rsidR="00762DE3" w:rsidRPr="003D6AEB" w:rsidRDefault="00762DE3" w:rsidP="00762DE3">
      <w:pPr>
        <w:spacing w:after="0" w:line="240" w:lineRule="auto"/>
        <w:rPr>
          <w:rFonts w:ascii="Times New Roman" w:hAnsi="Times New Roman" w:cs="Times New Roman"/>
          <w:i/>
          <w:sz w:val="24"/>
          <w:szCs w:val="24"/>
        </w:rPr>
      </w:pPr>
      <w:r w:rsidRPr="003D6AEB">
        <w:rPr>
          <w:rFonts w:ascii="Times New Roman" w:hAnsi="Times New Roman" w:cs="Times New Roman"/>
          <w:sz w:val="24"/>
          <w:szCs w:val="24"/>
        </w:rPr>
        <w:t>Gr</w:t>
      </w:r>
      <w:r>
        <w:rPr>
          <w:rFonts w:ascii="Times New Roman" w:hAnsi="Times New Roman" w:cs="Times New Roman"/>
          <w:sz w:val="24"/>
          <w:szCs w:val="24"/>
        </w:rPr>
        <w:t xml:space="preserve">egory Nava, </w:t>
      </w:r>
      <w:r>
        <w:rPr>
          <w:rFonts w:ascii="Times New Roman" w:hAnsi="Times New Roman" w:cs="Times New Roman"/>
          <w:i/>
          <w:sz w:val="24"/>
          <w:szCs w:val="24"/>
        </w:rPr>
        <w:t>Bordertown</w:t>
      </w:r>
    </w:p>
    <w:p w14:paraId="02A85F91" w14:textId="77777777" w:rsidR="00762DE3" w:rsidRDefault="00762DE3" w:rsidP="00762DE3">
      <w:pPr>
        <w:spacing w:after="0" w:line="240" w:lineRule="auto"/>
        <w:rPr>
          <w:rFonts w:ascii="Times New Roman" w:hAnsi="Times New Roman" w:cs="Times New Roman"/>
          <w:i/>
          <w:sz w:val="24"/>
          <w:szCs w:val="24"/>
        </w:rPr>
      </w:pPr>
      <w:r w:rsidRPr="003D6AEB">
        <w:rPr>
          <w:rFonts w:ascii="Times New Roman" w:hAnsi="Times New Roman" w:cs="Times New Roman"/>
          <w:sz w:val="24"/>
          <w:szCs w:val="24"/>
        </w:rPr>
        <w:t xml:space="preserve">Alex Rivera, </w:t>
      </w:r>
      <w:r w:rsidRPr="003D6AEB">
        <w:rPr>
          <w:rFonts w:ascii="Times New Roman" w:hAnsi="Times New Roman" w:cs="Times New Roman"/>
          <w:i/>
          <w:sz w:val="24"/>
          <w:szCs w:val="24"/>
        </w:rPr>
        <w:t>Sleep Dealer</w:t>
      </w:r>
    </w:p>
    <w:p w14:paraId="1066FB58" w14:textId="77777777" w:rsidR="00762DE3" w:rsidRPr="003D6AEB" w:rsidRDefault="00762DE3" w:rsidP="00762D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Nettie Wild, </w:t>
      </w:r>
      <w:r>
        <w:rPr>
          <w:rFonts w:ascii="Times New Roman" w:hAnsi="Times New Roman" w:cs="Times New Roman"/>
          <w:i/>
          <w:sz w:val="24"/>
          <w:szCs w:val="24"/>
        </w:rPr>
        <w:t>A Place Called Chiapas</w:t>
      </w:r>
    </w:p>
    <w:p w14:paraId="40939307" w14:textId="77777777" w:rsidR="00762DE3" w:rsidRPr="00A96F88" w:rsidRDefault="00762DE3" w:rsidP="002020FC">
      <w:pPr>
        <w:spacing w:after="0" w:line="240" w:lineRule="auto"/>
        <w:rPr>
          <w:rFonts w:ascii="Times New Roman" w:hAnsi="Times New Roman" w:cs="Times New Roman"/>
          <w:sz w:val="24"/>
          <w:szCs w:val="24"/>
        </w:rPr>
      </w:pPr>
    </w:p>
    <w:p w14:paraId="5C00D33C" w14:textId="77777777" w:rsidR="005665D8" w:rsidRPr="00A96F88" w:rsidRDefault="005665D8" w:rsidP="002020FC">
      <w:pPr>
        <w:spacing w:after="0" w:line="240" w:lineRule="auto"/>
        <w:rPr>
          <w:rFonts w:ascii="Times New Roman" w:hAnsi="Times New Roman" w:cs="Times New Roman"/>
          <w:b/>
          <w:sz w:val="24"/>
          <w:szCs w:val="24"/>
        </w:rPr>
      </w:pPr>
    </w:p>
    <w:p w14:paraId="26B490EC" w14:textId="77777777" w:rsidR="004B4681" w:rsidRPr="005F561E" w:rsidRDefault="00120DC6" w:rsidP="002020FC">
      <w:pPr>
        <w:spacing w:after="0" w:line="240" w:lineRule="auto"/>
        <w:rPr>
          <w:rFonts w:ascii="Times New Roman" w:hAnsi="Times New Roman" w:cs="Times New Roman"/>
          <w:b/>
          <w:sz w:val="24"/>
          <w:szCs w:val="24"/>
          <w:lang w:val="es-MX"/>
        </w:rPr>
      </w:pPr>
      <w:r w:rsidRPr="005F561E">
        <w:rPr>
          <w:rFonts w:ascii="Times New Roman" w:hAnsi="Times New Roman" w:cs="Times New Roman"/>
          <w:b/>
          <w:sz w:val="24"/>
          <w:szCs w:val="24"/>
          <w:lang w:val="es-MX"/>
        </w:rPr>
        <w:t>Cuento</w:t>
      </w:r>
    </w:p>
    <w:p w14:paraId="0CBC56CF" w14:textId="3BB98C1A" w:rsidR="00762DE3" w:rsidRDefault="003D6AEB"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Gabriela Damián Miravete, “</w:t>
      </w:r>
      <w:r w:rsidR="003D5F78">
        <w:rPr>
          <w:rFonts w:ascii="Times New Roman" w:hAnsi="Times New Roman" w:cs="Times New Roman"/>
          <w:sz w:val="24"/>
          <w:szCs w:val="24"/>
          <w:lang w:val="es-MX"/>
        </w:rPr>
        <w:t>Soñar</w:t>
      </w:r>
      <w:proofErr w:type="spellStart"/>
      <w:r w:rsidR="003D5F78">
        <w:rPr>
          <w:rFonts w:ascii="Times New Roman" w:hAnsi="Times New Roman" w:cs="Times New Roman"/>
          <w:sz w:val="24"/>
          <w:szCs w:val="24"/>
          <w:lang w:val="es-ES"/>
        </w:rPr>
        <w:t>án</w:t>
      </w:r>
      <w:proofErr w:type="spellEnd"/>
      <w:r w:rsidR="003D5F78">
        <w:rPr>
          <w:rFonts w:ascii="Times New Roman" w:hAnsi="Times New Roman" w:cs="Times New Roman"/>
          <w:sz w:val="24"/>
          <w:szCs w:val="24"/>
          <w:lang w:val="es-MX"/>
        </w:rPr>
        <w:t xml:space="preserve"> </w:t>
      </w:r>
      <w:r>
        <w:rPr>
          <w:rFonts w:ascii="Times New Roman" w:hAnsi="Times New Roman" w:cs="Times New Roman"/>
          <w:sz w:val="24"/>
          <w:szCs w:val="24"/>
          <w:lang w:val="es-MX"/>
        </w:rPr>
        <w:t>en el jardín”</w:t>
      </w:r>
    </w:p>
    <w:p w14:paraId="531BA8C8" w14:textId="77777777" w:rsidR="00762DE3" w:rsidRPr="009C52D7" w:rsidRDefault="00762DE3" w:rsidP="00762DE3">
      <w:pPr>
        <w:spacing w:after="0" w:line="240" w:lineRule="auto"/>
        <w:rPr>
          <w:rFonts w:ascii="Times New Roman" w:hAnsi="Times New Roman" w:cs="Times New Roman"/>
          <w:b/>
          <w:sz w:val="24"/>
          <w:szCs w:val="24"/>
          <w:lang w:val="es-MX"/>
        </w:rPr>
      </w:pPr>
    </w:p>
    <w:p w14:paraId="431EBF58" w14:textId="7A6A17B0" w:rsidR="00762DE3" w:rsidRPr="002A466E" w:rsidRDefault="00762DE3" w:rsidP="00762DE3">
      <w:pPr>
        <w:spacing w:after="0" w:line="240" w:lineRule="auto"/>
        <w:rPr>
          <w:rFonts w:ascii="Times New Roman" w:hAnsi="Times New Roman" w:cs="Times New Roman"/>
          <w:b/>
          <w:sz w:val="24"/>
          <w:szCs w:val="24"/>
        </w:rPr>
      </w:pPr>
      <w:r w:rsidRPr="002A466E">
        <w:rPr>
          <w:rFonts w:ascii="Times New Roman" w:hAnsi="Times New Roman" w:cs="Times New Roman"/>
          <w:b/>
          <w:sz w:val="24"/>
          <w:szCs w:val="24"/>
        </w:rPr>
        <w:t>Teatro</w:t>
      </w:r>
    </w:p>
    <w:p w14:paraId="0D9F731B" w14:textId="77777777" w:rsidR="00762DE3" w:rsidRDefault="00762DE3" w:rsidP="00762DE3">
      <w:pPr>
        <w:spacing w:after="0" w:line="240" w:lineRule="auto"/>
        <w:rPr>
          <w:rFonts w:ascii="Times New Roman" w:hAnsi="Times New Roman" w:cs="Times New Roman"/>
          <w:i/>
          <w:sz w:val="24"/>
          <w:szCs w:val="24"/>
        </w:rPr>
      </w:pPr>
      <w:proofErr w:type="spellStart"/>
      <w:r w:rsidRPr="003D6AEB">
        <w:rPr>
          <w:rFonts w:ascii="Times New Roman" w:hAnsi="Times New Roman" w:cs="Times New Roman"/>
          <w:sz w:val="24"/>
          <w:szCs w:val="24"/>
        </w:rPr>
        <w:t>Cherríe</w:t>
      </w:r>
      <w:proofErr w:type="spellEnd"/>
      <w:r w:rsidRPr="003D6AEB">
        <w:rPr>
          <w:rFonts w:ascii="Times New Roman" w:hAnsi="Times New Roman" w:cs="Times New Roman"/>
          <w:sz w:val="24"/>
          <w:szCs w:val="24"/>
        </w:rPr>
        <w:t xml:space="preserve"> Moraga, </w:t>
      </w:r>
      <w:r w:rsidRPr="003D6AEB">
        <w:rPr>
          <w:rFonts w:ascii="Times New Roman" w:hAnsi="Times New Roman" w:cs="Times New Roman"/>
          <w:i/>
          <w:sz w:val="24"/>
          <w:szCs w:val="24"/>
        </w:rPr>
        <w:t>Heroes and S</w:t>
      </w:r>
      <w:r>
        <w:rPr>
          <w:rFonts w:ascii="Times New Roman" w:hAnsi="Times New Roman" w:cs="Times New Roman"/>
          <w:i/>
          <w:sz w:val="24"/>
          <w:szCs w:val="24"/>
        </w:rPr>
        <w:t>aints</w:t>
      </w:r>
    </w:p>
    <w:p w14:paraId="390F8802" w14:textId="77777777" w:rsidR="00762DE3" w:rsidRDefault="00762DE3" w:rsidP="00762DE3">
      <w:pPr>
        <w:spacing w:after="0" w:line="240" w:lineRule="auto"/>
        <w:rPr>
          <w:rFonts w:ascii="Times New Roman" w:hAnsi="Times New Roman" w:cs="Times New Roman"/>
          <w:i/>
          <w:sz w:val="24"/>
          <w:szCs w:val="24"/>
        </w:rPr>
      </w:pPr>
    </w:p>
    <w:p w14:paraId="23E18D38" w14:textId="77777777" w:rsidR="00762DE3" w:rsidRPr="002A466E" w:rsidRDefault="00762DE3" w:rsidP="00762DE3">
      <w:pPr>
        <w:spacing w:after="0" w:line="240" w:lineRule="auto"/>
        <w:rPr>
          <w:rFonts w:ascii="Times New Roman" w:hAnsi="Times New Roman" w:cs="Times New Roman"/>
          <w:b/>
          <w:sz w:val="24"/>
          <w:szCs w:val="24"/>
          <w:lang w:val="es-MX"/>
        </w:rPr>
      </w:pPr>
      <w:r w:rsidRPr="002A466E">
        <w:rPr>
          <w:rFonts w:ascii="Times New Roman" w:hAnsi="Times New Roman" w:cs="Times New Roman"/>
          <w:b/>
          <w:sz w:val="24"/>
          <w:szCs w:val="24"/>
          <w:lang w:val="es-MX"/>
        </w:rPr>
        <w:t>Ensayo</w:t>
      </w:r>
    </w:p>
    <w:p w14:paraId="1EF364AE" w14:textId="77777777" w:rsidR="00762DE3" w:rsidRDefault="00762DE3" w:rsidP="00762DE3">
      <w:pPr>
        <w:spacing w:after="0" w:line="240" w:lineRule="auto"/>
        <w:rPr>
          <w:rFonts w:ascii="Times New Roman" w:hAnsi="Times New Roman" w:cs="Times New Roman"/>
          <w:sz w:val="24"/>
          <w:szCs w:val="24"/>
          <w:lang w:val="es-MX"/>
        </w:rPr>
      </w:pPr>
      <w:r w:rsidRPr="003D6AEB">
        <w:rPr>
          <w:rFonts w:ascii="Times New Roman" w:hAnsi="Times New Roman" w:cs="Times New Roman"/>
          <w:sz w:val="24"/>
          <w:szCs w:val="24"/>
          <w:lang w:val="es-MX"/>
        </w:rPr>
        <w:t xml:space="preserve">Gloria Anzaldúa, </w:t>
      </w:r>
      <w:r w:rsidRPr="003D6AEB">
        <w:rPr>
          <w:rFonts w:ascii="Times New Roman" w:hAnsi="Times New Roman" w:cs="Times New Roman"/>
          <w:i/>
          <w:sz w:val="24"/>
          <w:szCs w:val="24"/>
          <w:lang w:val="es-MX"/>
        </w:rPr>
        <w:t>Borderlands/La F</w:t>
      </w:r>
      <w:r>
        <w:rPr>
          <w:rFonts w:ascii="Times New Roman" w:hAnsi="Times New Roman" w:cs="Times New Roman"/>
          <w:i/>
          <w:sz w:val="24"/>
          <w:szCs w:val="24"/>
          <w:lang w:val="es-MX"/>
        </w:rPr>
        <w:t xml:space="preserve">rontera </w:t>
      </w:r>
      <w:r>
        <w:rPr>
          <w:rFonts w:ascii="Times New Roman" w:hAnsi="Times New Roman" w:cs="Times New Roman"/>
          <w:sz w:val="24"/>
          <w:szCs w:val="24"/>
          <w:lang w:val="es-MX"/>
        </w:rPr>
        <w:t>(capítulo 7)</w:t>
      </w:r>
    </w:p>
    <w:p w14:paraId="7AB39AB9" w14:textId="77777777" w:rsidR="0082132A" w:rsidRDefault="0082132A" w:rsidP="002020FC">
      <w:pPr>
        <w:spacing w:after="0" w:line="240" w:lineRule="auto"/>
        <w:rPr>
          <w:rFonts w:ascii="Times New Roman" w:hAnsi="Times New Roman" w:cs="Times New Roman"/>
          <w:b/>
          <w:sz w:val="24"/>
          <w:szCs w:val="24"/>
          <w:lang w:val="es-MX"/>
        </w:rPr>
      </w:pPr>
    </w:p>
    <w:p w14:paraId="57439F92" w14:textId="77777777" w:rsidR="0082132A" w:rsidRDefault="0082132A" w:rsidP="002020FC">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Poesía</w:t>
      </w:r>
    </w:p>
    <w:p w14:paraId="5329E99D" w14:textId="50BB41C8" w:rsidR="003D5F78" w:rsidRPr="0082132A" w:rsidRDefault="0082132A" w:rsidP="002020FC">
      <w:pPr>
        <w:spacing w:after="0" w:line="240" w:lineRule="auto"/>
        <w:rPr>
          <w:rFonts w:ascii="Times New Roman" w:hAnsi="Times New Roman" w:cs="Times New Roman"/>
          <w:b/>
          <w:sz w:val="24"/>
          <w:szCs w:val="24"/>
          <w:lang w:val="es-MX"/>
        </w:rPr>
      </w:pPr>
      <w:r>
        <w:rPr>
          <w:rFonts w:ascii="Times New Roman" w:hAnsi="Times New Roman" w:cs="Times New Roman"/>
          <w:sz w:val="24"/>
          <w:szCs w:val="24"/>
          <w:lang w:val="es-MX"/>
        </w:rPr>
        <w:t>Subcomandantes Marcos, “Cuarta declaración de la selva lacandona”</w:t>
      </w:r>
    </w:p>
    <w:p w14:paraId="57DCC9C4" w14:textId="77777777" w:rsidR="00762DE3" w:rsidRDefault="00762DE3" w:rsidP="002020FC">
      <w:pPr>
        <w:spacing w:after="0" w:line="240" w:lineRule="auto"/>
        <w:rPr>
          <w:rFonts w:ascii="Times New Roman" w:hAnsi="Times New Roman" w:cs="Times New Roman"/>
          <w:b/>
          <w:sz w:val="24"/>
          <w:szCs w:val="24"/>
          <w:lang w:val="es-MX"/>
        </w:rPr>
        <w:sectPr w:rsidR="00762DE3" w:rsidSect="00762DE3">
          <w:type w:val="continuous"/>
          <w:pgSz w:w="12240" w:h="15840"/>
          <w:pgMar w:top="1440" w:right="1440" w:bottom="1440" w:left="1440" w:header="720" w:footer="720" w:gutter="0"/>
          <w:cols w:num="2" w:space="720"/>
          <w:docGrid w:linePitch="360"/>
        </w:sectPr>
      </w:pPr>
    </w:p>
    <w:p w14:paraId="7401F7FB" w14:textId="314C516E" w:rsidR="003D5F78" w:rsidRDefault="003D5F78" w:rsidP="002020FC">
      <w:pPr>
        <w:spacing w:after="0" w:line="240" w:lineRule="auto"/>
        <w:rPr>
          <w:rFonts w:ascii="Times New Roman" w:hAnsi="Times New Roman" w:cs="Times New Roman"/>
          <w:b/>
          <w:sz w:val="24"/>
          <w:szCs w:val="24"/>
          <w:lang w:val="es-MX"/>
        </w:rPr>
      </w:pPr>
    </w:p>
    <w:p w14:paraId="30672C76" w14:textId="1F7A0AFE" w:rsidR="00181850" w:rsidRDefault="00181850" w:rsidP="00A96F88">
      <w:pPr>
        <w:rPr>
          <w:rFonts w:ascii="Times New Roman" w:hAnsi="Times New Roman" w:cs="Times New Roman"/>
          <w:b/>
          <w:sz w:val="24"/>
          <w:szCs w:val="24"/>
          <w:lang w:val="es-MX"/>
        </w:rPr>
      </w:pPr>
      <w:r>
        <w:rPr>
          <w:rFonts w:ascii="Times New Roman" w:hAnsi="Times New Roman" w:cs="Times New Roman"/>
          <w:b/>
          <w:sz w:val="24"/>
          <w:szCs w:val="24"/>
          <w:lang w:val="es-MX"/>
        </w:rPr>
        <w:t>Calificaciones</w:t>
      </w:r>
    </w:p>
    <w:p w14:paraId="01218682" w14:textId="79FDC9CB" w:rsidR="00500ADA" w:rsidRDefault="00181850" w:rsidP="00500ADA">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Asistencia</w:t>
      </w:r>
      <w:r w:rsidR="00F53A41">
        <w:rPr>
          <w:rFonts w:ascii="Times New Roman" w:hAnsi="Times New Roman" w:cs="Times New Roman"/>
          <w:sz w:val="24"/>
          <w:szCs w:val="24"/>
          <w:lang w:val="es-MX"/>
        </w:rPr>
        <w:t xml:space="preserve"> y Participación</w:t>
      </w:r>
      <w:r>
        <w:rPr>
          <w:rFonts w:ascii="Times New Roman" w:hAnsi="Times New Roman" w:cs="Times New Roman"/>
          <w:sz w:val="24"/>
          <w:szCs w:val="24"/>
          <w:lang w:val="es-MX"/>
        </w:rPr>
        <w:t>:</w:t>
      </w:r>
      <w:r w:rsidR="00F53A41">
        <w:rPr>
          <w:rFonts w:ascii="Times New Roman" w:hAnsi="Times New Roman" w:cs="Times New Roman"/>
          <w:sz w:val="24"/>
          <w:szCs w:val="24"/>
          <w:lang w:val="es-MX"/>
        </w:rPr>
        <w:tab/>
      </w:r>
      <w:r w:rsidR="00997DF9">
        <w:rPr>
          <w:rFonts w:ascii="Times New Roman" w:hAnsi="Times New Roman" w:cs="Times New Roman"/>
          <w:sz w:val="24"/>
          <w:szCs w:val="24"/>
          <w:lang w:val="es-MX"/>
        </w:rPr>
        <w:t>15</w:t>
      </w:r>
      <w:r>
        <w:rPr>
          <w:rFonts w:ascii="Times New Roman" w:hAnsi="Times New Roman" w:cs="Times New Roman"/>
          <w:sz w:val="24"/>
          <w:szCs w:val="24"/>
          <w:lang w:val="es-MX"/>
        </w:rPr>
        <w:t>%</w:t>
      </w:r>
      <w:r w:rsidR="00500ADA">
        <w:rPr>
          <w:rFonts w:ascii="Times New Roman" w:hAnsi="Times New Roman" w:cs="Times New Roman"/>
          <w:sz w:val="24"/>
          <w:szCs w:val="24"/>
          <w:lang w:val="es-MX"/>
        </w:rPr>
        <w:tab/>
      </w:r>
      <w:r w:rsidR="00500ADA">
        <w:rPr>
          <w:rFonts w:ascii="Times New Roman" w:hAnsi="Times New Roman" w:cs="Times New Roman"/>
          <w:sz w:val="24"/>
          <w:szCs w:val="24"/>
          <w:lang w:val="es-MX"/>
        </w:rPr>
        <w:tab/>
      </w:r>
      <w:r w:rsidR="00500ADA">
        <w:rPr>
          <w:rFonts w:ascii="Times New Roman" w:hAnsi="Times New Roman" w:cs="Times New Roman"/>
          <w:sz w:val="24"/>
          <w:szCs w:val="24"/>
          <w:lang w:val="es-MX"/>
        </w:rPr>
        <w:tab/>
        <w:t>Diario en Moodle</w:t>
      </w:r>
      <w:r w:rsidR="00500ADA">
        <w:rPr>
          <w:rFonts w:ascii="Times New Roman" w:hAnsi="Times New Roman" w:cs="Times New Roman"/>
          <w:sz w:val="24"/>
          <w:szCs w:val="24"/>
          <w:lang w:val="es-MX"/>
        </w:rPr>
        <w:tab/>
      </w:r>
      <w:r w:rsidR="00500ADA">
        <w:rPr>
          <w:rFonts w:ascii="Times New Roman" w:hAnsi="Times New Roman" w:cs="Times New Roman"/>
          <w:sz w:val="24"/>
          <w:szCs w:val="24"/>
          <w:lang w:val="es-MX"/>
        </w:rPr>
        <w:tab/>
      </w:r>
      <w:r w:rsidR="00997DF9">
        <w:rPr>
          <w:rFonts w:ascii="Times New Roman" w:hAnsi="Times New Roman" w:cs="Times New Roman"/>
          <w:sz w:val="24"/>
          <w:szCs w:val="24"/>
          <w:lang w:val="es-MX"/>
        </w:rPr>
        <w:t>15</w:t>
      </w:r>
      <w:r w:rsidR="00500ADA">
        <w:rPr>
          <w:rFonts w:ascii="Times New Roman" w:hAnsi="Times New Roman" w:cs="Times New Roman"/>
          <w:sz w:val="24"/>
          <w:szCs w:val="24"/>
          <w:lang w:val="es-MX"/>
        </w:rPr>
        <w:t>%</w:t>
      </w:r>
    </w:p>
    <w:p w14:paraId="7E31E252" w14:textId="77777777" w:rsidR="00500ADA" w:rsidRDefault="00A76652" w:rsidP="00500ADA">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Talleres</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t>15%</w:t>
      </w:r>
      <w:r w:rsidR="00500ADA">
        <w:rPr>
          <w:rFonts w:ascii="Times New Roman" w:hAnsi="Times New Roman" w:cs="Times New Roman"/>
          <w:sz w:val="24"/>
          <w:szCs w:val="24"/>
          <w:lang w:val="es-MX"/>
        </w:rPr>
        <w:tab/>
      </w:r>
      <w:r w:rsidR="00500ADA">
        <w:rPr>
          <w:rFonts w:ascii="Times New Roman" w:hAnsi="Times New Roman" w:cs="Times New Roman"/>
          <w:sz w:val="24"/>
          <w:szCs w:val="24"/>
          <w:lang w:val="es-MX"/>
        </w:rPr>
        <w:tab/>
      </w:r>
      <w:r w:rsidR="00500ADA">
        <w:rPr>
          <w:rFonts w:ascii="Times New Roman" w:hAnsi="Times New Roman" w:cs="Times New Roman"/>
          <w:sz w:val="24"/>
          <w:szCs w:val="24"/>
          <w:lang w:val="es-MX"/>
        </w:rPr>
        <w:tab/>
        <w:t>Ensayos cortos</w:t>
      </w:r>
      <w:r w:rsidR="00500ADA">
        <w:rPr>
          <w:rFonts w:ascii="Times New Roman" w:hAnsi="Times New Roman" w:cs="Times New Roman"/>
          <w:sz w:val="24"/>
          <w:szCs w:val="24"/>
          <w:lang w:val="es-MX"/>
        </w:rPr>
        <w:tab/>
      </w:r>
      <w:r w:rsidR="00500ADA">
        <w:rPr>
          <w:rFonts w:ascii="Times New Roman" w:hAnsi="Times New Roman" w:cs="Times New Roman"/>
          <w:sz w:val="24"/>
          <w:szCs w:val="24"/>
          <w:lang w:val="es-MX"/>
        </w:rPr>
        <w:tab/>
        <w:t>15%</w:t>
      </w:r>
    </w:p>
    <w:p w14:paraId="5AC44D5D" w14:textId="03701B6C" w:rsidR="00181850" w:rsidRPr="004F7333" w:rsidRDefault="00883F9A"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Trabajo</w:t>
      </w:r>
      <w:r w:rsidR="00181850">
        <w:rPr>
          <w:rFonts w:ascii="Times New Roman" w:hAnsi="Times New Roman" w:cs="Times New Roman"/>
          <w:sz w:val="24"/>
          <w:szCs w:val="24"/>
          <w:lang w:val="es-MX"/>
        </w:rPr>
        <w:t xml:space="preserve"> final</w:t>
      </w:r>
      <w:r>
        <w:rPr>
          <w:rFonts w:ascii="Times New Roman" w:hAnsi="Times New Roman" w:cs="Times New Roman"/>
          <w:sz w:val="24"/>
          <w:szCs w:val="24"/>
          <w:lang w:val="es-MX"/>
        </w:rPr>
        <w:tab/>
      </w:r>
      <w:r w:rsidR="00181850">
        <w:rPr>
          <w:rFonts w:ascii="Times New Roman" w:hAnsi="Times New Roman" w:cs="Times New Roman"/>
          <w:sz w:val="24"/>
          <w:szCs w:val="24"/>
          <w:lang w:val="es-MX"/>
        </w:rPr>
        <w:tab/>
      </w:r>
      <w:r w:rsidR="00181850">
        <w:rPr>
          <w:rFonts w:ascii="Times New Roman" w:hAnsi="Times New Roman" w:cs="Times New Roman"/>
          <w:sz w:val="24"/>
          <w:szCs w:val="24"/>
          <w:lang w:val="es-MX"/>
        </w:rPr>
        <w:tab/>
      </w:r>
      <w:r w:rsidR="00997DF9">
        <w:rPr>
          <w:rFonts w:ascii="Times New Roman" w:hAnsi="Times New Roman" w:cs="Times New Roman"/>
          <w:sz w:val="24"/>
          <w:szCs w:val="24"/>
          <w:lang w:val="es-MX"/>
        </w:rPr>
        <w:t>40</w:t>
      </w:r>
      <w:r w:rsidR="00181850">
        <w:rPr>
          <w:rFonts w:ascii="Times New Roman" w:hAnsi="Times New Roman" w:cs="Times New Roman"/>
          <w:sz w:val="24"/>
          <w:szCs w:val="24"/>
          <w:lang w:val="es-MX"/>
        </w:rPr>
        <w:t>%</w:t>
      </w:r>
      <w:r w:rsidR="00500ADA">
        <w:rPr>
          <w:rFonts w:ascii="Times New Roman" w:hAnsi="Times New Roman" w:cs="Times New Roman"/>
          <w:sz w:val="24"/>
          <w:szCs w:val="24"/>
          <w:lang w:val="es-MX"/>
        </w:rPr>
        <w:tab/>
      </w:r>
      <w:r w:rsidR="00500ADA">
        <w:rPr>
          <w:rFonts w:ascii="Times New Roman" w:hAnsi="Times New Roman" w:cs="Times New Roman"/>
          <w:sz w:val="24"/>
          <w:szCs w:val="24"/>
          <w:lang w:val="es-MX"/>
        </w:rPr>
        <w:tab/>
      </w:r>
      <w:r w:rsidR="00500ADA">
        <w:rPr>
          <w:rFonts w:ascii="Times New Roman" w:hAnsi="Times New Roman" w:cs="Times New Roman"/>
          <w:sz w:val="24"/>
          <w:szCs w:val="24"/>
          <w:lang w:val="es-MX"/>
        </w:rPr>
        <w:tab/>
      </w:r>
    </w:p>
    <w:p w14:paraId="37D8CB9E" w14:textId="77777777" w:rsidR="004F7333" w:rsidRDefault="004F7333" w:rsidP="002020FC">
      <w:pPr>
        <w:spacing w:after="0" w:line="240" w:lineRule="auto"/>
        <w:rPr>
          <w:rFonts w:ascii="Times New Roman" w:hAnsi="Times New Roman" w:cs="Times New Roman"/>
          <w:b/>
          <w:sz w:val="24"/>
          <w:szCs w:val="24"/>
          <w:lang w:val="es-MX"/>
        </w:rPr>
      </w:pPr>
    </w:p>
    <w:p w14:paraId="13083648" w14:textId="77777777" w:rsidR="00181850" w:rsidRDefault="00181850" w:rsidP="002020FC">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Escala de calificación</w:t>
      </w:r>
    </w:p>
    <w:p w14:paraId="3D171F61" w14:textId="77777777" w:rsidR="00181850" w:rsidRPr="00066DD9" w:rsidRDefault="00181850" w:rsidP="002020FC">
      <w:pPr>
        <w:spacing w:after="0" w:line="240" w:lineRule="auto"/>
        <w:rPr>
          <w:rFonts w:ascii="Times New Roman" w:hAnsi="Times New Roman" w:cs="Times New Roman"/>
          <w:b/>
          <w:sz w:val="24"/>
          <w:szCs w:val="24"/>
          <w:lang w:val="es-MX"/>
        </w:rPr>
      </w:pPr>
    </w:p>
    <w:p w14:paraId="3B1BA10F" w14:textId="77777777" w:rsidR="00181850" w:rsidRPr="002935C7" w:rsidRDefault="00181850" w:rsidP="002020FC">
      <w:pPr>
        <w:spacing w:after="0" w:line="240" w:lineRule="auto"/>
        <w:rPr>
          <w:rFonts w:ascii="Times New Roman" w:hAnsi="Times New Roman" w:cs="Times New Roman"/>
          <w:sz w:val="24"/>
          <w:szCs w:val="24"/>
          <w:lang w:val="es-MX"/>
        </w:rPr>
      </w:pPr>
      <w:r w:rsidRPr="00F53A41">
        <w:rPr>
          <w:rFonts w:ascii="Times New Roman" w:hAnsi="Times New Roman" w:cs="Times New Roman"/>
          <w:sz w:val="24"/>
          <w:szCs w:val="24"/>
          <w:lang w:val="es-MX"/>
        </w:rPr>
        <w:t>A</w:t>
      </w:r>
      <w:r w:rsidRPr="00F53A41">
        <w:rPr>
          <w:rFonts w:ascii="Times New Roman" w:hAnsi="Times New Roman" w:cs="Times New Roman"/>
          <w:sz w:val="24"/>
          <w:szCs w:val="24"/>
          <w:lang w:val="es-MX"/>
        </w:rPr>
        <w:tab/>
        <w:t>94-100</w:t>
      </w:r>
      <w:r w:rsidRPr="00F53A41">
        <w:rPr>
          <w:rFonts w:ascii="Times New Roman" w:hAnsi="Times New Roman" w:cs="Times New Roman"/>
          <w:sz w:val="24"/>
          <w:szCs w:val="24"/>
          <w:lang w:val="es-MX"/>
        </w:rPr>
        <w:tab/>
      </w:r>
      <w:r w:rsidRPr="00F53A41">
        <w:rPr>
          <w:rFonts w:ascii="Times New Roman" w:hAnsi="Times New Roman" w:cs="Times New Roman"/>
          <w:sz w:val="24"/>
          <w:szCs w:val="24"/>
          <w:lang w:val="es-MX"/>
        </w:rPr>
        <w:tab/>
        <w:t>B</w:t>
      </w:r>
      <w:r w:rsidRPr="00F53A41">
        <w:rPr>
          <w:rFonts w:ascii="Times New Roman" w:hAnsi="Times New Roman" w:cs="Times New Roman"/>
          <w:sz w:val="24"/>
          <w:szCs w:val="24"/>
          <w:lang w:val="es-MX"/>
        </w:rPr>
        <w:tab/>
        <w:t>84-8</w:t>
      </w:r>
      <w:r w:rsidRPr="002935C7">
        <w:rPr>
          <w:rFonts w:ascii="Times New Roman" w:hAnsi="Times New Roman" w:cs="Times New Roman"/>
          <w:sz w:val="24"/>
          <w:szCs w:val="24"/>
          <w:lang w:val="es-MX"/>
        </w:rPr>
        <w:t>6</w:t>
      </w:r>
      <w:r w:rsidRPr="002935C7">
        <w:rPr>
          <w:rFonts w:ascii="Times New Roman" w:hAnsi="Times New Roman" w:cs="Times New Roman"/>
          <w:sz w:val="24"/>
          <w:szCs w:val="24"/>
          <w:lang w:val="es-MX"/>
        </w:rPr>
        <w:tab/>
      </w:r>
      <w:r w:rsidRPr="002935C7">
        <w:rPr>
          <w:rFonts w:ascii="Times New Roman" w:hAnsi="Times New Roman" w:cs="Times New Roman"/>
          <w:sz w:val="24"/>
          <w:szCs w:val="24"/>
          <w:lang w:val="es-MX"/>
        </w:rPr>
        <w:tab/>
        <w:t>C</w:t>
      </w:r>
      <w:r w:rsidRPr="002935C7">
        <w:rPr>
          <w:rFonts w:ascii="Times New Roman" w:hAnsi="Times New Roman" w:cs="Times New Roman"/>
          <w:sz w:val="24"/>
          <w:szCs w:val="24"/>
          <w:lang w:val="es-MX"/>
        </w:rPr>
        <w:tab/>
        <w:t>74-76</w:t>
      </w:r>
      <w:r w:rsidRPr="002935C7">
        <w:rPr>
          <w:rFonts w:ascii="Times New Roman" w:hAnsi="Times New Roman" w:cs="Times New Roman"/>
          <w:sz w:val="24"/>
          <w:szCs w:val="24"/>
          <w:lang w:val="es-MX"/>
        </w:rPr>
        <w:tab/>
      </w:r>
      <w:r w:rsidRPr="002935C7">
        <w:rPr>
          <w:rFonts w:ascii="Times New Roman" w:hAnsi="Times New Roman" w:cs="Times New Roman"/>
          <w:sz w:val="24"/>
          <w:szCs w:val="24"/>
          <w:lang w:val="es-MX"/>
        </w:rPr>
        <w:tab/>
        <w:t>D</w:t>
      </w:r>
      <w:r w:rsidRPr="002935C7">
        <w:rPr>
          <w:rFonts w:ascii="Times New Roman" w:hAnsi="Times New Roman" w:cs="Times New Roman"/>
          <w:sz w:val="24"/>
          <w:szCs w:val="24"/>
          <w:lang w:val="es-MX"/>
        </w:rPr>
        <w:tab/>
        <w:t>64-66</w:t>
      </w:r>
    </w:p>
    <w:p w14:paraId="2DFE879B" w14:textId="77777777" w:rsidR="00181850" w:rsidRPr="002935C7" w:rsidRDefault="00181850" w:rsidP="002020FC">
      <w:pPr>
        <w:spacing w:after="0" w:line="240" w:lineRule="auto"/>
        <w:rPr>
          <w:rFonts w:ascii="Times New Roman" w:hAnsi="Times New Roman" w:cs="Times New Roman"/>
          <w:sz w:val="24"/>
          <w:szCs w:val="24"/>
          <w:lang w:val="es-MX"/>
        </w:rPr>
      </w:pPr>
      <w:r w:rsidRPr="002935C7">
        <w:rPr>
          <w:rFonts w:ascii="Times New Roman" w:hAnsi="Times New Roman" w:cs="Times New Roman"/>
          <w:sz w:val="24"/>
          <w:szCs w:val="24"/>
          <w:lang w:val="es-MX"/>
        </w:rPr>
        <w:t>A-</w:t>
      </w:r>
      <w:r w:rsidRPr="002935C7">
        <w:rPr>
          <w:rFonts w:ascii="Times New Roman" w:hAnsi="Times New Roman" w:cs="Times New Roman"/>
          <w:sz w:val="24"/>
          <w:szCs w:val="24"/>
          <w:lang w:val="es-MX"/>
        </w:rPr>
        <w:tab/>
        <w:t>90-93</w:t>
      </w:r>
      <w:r w:rsidRPr="002935C7">
        <w:rPr>
          <w:rFonts w:ascii="Times New Roman" w:hAnsi="Times New Roman" w:cs="Times New Roman"/>
          <w:sz w:val="24"/>
          <w:szCs w:val="24"/>
          <w:lang w:val="es-MX"/>
        </w:rPr>
        <w:tab/>
      </w:r>
      <w:r w:rsidRPr="002935C7">
        <w:rPr>
          <w:rFonts w:ascii="Times New Roman" w:hAnsi="Times New Roman" w:cs="Times New Roman"/>
          <w:sz w:val="24"/>
          <w:szCs w:val="24"/>
          <w:lang w:val="es-MX"/>
        </w:rPr>
        <w:tab/>
        <w:t xml:space="preserve">B- </w:t>
      </w:r>
      <w:r w:rsidRPr="002935C7">
        <w:rPr>
          <w:rFonts w:ascii="Times New Roman" w:hAnsi="Times New Roman" w:cs="Times New Roman"/>
          <w:sz w:val="24"/>
          <w:szCs w:val="24"/>
          <w:lang w:val="es-MX"/>
        </w:rPr>
        <w:tab/>
        <w:t>80-83</w:t>
      </w:r>
      <w:r w:rsidRPr="002935C7">
        <w:rPr>
          <w:rFonts w:ascii="Times New Roman" w:hAnsi="Times New Roman" w:cs="Times New Roman"/>
          <w:sz w:val="24"/>
          <w:szCs w:val="24"/>
          <w:lang w:val="es-MX"/>
        </w:rPr>
        <w:tab/>
      </w:r>
      <w:r w:rsidRPr="002935C7">
        <w:rPr>
          <w:rFonts w:ascii="Times New Roman" w:hAnsi="Times New Roman" w:cs="Times New Roman"/>
          <w:sz w:val="24"/>
          <w:szCs w:val="24"/>
          <w:lang w:val="es-MX"/>
        </w:rPr>
        <w:tab/>
        <w:t>C-</w:t>
      </w:r>
      <w:r w:rsidRPr="002935C7">
        <w:rPr>
          <w:rFonts w:ascii="Times New Roman" w:hAnsi="Times New Roman" w:cs="Times New Roman"/>
          <w:sz w:val="24"/>
          <w:szCs w:val="24"/>
          <w:lang w:val="es-MX"/>
        </w:rPr>
        <w:tab/>
        <w:t>70-73</w:t>
      </w:r>
      <w:r w:rsidRPr="002935C7">
        <w:rPr>
          <w:rFonts w:ascii="Times New Roman" w:hAnsi="Times New Roman" w:cs="Times New Roman"/>
          <w:sz w:val="24"/>
          <w:szCs w:val="24"/>
          <w:lang w:val="es-MX"/>
        </w:rPr>
        <w:tab/>
      </w:r>
      <w:r w:rsidRPr="002935C7">
        <w:rPr>
          <w:rFonts w:ascii="Times New Roman" w:hAnsi="Times New Roman" w:cs="Times New Roman"/>
          <w:sz w:val="24"/>
          <w:szCs w:val="24"/>
          <w:lang w:val="es-MX"/>
        </w:rPr>
        <w:tab/>
        <w:t>D-</w:t>
      </w:r>
      <w:r w:rsidRPr="002935C7">
        <w:rPr>
          <w:rFonts w:ascii="Times New Roman" w:hAnsi="Times New Roman" w:cs="Times New Roman"/>
          <w:sz w:val="24"/>
          <w:szCs w:val="24"/>
          <w:lang w:val="es-MX"/>
        </w:rPr>
        <w:tab/>
        <w:t>60-63</w:t>
      </w:r>
    </w:p>
    <w:p w14:paraId="18A4FFE8" w14:textId="77777777" w:rsidR="00181850" w:rsidRPr="002935C7" w:rsidRDefault="00181850" w:rsidP="002020FC">
      <w:pPr>
        <w:spacing w:after="0" w:line="240" w:lineRule="auto"/>
        <w:rPr>
          <w:rFonts w:ascii="Times New Roman" w:hAnsi="Times New Roman" w:cs="Times New Roman"/>
          <w:sz w:val="24"/>
          <w:szCs w:val="24"/>
          <w:lang w:val="es-MX"/>
        </w:rPr>
      </w:pPr>
      <w:r w:rsidRPr="002935C7">
        <w:rPr>
          <w:rFonts w:ascii="Times New Roman" w:hAnsi="Times New Roman" w:cs="Times New Roman"/>
          <w:sz w:val="24"/>
          <w:szCs w:val="24"/>
          <w:lang w:val="es-MX"/>
        </w:rPr>
        <w:t>B+</w:t>
      </w:r>
      <w:r w:rsidRPr="002935C7">
        <w:rPr>
          <w:rFonts w:ascii="Times New Roman" w:hAnsi="Times New Roman" w:cs="Times New Roman"/>
          <w:sz w:val="24"/>
          <w:szCs w:val="24"/>
          <w:lang w:val="es-MX"/>
        </w:rPr>
        <w:tab/>
        <w:t>87-89</w:t>
      </w:r>
      <w:r w:rsidRPr="002935C7">
        <w:rPr>
          <w:rFonts w:ascii="Times New Roman" w:hAnsi="Times New Roman" w:cs="Times New Roman"/>
          <w:sz w:val="24"/>
          <w:szCs w:val="24"/>
          <w:lang w:val="es-MX"/>
        </w:rPr>
        <w:tab/>
      </w:r>
      <w:r w:rsidRPr="002935C7">
        <w:rPr>
          <w:rFonts w:ascii="Times New Roman" w:hAnsi="Times New Roman" w:cs="Times New Roman"/>
          <w:sz w:val="24"/>
          <w:szCs w:val="24"/>
          <w:lang w:val="es-MX"/>
        </w:rPr>
        <w:tab/>
        <w:t>C+</w:t>
      </w:r>
      <w:r w:rsidRPr="002935C7">
        <w:rPr>
          <w:rFonts w:ascii="Times New Roman" w:hAnsi="Times New Roman" w:cs="Times New Roman"/>
          <w:sz w:val="24"/>
          <w:szCs w:val="24"/>
          <w:lang w:val="es-MX"/>
        </w:rPr>
        <w:tab/>
        <w:t>77-79</w:t>
      </w:r>
      <w:r w:rsidRPr="002935C7">
        <w:rPr>
          <w:rFonts w:ascii="Times New Roman" w:hAnsi="Times New Roman" w:cs="Times New Roman"/>
          <w:sz w:val="24"/>
          <w:szCs w:val="24"/>
          <w:lang w:val="es-MX"/>
        </w:rPr>
        <w:tab/>
      </w:r>
      <w:r w:rsidRPr="002935C7">
        <w:rPr>
          <w:rFonts w:ascii="Times New Roman" w:hAnsi="Times New Roman" w:cs="Times New Roman"/>
          <w:sz w:val="24"/>
          <w:szCs w:val="24"/>
          <w:lang w:val="es-MX"/>
        </w:rPr>
        <w:tab/>
        <w:t>D+</w:t>
      </w:r>
      <w:r w:rsidRPr="002935C7">
        <w:rPr>
          <w:rFonts w:ascii="Times New Roman" w:hAnsi="Times New Roman" w:cs="Times New Roman"/>
          <w:sz w:val="24"/>
          <w:szCs w:val="24"/>
          <w:lang w:val="es-MX"/>
        </w:rPr>
        <w:tab/>
        <w:t>67-69</w:t>
      </w:r>
      <w:r w:rsidRPr="002935C7">
        <w:rPr>
          <w:rFonts w:ascii="Times New Roman" w:hAnsi="Times New Roman" w:cs="Times New Roman"/>
          <w:sz w:val="24"/>
          <w:szCs w:val="24"/>
          <w:lang w:val="es-MX"/>
        </w:rPr>
        <w:tab/>
      </w:r>
      <w:r w:rsidRPr="002935C7">
        <w:rPr>
          <w:rFonts w:ascii="Times New Roman" w:hAnsi="Times New Roman" w:cs="Times New Roman"/>
          <w:sz w:val="24"/>
          <w:szCs w:val="24"/>
          <w:lang w:val="es-MX"/>
        </w:rPr>
        <w:tab/>
        <w:t>F</w:t>
      </w:r>
      <w:r w:rsidRPr="002935C7">
        <w:rPr>
          <w:rFonts w:ascii="Times New Roman" w:hAnsi="Times New Roman" w:cs="Times New Roman"/>
          <w:sz w:val="24"/>
          <w:szCs w:val="24"/>
          <w:lang w:val="es-MX"/>
        </w:rPr>
        <w:tab/>
        <w:t>0-59</w:t>
      </w:r>
    </w:p>
    <w:p w14:paraId="0CFA1C69" w14:textId="77777777" w:rsidR="00181850" w:rsidRPr="002935C7" w:rsidRDefault="00181850" w:rsidP="002020FC">
      <w:pPr>
        <w:spacing w:after="0" w:line="240" w:lineRule="auto"/>
        <w:rPr>
          <w:rFonts w:ascii="Times New Roman" w:hAnsi="Times New Roman" w:cs="Times New Roman"/>
          <w:sz w:val="24"/>
          <w:szCs w:val="24"/>
          <w:lang w:val="es-MX"/>
        </w:rPr>
      </w:pPr>
    </w:p>
    <w:p w14:paraId="7220934D" w14:textId="77777777" w:rsidR="00181850" w:rsidRDefault="00181850" w:rsidP="002020FC">
      <w:pPr>
        <w:spacing w:after="0" w:line="240" w:lineRule="auto"/>
        <w:rPr>
          <w:rFonts w:ascii="Times New Roman" w:hAnsi="Times New Roman" w:cs="Times New Roman"/>
          <w:sz w:val="24"/>
          <w:szCs w:val="24"/>
          <w:lang w:val="es-MX"/>
        </w:rPr>
      </w:pPr>
      <w:r w:rsidRPr="00F53F3B">
        <w:rPr>
          <w:rFonts w:ascii="Times New Roman" w:hAnsi="Times New Roman" w:cs="Times New Roman"/>
          <w:b/>
          <w:sz w:val="24"/>
          <w:szCs w:val="24"/>
          <w:lang w:val="es-MX"/>
        </w:rPr>
        <w:t>Asistencia</w:t>
      </w:r>
      <w:r w:rsidR="006919E8">
        <w:rPr>
          <w:rFonts w:ascii="Times New Roman" w:hAnsi="Times New Roman" w:cs="Times New Roman"/>
          <w:b/>
          <w:sz w:val="24"/>
          <w:szCs w:val="24"/>
          <w:lang w:val="es-MX"/>
        </w:rPr>
        <w:t xml:space="preserve"> y Participación</w:t>
      </w:r>
      <w:r w:rsidRPr="00F53F3B">
        <w:rPr>
          <w:rFonts w:ascii="Times New Roman" w:hAnsi="Times New Roman" w:cs="Times New Roman"/>
          <w:sz w:val="24"/>
          <w:szCs w:val="24"/>
          <w:lang w:val="es-MX"/>
        </w:rPr>
        <w:t xml:space="preserve">: La puntualidad y la </w:t>
      </w:r>
      <w:r>
        <w:rPr>
          <w:rFonts w:ascii="Times New Roman" w:hAnsi="Times New Roman" w:cs="Times New Roman"/>
          <w:sz w:val="24"/>
          <w:szCs w:val="24"/>
          <w:lang w:val="es-MX"/>
        </w:rPr>
        <w:t xml:space="preserve">asistencia a clase son requeridas. No se permite ni una falta a clase. </w:t>
      </w:r>
      <w:r>
        <w:rPr>
          <w:rFonts w:ascii="Times New Roman" w:hAnsi="Times New Roman" w:cs="Times New Roman"/>
          <w:b/>
          <w:sz w:val="24"/>
          <w:szCs w:val="24"/>
          <w:lang w:val="es-MX"/>
        </w:rPr>
        <w:t>Bajaré tu calificación 10% por cada falta</w:t>
      </w:r>
      <w:r>
        <w:rPr>
          <w:rFonts w:ascii="Times New Roman" w:hAnsi="Times New Roman" w:cs="Times New Roman"/>
          <w:sz w:val="24"/>
          <w:szCs w:val="24"/>
          <w:lang w:val="es-MX"/>
        </w:rPr>
        <w:t>. En caso de enfermedad u otra emergencia, favor de consultarme a mí y a la directora del programa.</w:t>
      </w:r>
      <w:r w:rsidRPr="00FB2446">
        <w:rPr>
          <w:rFonts w:ascii="Times New Roman" w:hAnsi="Times New Roman" w:cs="Times New Roman"/>
          <w:sz w:val="24"/>
          <w:szCs w:val="24"/>
          <w:lang w:val="es-MX"/>
        </w:rPr>
        <w:t xml:space="preserve"> Además de </w:t>
      </w:r>
      <w:r>
        <w:rPr>
          <w:rFonts w:ascii="Times New Roman" w:hAnsi="Times New Roman" w:cs="Times New Roman"/>
          <w:sz w:val="24"/>
          <w:szCs w:val="24"/>
          <w:lang w:val="es-MX"/>
        </w:rPr>
        <w:t>asistir a la clase, deben venir listos para discutir l</w:t>
      </w:r>
      <w:r w:rsidR="00D0171F">
        <w:rPr>
          <w:rFonts w:ascii="Times New Roman" w:hAnsi="Times New Roman" w:cs="Times New Roman"/>
          <w:sz w:val="24"/>
          <w:szCs w:val="24"/>
          <w:lang w:val="es-MX"/>
        </w:rPr>
        <w:t>os temas de las lecturas y/o películas asignadas.</w:t>
      </w:r>
    </w:p>
    <w:p w14:paraId="66BFE2C9" w14:textId="77777777" w:rsidR="00181850" w:rsidRDefault="00181850" w:rsidP="002020FC">
      <w:pPr>
        <w:spacing w:after="0" w:line="240" w:lineRule="auto"/>
        <w:rPr>
          <w:rFonts w:ascii="Times New Roman" w:hAnsi="Times New Roman" w:cs="Times New Roman"/>
          <w:sz w:val="24"/>
          <w:szCs w:val="24"/>
          <w:lang w:val="es-MX"/>
        </w:rPr>
      </w:pPr>
    </w:p>
    <w:p w14:paraId="6A6C35EC" w14:textId="77777777" w:rsidR="008E151C" w:rsidRPr="007A72BD" w:rsidRDefault="008E151C" w:rsidP="002020FC">
      <w:pPr>
        <w:spacing w:after="0" w:line="240" w:lineRule="auto"/>
        <w:rPr>
          <w:rFonts w:ascii="Times New Roman" w:hAnsi="Times New Roman" w:cs="Times New Roman"/>
          <w:b/>
          <w:sz w:val="24"/>
          <w:szCs w:val="24"/>
          <w:lang w:val="es-MX"/>
        </w:rPr>
      </w:pPr>
      <w:r w:rsidRPr="008E151C">
        <w:rPr>
          <w:rFonts w:ascii="Times New Roman" w:hAnsi="Times New Roman" w:cs="Times New Roman"/>
          <w:b/>
          <w:sz w:val="24"/>
          <w:szCs w:val="24"/>
          <w:lang w:val="es-MX"/>
        </w:rPr>
        <w:t>Diario</w:t>
      </w:r>
    </w:p>
    <w:p w14:paraId="545D9711" w14:textId="77777777" w:rsidR="008E151C" w:rsidRPr="003F63E0" w:rsidRDefault="002A4BDF"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Asignaré </w:t>
      </w:r>
      <w:r w:rsidR="002F1992">
        <w:rPr>
          <w:rFonts w:ascii="Times New Roman" w:hAnsi="Times New Roman" w:cs="Times New Roman"/>
          <w:sz w:val="24"/>
          <w:szCs w:val="24"/>
          <w:lang w:val="es-MX"/>
        </w:rPr>
        <w:t>preguntas</w:t>
      </w:r>
      <w:r>
        <w:rPr>
          <w:rFonts w:ascii="Times New Roman" w:hAnsi="Times New Roman" w:cs="Times New Roman"/>
          <w:sz w:val="24"/>
          <w:szCs w:val="24"/>
          <w:lang w:val="es-MX"/>
        </w:rPr>
        <w:t xml:space="preserve"> de diario que ustedes contestarán por Moodle. </w:t>
      </w:r>
      <w:r w:rsidR="00BA0BAF">
        <w:rPr>
          <w:rFonts w:ascii="Times New Roman" w:hAnsi="Times New Roman" w:cs="Times New Roman"/>
          <w:sz w:val="24"/>
          <w:szCs w:val="24"/>
          <w:lang w:val="es-MX"/>
        </w:rPr>
        <w:t>La calificación reflejará la profundidad del pensamiento del estudiante. Así que, una respuesta debe tener 1-2 párrafos sustanciales (un buen párrafo probablemente tendrá 5-10 oraciones que se relacionan entre sí)</w:t>
      </w:r>
      <w:r w:rsidR="00952DCB">
        <w:rPr>
          <w:rFonts w:ascii="Times New Roman" w:hAnsi="Times New Roman" w:cs="Times New Roman"/>
          <w:sz w:val="24"/>
          <w:szCs w:val="24"/>
          <w:lang w:val="es-MX"/>
        </w:rPr>
        <w:t xml:space="preserve">, y debe </w:t>
      </w:r>
      <w:r w:rsidR="00D6047D">
        <w:rPr>
          <w:rFonts w:ascii="Times New Roman" w:hAnsi="Times New Roman" w:cs="Times New Roman"/>
          <w:sz w:val="24"/>
          <w:szCs w:val="24"/>
          <w:lang w:val="es-MX"/>
        </w:rPr>
        <w:t>indag</w:t>
      </w:r>
      <w:r w:rsidR="00952DCB">
        <w:rPr>
          <w:rFonts w:ascii="Times New Roman" w:hAnsi="Times New Roman" w:cs="Times New Roman"/>
          <w:sz w:val="24"/>
          <w:szCs w:val="24"/>
          <w:lang w:val="es-MX"/>
        </w:rPr>
        <w:t>ar más allá de la superficie de los textos.</w:t>
      </w:r>
    </w:p>
    <w:p w14:paraId="25795C71" w14:textId="77777777" w:rsidR="006919E8" w:rsidRDefault="00546824" w:rsidP="00546824">
      <w:pPr>
        <w:tabs>
          <w:tab w:val="left" w:pos="5730"/>
        </w:tabs>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ab/>
      </w:r>
    </w:p>
    <w:p w14:paraId="3BDC18CB" w14:textId="77777777" w:rsidR="00546824" w:rsidRDefault="00546824" w:rsidP="00546824">
      <w:pPr>
        <w:tabs>
          <w:tab w:val="left" w:pos="5730"/>
        </w:tabs>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Talleres</w:t>
      </w:r>
    </w:p>
    <w:p w14:paraId="05AFF100" w14:textId="77777777" w:rsidR="00546824" w:rsidRDefault="00546824" w:rsidP="00546824">
      <w:pPr>
        <w:tabs>
          <w:tab w:val="left" w:pos="5730"/>
        </w:tabs>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Habrá tres talleres (uno cada semana). Durante estos talleres los dividiré en grupos de 4. Compartirán sus ensayos </w:t>
      </w:r>
      <w:r w:rsidR="00605BC6">
        <w:rPr>
          <w:rFonts w:ascii="Times New Roman" w:hAnsi="Times New Roman" w:cs="Times New Roman"/>
          <w:sz w:val="24"/>
          <w:szCs w:val="24"/>
          <w:lang w:val="es-MX"/>
        </w:rPr>
        <w:t>entre sí</w:t>
      </w:r>
      <w:r>
        <w:rPr>
          <w:rFonts w:ascii="Times New Roman" w:hAnsi="Times New Roman" w:cs="Times New Roman"/>
          <w:sz w:val="24"/>
          <w:szCs w:val="24"/>
          <w:lang w:val="es-MX"/>
        </w:rPr>
        <w:t xml:space="preserve"> a través de Google Docs. Cuando terminen de comentar, me entregarán sus comentarios por Moodle. Calificaré los comentarios de cada uno de ustedes.</w:t>
      </w:r>
    </w:p>
    <w:p w14:paraId="49BD4AE4" w14:textId="77777777" w:rsidR="00554A13" w:rsidRDefault="00554A13" w:rsidP="00546824">
      <w:pPr>
        <w:tabs>
          <w:tab w:val="left" w:pos="5730"/>
        </w:tabs>
        <w:spacing w:after="0" w:line="240" w:lineRule="auto"/>
        <w:rPr>
          <w:rFonts w:ascii="Times New Roman" w:hAnsi="Times New Roman" w:cs="Times New Roman"/>
          <w:sz w:val="24"/>
          <w:szCs w:val="24"/>
          <w:lang w:val="es-MX"/>
        </w:rPr>
      </w:pPr>
    </w:p>
    <w:p w14:paraId="7DEEE803" w14:textId="77777777" w:rsidR="00554A13" w:rsidRPr="00554A13" w:rsidRDefault="00554A13" w:rsidP="00546824">
      <w:pPr>
        <w:tabs>
          <w:tab w:val="left" w:pos="5730"/>
        </w:tabs>
        <w:spacing w:after="0" w:line="240" w:lineRule="auto"/>
        <w:rPr>
          <w:rFonts w:ascii="Times New Roman" w:hAnsi="Times New Roman" w:cs="Times New Roman"/>
          <w:b/>
          <w:sz w:val="24"/>
          <w:szCs w:val="24"/>
          <w:lang w:val="es-MX"/>
        </w:rPr>
      </w:pPr>
      <w:r w:rsidRPr="00554A13">
        <w:rPr>
          <w:rFonts w:ascii="Times New Roman" w:hAnsi="Times New Roman" w:cs="Times New Roman"/>
          <w:b/>
          <w:sz w:val="24"/>
          <w:szCs w:val="24"/>
          <w:lang w:val="es-MX"/>
        </w:rPr>
        <w:t>Ensayos cortos</w:t>
      </w:r>
    </w:p>
    <w:p w14:paraId="5147BD77" w14:textId="77777777" w:rsidR="00554A13" w:rsidRPr="007A7389" w:rsidRDefault="00554A13" w:rsidP="002020F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Escribirán dos ensayos cortos: uno en Semana I </w:t>
      </w:r>
      <w:r w:rsidR="00AA6285">
        <w:rPr>
          <w:rFonts w:ascii="Times New Roman" w:hAnsi="Times New Roman" w:cs="Times New Roman"/>
          <w:sz w:val="24"/>
          <w:szCs w:val="24"/>
          <w:lang w:val="es-MX"/>
        </w:rPr>
        <w:t xml:space="preserve">sobre </w:t>
      </w:r>
      <w:r w:rsidR="005F7042">
        <w:rPr>
          <w:rFonts w:ascii="Times New Roman" w:hAnsi="Times New Roman" w:cs="Times New Roman"/>
          <w:sz w:val="24"/>
          <w:szCs w:val="24"/>
          <w:lang w:val="es-MX"/>
        </w:rPr>
        <w:t xml:space="preserve">tecnología y resistencia </w:t>
      </w:r>
      <w:r w:rsidR="004D1496">
        <w:rPr>
          <w:rFonts w:ascii="Times New Roman" w:hAnsi="Times New Roman" w:cs="Times New Roman"/>
          <w:sz w:val="24"/>
          <w:szCs w:val="24"/>
          <w:lang w:val="es-MX"/>
        </w:rPr>
        <w:t>en la literatura y producción cultural mexicana y otro en Semana II sobre</w:t>
      </w:r>
      <w:r w:rsidR="00653D46">
        <w:rPr>
          <w:rFonts w:ascii="Times New Roman" w:hAnsi="Times New Roman" w:cs="Times New Roman"/>
          <w:sz w:val="24"/>
          <w:szCs w:val="24"/>
          <w:lang w:val="es-MX"/>
        </w:rPr>
        <w:t xml:space="preserve"> tecnología y resistencia en la literatura y producción cultural chicana.</w:t>
      </w:r>
      <w:r w:rsidR="004D1496">
        <w:rPr>
          <w:rFonts w:ascii="Times New Roman" w:hAnsi="Times New Roman" w:cs="Times New Roman"/>
          <w:sz w:val="24"/>
          <w:szCs w:val="24"/>
          <w:lang w:val="es-MX"/>
        </w:rPr>
        <w:t xml:space="preserve"> </w:t>
      </w:r>
      <w:r>
        <w:rPr>
          <w:rFonts w:ascii="Times New Roman" w:hAnsi="Times New Roman" w:cs="Times New Roman"/>
          <w:sz w:val="24"/>
          <w:szCs w:val="24"/>
          <w:lang w:val="es-MX"/>
        </w:rPr>
        <w:t>Ambos ensayos consistirá</w:t>
      </w:r>
      <w:r w:rsidR="00653D46">
        <w:rPr>
          <w:rFonts w:ascii="Times New Roman" w:hAnsi="Times New Roman" w:cs="Times New Roman"/>
          <w:sz w:val="24"/>
          <w:szCs w:val="24"/>
          <w:lang w:val="es-MX"/>
        </w:rPr>
        <w:t>n</w:t>
      </w:r>
      <w:r>
        <w:rPr>
          <w:rFonts w:ascii="Times New Roman" w:hAnsi="Times New Roman" w:cs="Times New Roman"/>
          <w:sz w:val="24"/>
          <w:szCs w:val="24"/>
          <w:lang w:val="es-MX"/>
        </w:rPr>
        <w:t xml:space="preserve"> </w:t>
      </w:r>
      <w:r w:rsidR="004D1496">
        <w:rPr>
          <w:rFonts w:ascii="Times New Roman" w:hAnsi="Times New Roman" w:cs="Times New Roman"/>
          <w:sz w:val="24"/>
          <w:szCs w:val="24"/>
          <w:lang w:val="es-MX"/>
        </w:rPr>
        <w:t>en</w:t>
      </w:r>
      <w:r>
        <w:rPr>
          <w:rFonts w:ascii="Times New Roman" w:hAnsi="Times New Roman" w:cs="Times New Roman"/>
          <w:sz w:val="24"/>
          <w:szCs w:val="24"/>
          <w:lang w:val="es-MX"/>
        </w:rPr>
        <w:t xml:space="preserve"> 3</w:t>
      </w:r>
      <w:r w:rsidR="004D1496">
        <w:rPr>
          <w:rFonts w:ascii="Times New Roman" w:hAnsi="Times New Roman" w:cs="Times New Roman"/>
          <w:sz w:val="24"/>
          <w:szCs w:val="24"/>
          <w:lang w:val="es-MX"/>
        </w:rPr>
        <w:t xml:space="preserve"> a 5</w:t>
      </w:r>
      <w:r>
        <w:rPr>
          <w:rFonts w:ascii="Times New Roman" w:hAnsi="Times New Roman" w:cs="Times New Roman"/>
          <w:sz w:val="24"/>
          <w:szCs w:val="24"/>
          <w:lang w:val="es-MX"/>
        </w:rPr>
        <w:t xml:space="preserve"> páginas. Ya que les harán varias revisiones a estos ensayos, les sugiero que los incorporen en su trabajo final.</w:t>
      </w:r>
      <w:r w:rsidR="00AA6285">
        <w:rPr>
          <w:rFonts w:ascii="Times New Roman" w:hAnsi="Times New Roman" w:cs="Times New Roman"/>
          <w:sz w:val="24"/>
          <w:szCs w:val="24"/>
          <w:lang w:val="es-MX"/>
        </w:rPr>
        <w:t xml:space="preserve"> </w:t>
      </w:r>
      <w:r w:rsidR="00AA6285">
        <w:rPr>
          <w:rFonts w:ascii="Times New Roman" w:hAnsi="Times New Roman" w:cs="Times New Roman"/>
          <w:b/>
          <w:sz w:val="24"/>
          <w:szCs w:val="24"/>
          <w:lang w:val="es-MX"/>
        </w:rPr>
        <w:t xml:space="preserve">Esto quiere decir que deben planear </w:t>
      </w:r>
      <w:r w:rsidR="00E4242F">
        <w:rPr>
          <w:rFonts w:ascii="Times New Roman" w:hAnsi="Times New Roman" w:cs="Times New Roman"/>
          <w:b/>
          <w:sz w:val="24"/>
          <w:szCs w:val="24"/>
          <w:lang w:val="es-MX"/>
        </w:rPr>
        <w:t>un trabajo final que abarque estos temas y luego escribir dos ensayos cortos sobre estos temas.</w:t>
      </w:r>
      <w:r w:rsidR="007A7389">
        <w:rPr>
          <w:rFonts w:ascii="Times New Roman" w:hAnsi="Times New Roman" w:cs="Times New Roman"/>
          <w:b/>
          <w:sz w:val="24"/>
          <w:szCs w:val="24"/>
          <w:lang w:val="es-MX"/>
        </w:rPr>
        <w:t xml:space="preserve"> </w:t>
      </w:r>
      <w:r w:rsidR="007A7389">
        <w:rPr>
          <w:rFonts w:ascii="Times New Roman" w:hAnsi="Times New Roman" w:cs="Times New Roman"/>
          <w:sz w:val="24"/>
          <w:szCs w:val="24"/>
          <w:lang w:val="es-MX"/>
        </w:rPr>
        <w:t>Estos trabajos deben citar las lecturas que hemos visto en clase y otras que encuentren a través de la biblioteca electrónica.</w:t>
      </w:r>
    </w:p>
    <w:p w14:paraId="483C5A2B" w14:textId="77777777" w:rsidR="00E4242F" w:rsidRDefault="00E4242F" w:rsidP="002020FC">
      <w:pPr>
        <w:spacing w:after="0" w:line="240" w:lineRule="auto"/>
        <w:rPr>
          <w:rFonts w:ascii="Times New Roman" w:hAnsi="Times New Roman" w:cs="Times New Roman"/>
          <w:b/>
          <w:sz w:val="24"/>
          <w:szCs w:val="24"/>
          <w:lang w:val="es-MX"/>
        </w:rPr>
      </w:pPr>
    </w:p>
    <w:p w14:paraId="4E5BF897" w14:textId="77777777" w:rsidR="00E4242F" w:rsidRDefault="00E4242F" w:rsidP="002020FC">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Trabajo final</w:t>
      </w:r>
    </w:p>
    <w:p w14:paraId="395C91F2" w14:textId="77777777" w:rsidR="006E178D" w:rsidRPr="007A7389" w:rsidRDefault="007A7389" w:rsidP="00645D88">
      <w:pPr>
        <w:spacing w:after="0" w:line="240" w:lineRule="auto"/>
        <w:rPr>
          <w:rFonts w:ascii="Times New Roman" w:hAnsi="Times New Roman" w:cs="Times New Roman"/>
          <w:sz w:val="24"/>
          <w:szCs w:val="24"/>
          <w:lang w:val="es-MX"/>
        </w:rPr>
      </w:pPr>
      <w:r w:rsidRPr="007A7389">
        <w:rPr>
          <w:rFonts w:ascii="Times New Roman" w:hAnsi="Times New Roman" w:cs="Times New Roman"/>
          <w:sz w:val="24"/>
          <w:szCs w:val="24"/>
          <w:lang w:val="es-MX"/>
        </w:rPr>
        <w:t>El tr</w:t>
      </w:r>
      <w:r w:rsidR="00F6646B">
        <w:rPr>
          <w:rFonts w:ascii="Times New Roman" w:hAnsi="Times New Roman" w:cs="Times New Roman"/>
          <w:sz w:val="24"/>
          <w:szCs w:val="24"/>
          <w:lang w:val="es-MX"/>
        </w:rPr>
        <w:t>ab</w:t>
      </w:r>
      <w:r w:rsidRPr="007A7389">
        <w:rPr>
          <w:rFonts w:ascii="Times New Roman" w:hAnsi="Times New Roman" w:cs="Times New Roman"/>
          <w:sz w:val="24"/>
          <w:szCs w:val="24"/>
          <w:lang w:val="es-MX"/>
        </w:rPr>
        <w:t>a</w:t>
      </w:r>
      <w:r w:rsidR="00500ADA">
        <w:rPr>
          <w:rFonts w:ascii="Times New Roman" w:hAnsi="Times New Roman" w:cs="Times New Roman"/>
          <w:sz w:val="24"/>
          <w:szCs w:val="24"/>
          <w:lang w:val="es-MX"/>
        </w:rPr>
        <w:t>jo final</w:t>
      </w:r>
      <w:r w:rsidR="00F6646B">
        <w:rPr>
          <w:rFonts w:ascii="Times New Roman" w:hAnsi="Times New Roman" w:cs="Times New Roman"/>
          <w:sz w:val="24"/>
          <w:szCs w:val="24"/>
          <w:lang w:val="es-MX"/>
        </w:rPr>
        <w:t xml:space="preserve"> será la culminación de sus esfuerzos en esta clase. Este trabajo final debe consistir </w:t>
      </w:r>
      <w:r w:rsidR="001F7BBE">
        <w:rPr>
          <w:rFonts w:ascii="Times New Roman" w:hAnsi="Times New Roman" w:cs="Times New Roman"/>
          <w:sz w:val="24"/>
          <w:szCs w:val="24"/>
          <w:lang w:val="es-MX"/>
        </w:rPr>
        <w:t>en</w:t>
      </w:r>
      <w:r w:rsidR="00F6646B">
        <w:rPr>
          <w:rFonts w:ascii="Times New Roman" w:hAnsi="Times New Roman" w:cs="Times New Roman"/>
          <w:sz w:val="24"/>
          <w:szCs w:val="24"/>
          <w:lang w:val="es-MX"/>
        </w:rPr>
        <w:t xml:space="preserve"> revisiones de sus ensayos cortos (Ensayo I y Ensayo II). Luego, deben poner una introducción que explique por qué la comparación de las obras que han seleccionado nos ayuda a saber más sobre </w:t>
      </w:r>
      <w:r w:rsidR="00645D88">
        <w:rPr>
          <w:rFonts w:ascii="Times New Roman" w:hAnsi="Times New Roman" w:cs="Times New Roman"/>
          <w:sz w:val="24"/>
          <w:szCs w:val="24"/>
          <w:lang w:val="es-MX"/>
        </w:rPr>
        <w:t>el tema de tecnología y resistencia en la literatura mexicana y chicana. El trabajo final terminará con un</w:t>
      </w:r>
      <w:r w:rsidR="006E178D">
        <w:rPr>
          <w:rFonts w:ascii="Times New Roman" w:hAnsi="Times New Roman" w:cs="Times New Roman"/>
          <w:sz w:val="24"/>
          <w:szCs w:val="24"/>
          <w:lang w:val="es-MX"/>
        </w:rPr>
        <w:t>a conclusión</w:t>
      </w:r>
      <w:r w:rsidR="006E0A5A">
        <w:rPr>
          <w:rFonts w:ascii="Times New Roman" w:hAnsi="Times New Roman" w:cs="Times New Roman"/>
          <w:sz w:val="24"/>
          <w:szCs w:val="24"/>
          <w:lang w:val="es-MX"/>
        </w:rPr>
        <w:t xml:space="preserve"> que subraya su argumento</w:t>
      </w:r>
      <w:r w:rsidR="006E178D">
        <w:rPr>
          <w:rFonts w:ascii="Times New Roman" w:hAnsi="Times New Roman" w:cs="Times New Roman"/>
          <w:sz w:val="24"/>
          <w:szCs w:val="24"/>
          <w:lang w:val="es-MX"/>
        </w:rPr>
        <w:t>.</w:t>
      </w:r>
    </w:p>
    <w:p w14:paraId="2F57C9A1" w14:textId="77777777" w:rsidR="00554A13" w:rsidRPr="002020FC" w:rsidRDefault="00554A13" w:rsidP="002020FC">
      <w:pPr>
        <w:spacing w:after="0" w:line="240" w:lineRule="auto"/>
        <w:rPr>
          <w:rFonts w:ascii="Times New Roman" w:hAnsi="Times New Roman" w:cs="Times New Roman"/>
          <w:sz w:val="24"/>
          <w:szCs w:val="24"/>
          <w:lang w:val="es-MX"/>
        </w:rPr>
      </w:pPr>
    </w:p>
    <w:p w14:paraId="6752070C" w14:textId="3813F3B2" w:rsidR="00A853B1" w:rsidRPr="00674C8F" w:rsidRDefault="00181850" w:rsidP="002020FC">
      <w:pPr>
        <w:spacing w:after="0" w:line="240" w:lineRule="auto"/>
        <w:rPr>
          <w:rFonts w:ascii="Times New Roman" w:hAnsi="Times New Roman" w:cs="Times New Roman"/>
          <w:sz w:val="24"/>
          <w:szCs w:val="24"/>
          <w:lang w:val="es-MX"/>
        </w:rPr>
      </w:pPr>
      <w:r w:rsidRPr="00A23491">
        <w:rPr>
          <w:rFonts w:ascii="Times New Roman" w:hAnsi="Times New Roman" w:cs="Times New Roman"/>
          <w:b/>
          <w:sz w:val="24"/>
          <w:szCs w:val="24"/>
          <w:lang w:val="es-MX"/>
        </w:rPr>
        <w:br w:type="page"/>
      </w:r>
    </w:p>
    <w:p w14:paraId="50E54654" w14:textId="77777777" w:rsidR="00C7208C" w:rsidRPr="002020FC" w:rsidRDefault="00C7208C" w:rsidP="00C7208C">
      <w:pPr>
        <w:spacing w:after="0" w:line="240" w:lineRule="auto"/>
        <w:rPr>
          <w:rFonts w:ascii="Times New Roman" w:hAnsi="Times New Roman" w:cs="Times New Roman"/>
          <w:b/>
          <w:sz w:val="24"/>
          <w:szCs w:val="24"/>
          <w:lang w:val="es-MX"/>
        </w:rPr>
      </w:pPr>
      <w:r w:rsidRPr="002020FC">
        <w:rPr>
          <w:rFonts w:ascii="Times New Roman" w:hAnsi="Times New Roman" w:cs="Times New Roman"/>
          <w:b/>
          <w:sz w:val="24"/>
          <w:szCs w:val="24"/>
          <w:lang w:val="es-MX"/>
        </w:rPr>
        <w:lastRenderedPageBreak/>
        <w:t>Semana 1:</w:t>
      </w:r>
      <w:r>
        <w:rPr>
          <w:rFonts w:ascii="Times New Roman" w:hAnsi="Times New Roman" w:cs="Times New Roman"/>
          <w:b/>
          <w:sz w:val="24"/>
          <w:szCs w:val="24"/>
          <w:lang w:val="es-MX"/>
        </w:rPr>
        <w:t xml:space="preserve"> </w:t>
      </w:r>
      <w:r w:rsidR="005863F1">
        <w:rPr>
          <w:rFonts w:ascii="Times New Roman" w:hAnsi="Times New Roman" w:cs="Times New Roman"/>
          <w:b/>
          <w:sz w:val="24"/>
          <w:szCs w:val="24"/>
          <w:lang w:val="es-MX"/>
        </w:rPr>
        <w:t>Tecnología y resistencia en la producción cultural mexicana</w:t>
      </w:r>
    </w:p>
    <w:p w14:paraId="06C7DEBC" w14:textId="77777777" w:rsidR="00C7208C" w:rsidRPr="002020FC" w:rsidRDefault="00C7208C" w:rsidP="00C7208C">
      <w:pPr>
        <w:spacing w:after="0" w:line="240" w:lineRule="auto"/>
        <w:rPr>
          <w:rFonts w:ascii="Times New Roman" w:hAnsi="Times New Roman" w:cs="Times New Roman"/>
          <w:sz w:val="24"/>
          <w:szCs w:val="24"/>
          <w:lang w:val="es-MX"/>
        </w:rPr>
      </w:pPr>
    </w:p>
    <w:p w14:paraId="3CB87A16" w14:textId="77777777" w:rsidR="00C7208C" w:rsidRPr="00BF6A92" w:rsidRDefault="00B77D14" w:rsidP="00BF6A92">
      <w:pPr>
        <w:spacing w:after="0" w:line="240" w:lineRule="auto"/>
        <w:ind w:left="2160" w:hanging="2160"/>
        <w:rPr>
          <w:rFonts w:ascii="Times New Roman" w:hAnsi="Times New Roman" w:cs="Times New Roman"/>
          <w:sz w:val="24"/>
          <w:szCs w:val="24"/>
          <w:lang w:val="es-MX"/>
        </w:rPr>
      </w:pPr>
      <w:r>
        <w:rPr>
          <w:rFonts w:ascii="Times New Roman" w:hAnsi="Times New Roman" w:cs="Times New Roman"/>
          <w:sz w:val="24"/>
          <w:szCs w:val="24"/>
          <w:lang w:val="es-MX"/>
        </w:rPr>
        <w:t>21</w:t>
      </w:r>
      <w:r w:rsidR="00C7208C" w:rsidRPr="00DC1895">
        <w:rPr>
          <w:rFonts w:ascii="Times New Roman" w:hAnsi="Times New Roman" w:cs="Times New Roman"/>
          <w:sz w:val="24"/>
          <w:szCs w:val="24"/>
          <w:lang w:val="es-MX"/>
        </w:rPr>
        <w:t xml:space="preserve"> de junio:</w:t>
      </w:r>
      <w:r w:rsidR="00C7208C" w:rsidRPr="00DC1895">
        <w:rPr>
          <w:rFonts w:ascii="Times New Roman" w:hAnsi="Times New Roman" w:cs="Times New Roman"/>
          <w:sz w:val="24"/>
          <w:szCs w:val="24"/>
          <w:lang w:val="es-MX"/>
        </w:rPr>
        <w:tab/>
      </w:r>
      <w:r w:rsidR="00C7208C" w:rsidRPr="00DC1895">
        <w:rPr>
          <w:rFonts w:ascii="Times New Roman" w:hAnsi="Times New Roman" w:cs="Times New Roman"/>
          <w:b/>
          <w:sz w:val="24"/>
          <w:szCs w:val="24"/>
          <w:lang w:val="es-MX"/>
        </w:rPr>
        <w:t xml:space="preserve">Antes de clase: </w:t>
      </w:r>
      <w:r w:rsidR="00C7208C" w:rsidRPr="00DC1895">
        <w:rPr>
          <w:rFonts w:ascii="Times New Roman" w:hAnsi="Times New Roman" w:cs="Times New Roman"/>
          <w:sz w:val="24"/>
          <w:szCs w:val="24"/>
          <w:lang w:val="es-MX"/>
        </w:rPr>
        <w:t>Leer</w:t>
      </w:r>
      <w:r w:rsidR="00AC02B5">
        <w:rPr>
          <w:rFonts w:ascii="Times New Roman" w:hAnsi="Times New Roman" w:cs="Times New Roman"/>
          <w:sz w:val="24"/>
          <w:szCs w:val="24"/>
          <w:lang w:val="es-MX"/>
        </w:rPr>
        <w:t>: Pepe Rojo, Ruido gris”</w:t>
      </w:r>
      <w:r w:rsidR="00500851">
        <w:rPr>
          <w:rFonts w:ascii="Times New Roman" w:hAnsi="Times New Roman" w:cs="Times New Roman"/>
          <w:sz w:val="24"/>
          <w:szCs w:val="24"/>
          <w:lang w:val="es-MX"/>
        </w:rPr>
        <w:t xml:space="preserve"> (</w:t>
      </w:r>
      <w:r w:rsidR="00842BDE">
        <w:rPr>
          <w:rFonts w:ascii="Times New Roman" w:hAnsi="Times New Roman" w:cs="Times New Roman"/>
          <w:sz w:val="24"/>
          <w:szCs w:val="24"/>
          <w:lang w:val="es-MX"/>
        </w:rPr>
        <w:t>Disponible en Moodle)</w:t>
      </w:r>
    </w:p>
    <w:p w14:paraId="0C3062C8" w14:textId="77777777" w:rsidR="00E977F0" w:rsidRPr="00BB01D7" w:rsidRDefault="00E977F0" w:rsidP="001A38DE">
      <w:pPr>
        <w:shd w:val="clear" w:color="auto" w:fill="FFFFFF"/>
        <w:spacing w:after="0" w:line="240" w:lineRule="auto"/>
        <w:rPr>
          <w:rFonts w:ascii="Times New Roman" w:hAnsi="Times New Roman" w:cs="Times New Roman"/>
          <w:sz w:val="24"/>
          <w:szCs w:val="24"/>
          <w:lang w:val="es-MX"/>
        </w:rPr>
      </w:pPr>
    </w:p>
    <w:p w14:paraId="374A3C64" w14:textId="77777777" w:rsidR="00C7208C" w:rsidRDefault="00C7208C" w:rsidP="00C7208C">
      <w:pPr>
        <w:shd w:val="clear" w:color="auto" w:fill="FFFFFF"/>
        <w:spacing w:after="0" w:line="240" w:lineRule="auto"/>
        <w:ind w:left="2160"/>
        <w:rPr>
          <w:rFonts w:ascii="Times New Roman" w:eastAsia="Times New Roman" w:hAnsi="Times New Roman" w:cs="Times New Roman"/>
          <w:sz w:val="24"/>
          <w:szCs w:val="24"/>
          <w:lang w:val="es-MX"/>
        </w:rPr>
      </w:pPr>
      <w:r>
        <w:rPr>
          <w:rFonts w:ascii="Times New Roman" w:eastAsia="Times New Roman" w:hAnsi="Times New Roman" w:cs="Times New Roman"/>
          <w:b/>
          <w:sz w:val="24"/>
          <w:szCs w:val="24"/>
          <w:lang w:val="es-MX"/>
        </w:rPr>
        <w:t xml:space="preserve">Cuaderno: </w:t>
      </w:r>
      <w:r w:rsidR="000472BD">
        <w:rPr>
          <w:rFonts w:ascii="Times New Roman" w:eastAsia="Times New Roman" w:hAnsi="Times New Roman" w:cs="Times New Roman"/>
          <w:sz w:val="24"/>
          <w:szCs w:val="24"/>
          <w:lang w:val="es-MX"/>
        </w:rPr>
        <w:t>Analiza</w:t>
      </w:r>
      <w:r w:rsidR="00886491">
        <w:rPr>
          <w:rFonts w:ascii="Times New Roman" w:eastAsia="Times New Roman" w:hAnsi="Times New Roman" w:cs="Times New Roman"/>
          <w:sz w:val="24"/>
          <w:szCs w:val="24"/>
          <w:lang w:val="es-MX"/>
        </w:rPr>
        <w:t>r</w:t>
      </w:r>
      <w:r w:rsidR="000472BD">
        <w:rPr>
          <w:rFonts w:ascii="Times New Roman" w:eastAsia="Times New Roman" w:hAnsi="Times New Roman" w:cs="Times New Roman"/>
          <w:sz w:val="24"/>
          <w:szCs w:val="24"/>
          <w:lang w:val="es-MX"/>
        </w:rPr>
        <w:t xml:space="preserve"> la relación que el narrador tiene con </w:t>
      </w:r>
      <w:r w:rsidR="00F97695">
        <w:rPr>
          <w:rFonts w:ascii="Times New Roman" w:eastAsia="Times New Roman" w:hAnsi="Times New Roman" w:cs="Times New Roman"/>
          <w:sz w:val="24"/>
          <w:szCs w:val="24"/>
          <w:lang w:val="es-MX"/>
        </w:rPr>
        <w:t>la tecnología. ¿Le mejora la vida, o le dificulta la vida</w:t>
      </w:r>
      <w:r w:rsidR="00CC1106">
        <w:rPr>
          <w:rFonts w:ascii="Times New Roman" w:eastAsia="Times New Roman" w:hAnsi="Times New Roman" w:cs="Times New Roman"/>
          <w:sz w:val="24"/>
          <w:szCs w:val="24"/>
          <w:lang w:val="es-MX"/>
        </w:rPr>
        <w:t>?</w:t>
      </w:r>
      <w:r w:rsidR="00B9475C">
        <w:rPr>
          <w:rFonts w:ascii="Times New Roman" w:eastAsia="Times New Roman" w:hAnsi="Times New Roman" w:cs="Times New Roman"/>
          <w:sz w:val="24"/>
          <w:szCs w:val="24"/>
          <w:lang w:val="es-MX"/>
        </w:rPr>
        <w:t xml:space="preserve"> ¿Cómo pueden usar las teorías vistas en clase para acercarse al cuento?</w:t>
      </w:r>
    </w:p>
    <w:p w14:paraId="35FBA8D6" w14:textId="77777777" w:rsidR="00C7208C" w:rsidRDefault="00C7208C" w:rsidP="00C7208C">
      <w:pPr>
        <w:shd w:val="clear" w:color="auto" w:fill="FFFFFF"/>
        <w:spacing w:after="0" w:line="240" w:lineRule="auto"/>
        <w:rPr>
          <w:rFonts w:ascii="Times New Roman" w:hAnsi="Times New Roman" w:cs="Times New Roman"/>
          <w:sz w:val="24"/>
          <w:szCs w:val="24"/>
          <w:lang w:val="es-MX"/>
        </w:rPr>
      </w:pPr>
    </w:p>
    <w:p w14:paraId="1288F1C9" w14:textId="77777777" w:rsidR="00C7208C" w:rsidRDefault="00C7208C" w:rsidP="00C7208C">
      <w:pPr>
        <w:shd w:val="clear" w:color="auto" w:fill="FFFFFF"/>
        <w:spacing w:after="0" w:line="240" w:lineRule="auto"/>
        <w:rPr>
          <w:rFonts w:ascii="Times New Roman" w:hAnsi="Times New Roman" w:cs="Times New Roman"/>
          <w:sz w:val="24"/>
          <w:szCs w:val="24"/>
          <w:lang w:val="es-MX"/>
        </w:rPr>
      </w:pPr>
      <w:r w:rsidRPr="0007408F">
        <w:rPr>
          <w:rFonts w:ascii="Times New Roman" w:hAnsi="Times New Roman" w:cs="Times New Roman"/>
          <w:sz w:val="24"/>
          <w:szCs w:val="24"/>
          <w:lang w:val="es-MX"/>
        </w:rPr>
        <w:t>2</w:t>
      </w:r>
      <w:r w:rsidR="00B77D14">
        <w:rPr>
          <w:rFonts w:ascii="Times New Roman" w:hAnsi="Times New Roman" w:cs="Times New Roman"/>
          <w:sz w:val="24"/>
          <w:szCs w:val="24"/>
          <w:lang w:val="es-MX"/>
        </w:rPr>
        <w:t>2</w:t>
      </w:r>
      <w:r w:rsidRPr="0007408F">
        <w:rPr>
          <w:rFonts w:ascii="Times New Roman" w:hAnsi="Times New Roman" w:cs="Times New Roman"/>
          <w:sz w:val="24"/>
          <w:szCs w:val="24"/>
          <w:lang w:val="es-MX"/>
        </w:rPr>
        <w:t xml:space="preserve"> de junio</w:t>
      </w:r>
      <w:r w:rsidRPr="0007408F">
        <w:rPr>
          <w:rFonts w:ascii="Times New Roman" w:hAnsi="Times New Roman" w:cs="Times New Roman"/>
          <w:sz w:val="24"/>
          <w:szCs w:val="24"/>
          <w:lang w:val="es-MX"/>
        </w:rPr>
        <w:tab/>
      </w:r>
      <w:r w:rsidRPr="0007408F">
        <w:rPr>
          <w:rFonts w:ascii="Times New Roman" w:hAnsi="Times New Roman" w:cs="Times New Roman"/>
          <w:sz w:val="24"/>
          <w:szCs w:val="24"/>
          <w:lang w:val="es-MX"/>
        </w:rPr>
        <w:tab/>
      </w:r>
      <w:r>
        <w:rPr>
          <w:rFonts w:ascii="Times New Roman" w:hAnsi="Times New Roman" w:cs="Times New Roman"/>
          <w:b/>
          <w:sz w:val="24"/>
          <w:szCs w:val="24"/>
          <w:lang w:val="es-MX"/>
        </w:rPr>
        <w:t xml:space="preserve">Día asincrónico: </w:t>
      </w:r>
      <w:r w:rsidRPr="0007408F">
        <w:rPr>
          <w:rFonts w:ascii="Times New Roman" w:hAnsi="Times New Roman" w:cs="Times New Roman"/>
          <w:sz w:val="24"/>
          <w:szCs w:val="24"/>
          <w:lang w:val="es-MX"/>
        </w:rPr>
        <w:t>Trabajar en ensayo 1; hacer lecturas</w:t>
      </w:r>
      <w:r w:rsidR="00F64AA3">
        <w:rPr>
          <w:rFonts w:ascii="Times New Roman" w:hAnsi="Times New Roman" w:cs="Times New Roman"/>
          <w:sz w:val="24"/>
          <w:szCs w:val="24"/>
          <w:lang w:val="es-MX"/>
        </w:rPr>
        <w:t>.</w:t>
      </w:r>
    </w:p>
    <w:p w14:paraId="2AB06FE8" w14:textId="77777777" w:rsidR="001A38DE" w:rsidRDefault="001A38DE" w:rsidP="00C7208C">
      <w:pPr>
        <w:shd w:val="clear" w:color="auto" w:fill="FFFFFF"/>
        <w:spacing w:after="0" w:line="240" w:lineRule="auto"/>
        <w:rPr>
          <w:rFonts w:ascii="Times New Roman" w:hAnsi="Times New Roman" w:cs="Times New Roman"/>
          <w:sz w:val="24"/>
          <w:szCs w:val="24"/>
          <w:lang w:val="es-MX"/>
        </w:rPr>
      </w:pPr>
    </w:p>
    <w:p w14:paraId="4DC1E07C" w14:textId="77777777" w:rsidR="001A38DE" w:rsidRPr="00BB01D7" w:rsidRDefault="001A38DE" w:rsidP="001A38DE">
      <w:pPr>
        <w:shd w:val="clear" w:color="auto" w:fill="FFFFFF"/>
        <w:spacing w:after="0" w:line="240" w:lineRule="auto"/>
        <w:ind w:left="2160" w:hanging="2160"/>
        <w:rPr>
          <w:rFonts w:ascii="Times New Roman" w:hAnsi="Times New Roman" w:cs="Times New Roman"/>
          <w:sz w:val="24"/>
          <w:szCs w:val="24"/>
          <w:lang w:val="es-MX"/>
        </w:rPr>
      </w:pPr>
      <w:r>
        <w:rPr>
          <w:rFonts w:ascii="Times New Roman" w:hAnsi="Times New Roman" w:cs="Times New Roman"/>
          <w:sz w:val="24"/>
          <w:szCs w:val="24"/>
          <w:lang w:val="es-MX"/>
        </w:rPr>
        <w:tab/>
      </w:r>
      <w:r w:rsidRPr="00BB01D7">
        <w:rPr>
          <w:rFonts w:ascii="Times New Roman" w:hAnsi="Times New Roman" w:cs="Times New Roman"/>
          <w:b/>
          <w:sz w:val="24"/>
          <w:szCs w:val="24"/>
          <w:lang w:val="es-MX"/>
        </w:rPr>
        <w:t xml:space="preserve">Ver: </w:t>
      </w:r>
      <w:r>
        <w:rPr>
          <w:rFonts w:ascii="Times New Roman" w:hAnsi="Times New Roman" w:cs="Times New Roman"/>
          <w:sz w:val="24"/>
          <w:szCs w:val="24"/>
          <w:lang w:val="es-MX"/>
        </w:rPr>
        <w:t xml:space="preserve">Presentación sobre el Manifiesto Cyborg de Donna Haraway </w:t>
      </w:r>
      <w:r w:rsidR="00A355E9">
        <w:fldChar w:fldCharType="begin"/>
      </w:r>
      <w:r w:rsidR="00A355E9" w:rsidRPr="006A14FB">
        <w:rPr>
          <w:lang w:val="es-ES"/>
          <w:rPrChange w:id="2" w:author="Microsoft Office User" w:date="2021-04-13T08:22:00Z">
            <w:rPr/>
          </w:rPrChange>
        </w:rPr>
        <w:instrText xml:space="preserve"> HYPERLINK "https://www.youtube.com/watch?t=8&amp;v=rnY9TGbvIXA&amp;feature=youtu.be" </w:instrText>
      </w:r>
      <w:r w:rsidR="00A355E9">
        <w:fldChar w:fldCharType="separate"/>
      </w:r>
      <w:r w:rsidRPr="004666BA">
        <w:rPr>
          <w:rStyle w:val="Hyperlink"/>
          <w:rFonts w:ascii="Times New Roman" w:hAnsi="Times New Roman" w:cs="Times New Roman"/>
          <w:sz w:val="24"/>
          <w:szCs w:val="24"/>
          <w:lang w:val="es-MX"/>
        </w:rPr>
        <w:t>https://www.youtube.com/watch?t=8&amp;v=rnY9TGbvIXA&amp;feature=youtu.be</w:t>
      </w:r>
      <w:r w:rsidR="00A355E9">
        <w:rPr>
          <w:rStyle w:val="Hyperlink"/>
          <w:rFonts w:ascii="Times New Roman" w:hAnsi="Times New Roman" w:cs="Times New Roman"/>
          <w:sz w:val="24"/>
          <w:szCs w:val="24"/>
          <w:lang w:val="es-MX"/>
        </w:rPr>
        <w:fldChar w:fldCharType="end"/>
      </w:r>
      <w:r>
        <w:rPr>
          <w:rFonts w:ascii="Times New Roman" w:hAnsi="Times New Roman" w:cs="Times New Roman"/>
          <w:sz w:val="24"/>
          <w:szCs w:val="24"/>
          <w:lang w:val="es-MX"/>
        </w:rPr>
        <w:t xml:space="preserve"> </w:t>
      </w:r>
    </w:p>
    <w:p w14:paraId="21CDE0A5" w14:textId="77777777" w:rsidR="001A38DE" w:rsidRDefault="001A38DE" w:rsidP="001A38DE">
      <w:pPr>
        <w:shd w:val="clear" w:color="auto" w:fill="FFFFFF"/>
        <w:spacing w:after="0" w:line="240" w:lineRule="auto"/>
        <w:rPr>
          <w:rFonts w:ascii="Times New Roman" w:hAnsi="Times New Roman" w:cs="Times New Roman"/>
          <w:sz w:val="24"/>
          <w:szCs w:val="24"/>
          <w:lang w:val="es-MX"/>
        </w:rPr>
      </w:pPr>
    </w:p>
    <w:p w14:paraId="722FED7C" w14:textId="77777777" w:rsidR="001A38DE" w:rsidRPr="00E977F0" w:rsidRDefault="001A38DE" w:rsidP="00D74885">
      <w:pPr>
        <w:shd w:val="clear" w:color="auto" w:fill="FFFFFF"/>
        <w:spacing w:after="0" w:line="240" w:lineRule="auto"/>
        <w:ind w:left="2160" w:hanging="2160"/>
        <w:rPr>
          <w:rFonts w:ascii="Times New Roman" w:hAnsi="Times New Roman" w:cs="Times New Roman"/>
          <w:sz w:val="24"/>
          <w:szCs w:val="24"/>
          <w:lang w:val="es-MX"/>
        </w:rPr>
      </w:pPr>
      <w:r w:rsidRPr="00E977F0">
        <w:rPr>
          <w:rFonts w:ascii="Times New Roman" w:hAnsi="Times New Roman" w:cs="Times New Roman"/>
          <w:b/>
          <w:sz w:val="24"/>
          <w:szCs w:val="24"/>
          <w:lang w:val="es-MX"/>
        </w:rPr>
        <w:tab/>
        <w:t>Ver</w:t>
      </w:r>
      <w:r>
        <w:rPr>
          <w:rFonts w:ascii="Times New Roman" w:hAnsi="Times New Roman" w:cs="Times New Roman"/>
          <w:b/>
          <w:sz w:val="24"/>
          <w:szCs w:val="24"/>
          <w:lang w:val="es-MX"/>
        </w:rPr>
        <w:t xml:space="preserve">: </w:t>
      </w:r>
      <w:r>
        <w:rPr>
          <w:rFonts w:ascii="Times New Roman" w:hAnsi="Times New Roman" w:cs="Times New Roman"/>
          <w:sz w:val="24"/>
          <w:szCs w:val="24"/>
          <w:lang w:val="es-MX"/>
        </w:rPr>
        <w:t xml:space="preserve">Giorgio Agamben </w:t>
      </w:r>
      <w:r w:rsidR="00D74885" w:rsidRPr="00BB01D7">
        <w:rPr>
          <w:rFonts w:ascii="Times New Roman" w:hAnsi="Times New Roman" w:cs="Times New Roman"/>
          <w:b/>
          <w:sz w:val="24"/>
          <w:szCs w:val="24"/>
          <w:lang w:val="es-MX"/>
        </w:rPr>
        <w:t xml:space="preserve">Ver: </w:t>
      </w:r>
      <w:r w:rsidR="00D74885">
        <w:rPr>
          <w:rFonts w:ascii="Times New Roman" w:hAnsi="Times New Roman" w:cs="Times New Roman"/>
          <w:sz w:val="24"/>
          <w:szCs w:val="24"/>
          <w:lang w:val="es-MX"/>
        </w:rPr>
        <w:t xml:space="preserve">Presentación sobre el Manifiesto Cyborg de Donna Haraway </w:t>
      </w:r>
      <w:r w:rsidR="00A355E9">
        <w:fldChar w:fldCharType="begin"/>
      </w:r>
      <w:r w:rsidR="00A355E9" w:rsidRPr="006A14FB">
        <w:rPr>
          <w:lang w:val="es-ES"/>
          <w:rPrChange w:id="3" w:author="Microsoft Office User" w:date="2021-04-13T08:22:00Z">
            <w:rPr/>
          </w:rPrChange>
        </w:rPr>
        <w:instrText xml:space="preserve"> HYPERLINK "https://www.youtube.com/watch?t=8&amp;v=rnY9TGbvIXA&amp;feature=youtu.be" </w:instrText>
      </w:r>
      <w:r w:rsidR="00A355E9">
        <w:fldChar w:fldCharType="separate"/>
      </w:r>
      <w:r w:rsidR="00D74885" w:rsidRPr="004666BA">
        <w:rPr>
          <w:rStyle w:val="Hyperlink"/>
          <w:rFonts w:ascii="Times New Roman" w:hAnsi="Times New Roman" w:cs="Times New Roman"/>
          <w:sz w:val="24"/>
          <w:szCs w:val="24"/>
          <w:lang w:val="es-MX"/>
        </w:rPr>
        <w:t>https://www.youtube.com/watch?t=8&amp;v=rnY9TGbvIXA&amp;feature=youtu.be</w:t>
      </w:r>
      <w:r w:rsidR="00A355E9">
        <w:rPr>
          <w:rStyle w:val="Hyperlink"/>
          <w:rFonts w:ascii="Times New Roman" w:hAnsi="Times New Roman" w:cs="Times New Roman"/>
          <w:sz w:val="24"/>
          <w:szCs w:val="24"/>
          <w:lang w:val="es-MX"/>
        </w:rPr>
        <w:fldChar w:fldCharType="end"/>
      </w:r>
      <w:r w:rsidR="00D74885">
        <w:rPr>
          <w:rFonts w:ascii="Times New Roman" w:hAnsi="Times New Roman" w:cs="Times New Roman"/>
          <w:sz w:val="24"/>
          <w:szCs w:val="24"/>
          <w:lang w:val="es-MX"/>
        </w:rPr>
        <w:t xml:space="preserve"> </w:t>
      </w:r>
    </w:p>
    <w:p w14:paraId="33B69C31" w14:textId="77777777" w:rsidR="001A38DE" w:rsidRPr="00BB01D7" w:rsidRDefault="001A38DE" w:rsidP="001A38DE">
      <w:pPr>
        <w:shd w:val="clear" w:color="auto" w:fill="FFFFFF"/>
        <w:spacing w:after="0" w:line="240" w:lineRule="auto"/>
        <w:rPr>
          <w:rFonts w:ascii="Times New Roman" w:hAnsi="Times New Roman" w:cs="Times New Roman"/>
          <w:sz w:val="24"/>
          <w:szCs w:val="24"/>
          <w:lang w:val="es-MX"/>
        </w:rPr>
      </w:pPr>
    </w:p>
    <w:p w14:paraId="7F92DE3C" w14:textId="77777777" w:rsidR="00C7208C" w:rsidRPr="00E62363" w:rsidRDefault="00B77D14" w:rsidP="00C7208C">
      <w:pPr>
        <w:shd w:val="clear" w:color="auto" w:fill="FFFFFF"/>
        <w:spacing w:after="0" w:line="240" w:lineRule="auto"/>
        <w:ind w:left="2160" w:hanging="2160"/>
        <w:rPr>
          <w:rFonts w:ascii="Times New Roman" w:eastAsia="Times New Roman" w:hAnsi="Times New Roman" w:cs="Times New Roman"/>
          <w:b/>
          <w:sz w:val="24"/>
          <w:szCs w:val="24"/>
          <w:lang w:val="es-MX"/>
        </w:rPr>
      </w:pPr>
      <w:r>
        <w:rPr>
          <w:rFonts w:ascii="Times New Roman" w:eastAsia="Times New Roman" w:hAnsi="Times New Roman" w:cs="Times New Roman"/>
          <w:sz w:val="24"/>
          <w:szCs w:val="24"/>
          <w:lang w:val="es-MX"/>
        </w:rPr>
        <w:t>23</w:t>
      </w:r>
      <w:r w:rsidR="00C7208C">
        <w:rPr>
          <w:rFonts w:ascii="Times New Roman" w:eastAsia="Times New Roman" w:hAnsi="Times New Roman" w:cs="Times New Roman"/>
          <w:sz w:val="24"/>
          <w:szCs w:val="24"/>
          <w:lang w:val="es-MX"/>
        </w:rPr>
        <w:t xml:space="preserve"> de junio</w:t>
      </w:r>
      <w:r w:rsidR="00C7208C">
        <w:rPr>
          <w:rFonts w:ascii="Times New Roman" w:eastAsia="Times New Roman" w:hAnsi="Times New Roman" w:cs="Times New Roman"/>
          <w:sz w:val="24"/>
          <w:szCs w:val="24"/>
          <w:lang w:val="es-MX"/>
        </w:rPr>
        <w:tab/>
      </w:r>
      <w:r w:rsidR="00C7208C">
        <w:rPr>
          <w:rFonts w:ascii="Times New Roman" w:eastAsia="Times New Roman" w:hAnsi="Times New Roman" w:cs="Times New Roman"/>
          <w:b/>
          <w:sz w:val="24"/>
          <w:szCs w:val="24"/>
          <w:lang w:val="es-MX"/>
        </w:rPr>
        <w:t>Primera hora</w:t>
      </w:r>
    </w:p>
    <w:p w14:paraId="4064AD37" w14:textId="2940676B" w:rsidR="0054035C" w:rsidRDefault="00BF6A92" w:rsidP="0054035C">
      <w:pPr>
        <w:shd w:val="clear" w:color="auto" w:fill="FFFFFF"/>
        <w:spacing w:after="0" w:line="240" w:lineRule="auto"/>
        <w:ind w:left="2160"/>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Guillermo del Toro, </w:t>
      </w:r>
      <w:r>
        <w:rPr>
          <w:rFonts w:ascii="Times New Roman" w:eastAsia="Times New Roman" w:hAnsi="Times New Roman" w:cs="Times New Roman"/>
          <w:i/>
          <w:sz w:val="24"/>
          <w:szCs w:val="24"/>
          <w:lang w:val="es-MX"/>
        </w:rPr>
        <w:t>Cronos</w:t>
      </w:r>
      <w:r w:rsidR="00641E58">
        <w:rPr>
          <w:rFonts w:ascii="Times New Roman" w:eastAsia="Times New Roman" w:hAnsi="Times New Roman" w:cs="Times New Roman"/>
          <w:i/>
          <w:sz w:val="24"/>
          <w:szCs w:val="24"/>
          <w:lang w:val="es-MX"/>
        </w:rPr>
        <w:t xml:space="preserve"> </w:t>
      </w:r>
      <w:r w:rsidR="00641E58">
        <w:rPr>
          <w:rFonts w:ascii="Times New Roman" w:eastAsia="Times New Roman" w:hAnsi="Times New Roman" w:cs="Times New Roman"/>
          <w:sz w:val="24"/>
          <w:szCs w:val="24"/>
          <w:lang w:val="es-MX"/>
        </w:rPr>
        <w:t>(toda la película)</w:t>
      </w:r>
      <w:r w:rsidR="00A035D6">
        <w:rPr>
          <w:rFonts w:ascii="Times New Roman" w:eastAsia="Times New Roman" w:hAnsi="Times New Roman" w:cs="Times New Roman"/>
          <w:i/>
          <w:sz w:val="24"/>
          <w:szCs w:val="24"/>
          <w:lang w:val="es-MX"/>
        </w:rPr>
        <w:t xml:space="preserve"> </w:t>
      </w:r>
      <w:r w:rsidR="00A035D6">
        <w:rPr>
          <w:rFonts w:ascii="Times New Roman" w:eastAsia="Times New Roman" w:hAnsi="Times New Roman" w:cs="Times New Roman"/>
          <w:sz w:val="24"/>
          <w:szCs w:val="24"/>
          <w:lang w:val="es-MX"/>
        </w:rPr>
        <w:t xml:space="preserve">Disponible en </w:t>
      </w:r>
    </w:p>
    <w:p w14:paraId="26CC43BF" w14:textId="7A021C23" w:rsidR="00990625" w:rsidRPr="00A035D6" w:rsidRDefault="00A355E9" w:rsidP="0054035C">
      <w:pPr>
        <w:shd w:val="clear" w:color="auto" w:fill="FFFFFF"/>
        <w:spacing w:after="0" w:line="240" w:lineRule="auto"/>
        <w:ind w:left="2160"/>
        <w:rPr>
          <w:rFonts w:ascii="Times New Roman" w:eastAsia="Times New Roman" w:hAnsi="Times New Roman" w:cs="Times New Roman"/>
          <w:sz w:val="24"/>
          <w:szCs w:val="24"/>
          <w:lang w:val="es-MX"/>
        </w:rPr>
      </w:pPr>
      <w:r>
        <w:fldChar w:fldCharType="begin"/>
      </w:r>
      <w:r w:rsidRPr="006A14FB">
        <w:rPr>
          <w:lang w:val="es-MX"/>
          <w:rPrChange w:id="4" w:author="Microsoft Office User" w:date="2021-04-13T08:22:00Z">
            <w:rPr/>
          </w:rPrChange>
        </w:rPr>
        <w:instrText xml:space="preserve"> HYPERLINK "https://www.youtube.com/watch?v=IzkINWw8RNg" </w:instrText>
      </w:r>
      <w:r>
        <w:fldChar w:fldCharType="separate"/>
      </w:r>
      <w:r w:rsidR="00F85550" w:rsidRPr="000020AE">
        <w:rPr>
          <w:rStyle w:val="Hyperlink"/>
          <w:rFonts w:ascii="Times New Roman" w:eastAsia="Times New Roman" w:hAnsi="Times New Roman" w:cs="Times New Roman"/>
          <w:sz w:val="24"/>
          <w:szCs w:val="24"/>
          <w:lang w:val="es-MX"/>
        </w:rPr>
        <w:t>https://www.youtube.com/watch?v=IzkINWw8RNg</w:t>
      </w:r>
      <w:r>
        <w:rPr>
          <w:rStyle w:val="Hyperlink"/>
          <w:rFonts w:ascii="Times New Roman" w:eastAsia="Times New Roman" w:hAnsi="Times New Roman" w:cs="Times New Roman"/>
          <w:sz w:val="24"/>
          <w:szCs w:val="24"/>
          <w:lang w:val="es-MX"/>
        </w:rPr>
        <w:fldChar w:fldCharType="end"/>
      </w:r>
      <w:r w:rsidR="00F85550">
        <w:rPr>
          <w:rFonts w:ascii="Times New Roman" w:eastAsia="Times New Roman" w:hAnsi="Times New Roman" w:cs="Times New Roman"/>
          <w:sz w:val="24"/>
          <w:szCs w:val="24"/>
          <w:lang w:val="es-MX"/>
        </w:rPr>
        <w:t xml:space="preserve"> </w:t>
      </w:r>
    </w:p>
    <w:p w14:paraId="7155F5E9" w14:textId="77777777" w:rsidR="00BF6A92" w:rsidRDefault="00BF6A92" w:rsidP="00A214FD">
      <w:pPr>
        <w:shd w:val="clear" w:color="auto" w:fill="FFFFFF"/>
        <w:spacing w:after="0" w:line="240" w:lineRule="auto"/>
        <w:ind w:left="2160"/>
        <w:rPr>
          <w:rFonts w:ascii="Times New Roman" w:eastAsia="Times New Roman" w:hAnsi="Times New Roman" w:cs="Times New Roman"/>
          <w:sz w:val="24"/>
          <w:szCs w:val="24"/>
          <w:lang w:val="es-MX"/>
        </w:rPr>
      </w:pPr>
    </w:p>
    <w:p w14:paraId="09C7F12C" w14:textId="77777777" w:rsidR="00BF6A92" w:rsidRPr="00BF6A92" w:rsidRDefault="00BF6A92" w:rsidP="00A214FD">
      <w:pPr>
        <w:shd w:val="clear" w:color="auto" w:fill="FFFFFF"/>
        <w:spacing w:after="0" w:line="240" w:lineRule="auto"/>
        <w:ind w:left="2160"/>
        <w:rPr>
          <w:rFonts w:ascii="Times New Roman" w:eastAsia="Times New Roman" w:hAnsi="Times New Roman" w:cs="Times New Roman"/>
          <w:b/>
          <w:sz w:val="24"/>
          <w:szCs w:val="24"/>
          <w:lang w:val="es-MX"/>
        </w:rPr>
      </w:pPr>
      <w:r>
        <w:rPr>
          <w:rFonts w:ascii="Times New Roman" w:eastAsia="Times New Roman" w:hAnsi="Times New Roman" w:cs="Times New Roman"/>
          <w:b/>
          <w:sz w:val="24"/>
          <w:szCs w:val="24"/>
          <w:lang w:val="es-MX"/>
        </w:rPr>
        <w:t>Segunda hora</w:t>
      </w:r>
    </w:p>
    <w:p w14:paraId="567BCC78" w14:textId="77777777" w:rsidR="00C7208C" w:rsidRPr="00A214FD" w:rsidRDefault="00BF6A92" w:rsidP="00A214FD">
      <w:pPr>
        <w:shd w:val="clear" w:color="auto" w:fill="FFFFFF"/>
        <w:spacing w:after="0" w:line="240" w:lineRule="auto"/>
        <w:ind w:left="2160"/>
        <w:rPr>
          <w:rFonts w:ascii="Times New Roman" w:eastAsia="Times New Roman" w:hAnsi="Times New Roman" w:cs="Times New Roman"/>
          <w:b/>
          <w:sz w:val="24"/>
          <w:szCs w:val="24"/>
          <w:lang w:val="es-MX"/>
        </w:rPr>
      </w:pPr>
      <w:r>
        <w:rPr>
          <w:rFonts w:ascii="Times New Roman" w:eastAsia="Times New Roman" w:hAnsi="Times New Roman" w:cs="Times New Roman"/>
          <w:sz w:val="24"/>
          <w:szCs w:val="24"/>
          <w:lang w:val="es-MX"/>
        </w:rPr>
        <w:t xml:space="preserve">Norma Yamille Cuéllar, </w:t>
      </w:r>
      <w:r w:rsidR="00A214FD">
        <w:rPr>
          <w:rFonts w:ascii="Times New Roman" w:eastAsia="Times New Roman" w:hAnsi="Times New Roman" w:cs="Times New Roman"/>
          <w:i/>
          <w:sz w:val="24"/>
          <w:szCs w:val="24"/>
          <w:lang w:val="es-MX"/>
        </w:rPr>
        <w:t xml:space="preserve">Historias del séptimo sello </w:t>
      </w:r>
      <w:r w:rsidR="00A214FD">
        <w:rPr>
          <w:rFonts w:ascii="Times New Roman" w:eastAsia="Times New Roman" w:hAnsi="Times New Roman" w:cs="Times New Roman"/>
          <w:sz w:val="24"/>
          <w:szCs w:val="24"/>
          <w:lang w:val="es-MX"/>
        </w:rPr>
        <w:t>(pp. 12-50</w:t>
      </w:r>
      <w:r w:rsidR="00BA3819">
        <w:rPr>
          <w:rFonts w:ascii="Times New Roman" w:eastAsia="Times New Roman" w:hAnsi="Times New Roman" w:cs="Times New Roman"/>
          <w:sz w:val="24"/>
          <w:szCs w:val="24"/>
          <w:lang w:val="es-MX"/>
        </w:rPr>
        <w:t>; Capítulos 1 a 3</w:t>
      </w:r>
      <w:r w:rsidR="00A214FD">
        <w:rPr>
          <w:rFonts w:ascii="Times New Roman" w:eastAsia="Times New Roman" w:hAnsi="Times New Roman" w:cs="Times New Roman"/>
          <w:sz w:val="24"/>
          <w:szCs w:val="24"/>
          <w:lang w:val="es-MX"/>
        </w:rPr>
        <w:t>)</w:t>
      </w:r>
      <w:r w:rsidR="0076579A">
        <w:rPr>
          <w:rFonts w:ascii="Times New Roman" w:eastAsia="Times New Roman" w:hAnsi="Times New Roman" w:cs="Times New Roman"/>
          <w:sz w:val="24"/>
          <w:szCs w:val="24"/>
          <w:lang w:val="es-MX"/>
        </w:rPr>
        <w:t xml:space="preserve"> (Disponible en Amazon</w:t>
      </w:r>
      <w:r w:rsidR="00811322">
        <w:rPr>
          <w:rFonts w:ascii="Times New Roman" w:eastAsia="Times New Roman" w:hAnsi="Times New Roman" w:cs="Times New Roman"/>
          <w:sz w:val="24"/>
          <w:szCs w:val="24"/>
          <w:lang w:val="es-MX"/>
        </w:rPr>
        <w:t xml:space="preserve"> [física o Kindle])</w:t>
      </w:r>
    </w:p>
    <w:p w14:paraId="66600D3B" w14:textId="77777777" w:rsidR="00C7208C" w:rsidRDefault="00C7208C" w:rsidP="00C7208C">
      <w:pPr>
        <w:shd w:val="clear" w:color="auto" w:fill="FFFFFF"/>
        <w:spacing w:after="0" w:line="240" w:lineRule="auto"/>
        <w:ind w:left="2160" w:hanging="2160"/>
        <w:rPr>
          <w:rFonts w:ascii="Times New Roman" w:eastAsia="Times New Roman" w:hAnsi="Times New Roman" w:cs="Times New Roman"/>
          <w:sz w:val="24"/>
          <w:szCs w:val="24"/>
          <w:lang w:val="es-MX"/>
        </w:rPr>
      </w:pPr>
    </w:p>
    <w:p w14:paraId="0DE87105" w14:textId="77777777" w:rsidR="0054035C" w:rsidRPr="00886491" w:rsidRDefault="00C7208C" w:rsidP="0054035C">
      <w:pPr>
        <w:spacing w:after="0" w:line="240" w:lineRule="auto"/>
        <w:ind w:left="2160"/>
        <w:rPr>
          <w:rFonts w:ascii="Times New Roman" w:hAnsi="Times New Roman" w:cs="Times New Roman"/>
          <w:sz w:val="24"/>
          <w:szCs w:val="24"/>
          <w:lang w:val="es-MX"/>
        </w:rPr>
      </w:pPr>
      <w:r w:rsidRPr="00A214FD">
        <w:rPr>
          <w:rFonts w:ascii="Times New Roman" w:hAnsi="Times New Roman" w:cs="Times New Roman"/>
          <w:b/>
          <w:sz w:val="24"/>
          <w:szCs w:val="24"/>
          <w:lang w:val="es-MX"/>
        </w:rPr>
        <w:t xml:space="preserve">Cuaderno </w:t>
      </w:r>
      <w:r w:rsidR="009A09F9">
        <w:rPr>
          <w:rFonts w:ascii="Times New Roman" w:hAnsi="Times New Roman" w:cs="Times New Roman"/>
          <w:sz w:val="24"/>
          <w:szCs w:val="24"/>
          <w:lang w:val="es-MX"/>
        </w:rPr>
        <w:t>Analiza</w:t>
      </w:r>
      <w:r w:rsidR="00886491">
        <w:rPr>
          <w:rFonts w:ascii="Times New Roman" w:hAnsi="Times New Roman" w:cs="Times New Roman"/>
          <w:sz w:val="24"/>
          <w:szCs w:val="24"/>
          <w:lang w:val="es-MX"/>
        </w:rPr>
        <w:t>r</w:t>
      </w:r>
      <w:r w:rsidR="009A09F9">
        <w:rPr>
          <w:rFonts w:ascii="Times New Roman" w:hAnsi="Times New Roman" w:cs="Times New Roman"/>
          <w:sz w:val="24"/>
          <w:szCs w:val="24"/>
          <w:lang w:val="es-MX"/>
        </w:rPr>
        <w:t xml:space="preserve"> el papel de la tecnología </w:t>
      </w:r>
      <w:r w:rsidR="00886491">
        <w:rPr>
          <w:rFonts w:ascii="Times New Roman" w:hAnsi="Times New Roman" w:cs="Times New Roman"/>
          <w:sz w:val="24"/>
          <w:szCs w:val="24"/>
          <w:lang w:val="es-MX"/>
        </w:rPr>
        <w:t xml:space="preserve">en </w:t>
      </w:r>
      <w:r w:rsidR="00886491">
        <w:rPr>
          <w:rFonts w:ascii="Times New Roman" w:hAnsi="Times New Roman" w:cs="Times New Roman"/>
          <w:i/>
          <w:sz w:val="24"/>
          <w:szCs w:val="24"/>
          <w:lang w:val="es-MX"/>
        </w:rPr>
        <w:t>Cronos</w:t>
      </w:r>
      <w:r w:rsidR="0053327C">
        <w:rPr>
          <w:rFonts w:ascii="Times New Roman" w:hAnsi="Times New Roman" w:cs="Times New Roman"/>
          <w:sz w:val="24"/>
          <w:szCs w:val="24"/>
          <w:lang w:val="es-MX"/>
        </w:rPr>
        <w:t xml:space="preserve">. ¿De qué manera sujeta </w:t>
      </w:r>
      <w:r w:rsidR="00765B23">
        <w:rPr>
          <w:rFonts w:ascii="Times New Roman" w:hAnsi="Times New Roman" w:cs="Times New Roman"/>
          <w:sz w:val="24"/>
          <w:szCs w:val="24"/>
          <w:lang w:val="es-MX"/>
        </w:rPr>
        <w:t xml:space="preserve">ésta </w:t>
      </w:r>
      <w:r w:rsidR="0053327C">
        <w:rPr>
          <w:rFonts w:ascii="Times New Roman" w:hAnsi="Times New Roman" w:cs="Times New Roman"/>
          <w:sz w:val="24"/>
          <w:szCs w:val="24"/>
          <w:lang w:val="es-MX"/>
        </w:rPr>
        <w:t>a Jesús Gris, y de qué manera la u</w:t>
      </w:r>
      <w:r w:rsidR="00033067">
        <w:rPr>
          <w:rFonts w:ascii="Times New Roman" w:hAnsi="Times New Roman" w:cs="Times New Roman"/>
          <w:sz w:val="24"/>
          <w:szCs w:val="24"/>
          <w:lang w:val="es-MX"/>
        </w:rPr>
        <w:t>tiliza</w:t>
      </w:r>
      <w:r w:rsidR="0053327C">
        <w:rPr>
          <w:rFonts w:ascii="Times New Roman" w:hAnsi="Times New Roman" w:cs="Times New Roman"/>
          <w:sz w:val="24"/>
          <w:szCs w:val="24"/>
          <w:lang w:val="es-MX"/>
        </w:rPr>
        <w:t xml:space="preserve"> Gris para resistir a los villanos extranjeros?</w:t>
      </w:r>
    </w:p>
    <w:p w14:paraId="29448577" w14:textId="77777777" w:rsidR="00C7208C" w:rsidRDefault="00C7208C" w:rsidP="00C7208C">
      <w:pPr>
        <w:spacing w:after="0" w:line="240" w:lineRule="auto"/>
        <w:rPr>
          <w:rFonts w:ascii="Times New Roman" w:hAnsi="Times New Roman" w:cs="Times New Roman"/>
          <w:sz w:val="24"/>
          <w:szCs w:val="24"/>
          <w:lang w:val="es-MX"/>
        </w:rPr>
      </w:pPr>
    </w:p>
    <w:p w14:paraId="44C0E5FF" w14:textId="77777777" w:rsidR="00CC3A58" w:rsidRPr="007F3177" w:rsidRDefault="00B77D14" w:rsidP="00C7208C">
      <w:pPr>
        <w:spacing w:after="0" w:line="240" w:lineRule="auto"/>
        <w:ind w:left="2160" w:hanging="2160"/>
        <w:rPr>
          <w:lang w:val="es-MX"/>
        </w:rPr>
      </w:pPr>
      <w:r>
        <w:rPr>
          <w:rFonts w:ascii="Times New Roman" w:eastAsia="Times New Roman" w:hAnsi="Times New Roman" w:cs="Times New Roman"/>
          <w:sz w:val="24"/>
          <w:szCs w:val="24"/>
          <w:lang w:val="es-MX"/>
        </w:rPr>
        <w:t>24</w:t>
      </w:r>
      <w:r w:rsidR="00C7208C">
        <w:rPr>
          <w:rFonts w:ascii="Times New Roman" w:eastAsia="Times New Roman" w:hAnsi="Times New Roman" w:cs="Times New Roman"/>
          <w:sz w:val="24"/>
          <w:szCs w:val="24"/>
          <w:lang w:val="es-MX"/>
        </w:rPr>
        <w:t xml:space="preserve"> de ju</w:t>
      </w:r>
      <w:r>
        <w:rPr>
          <w:rFonts w:ascii="Times New Roman" w:eastAsia="Times New Roman" w:hAnsi="Times New Roman" w:cs="Times New Roman"/>
          <w:sz w:val="24"/>
          <w:szCs w:val="24"/>
          <w:lang w:val="es-MX"/>
        </w:rPr>
        <w:t>n</w:t>
      </w:r>
      <w:r w:rsidR="00C7208C">
        <w:rPr>
          <w:rFonts w:ascii="Times New Roman" w:eastAsia="Times New Roman" w:hAnsi="Times New Roman" w:cs="Times New Roman"/>
          <w:sz w:val="24"/>
          <w:szCs w:val="24"/>
          <w:lang w:val="es-MX"/>
        </w:rPr>
        <w:t>io</w:t>
      </w:r>
      <w:r w:rsidR="00C7208C">
        <w:rPr>
          <w:rFonts w:ascii="Times New Roman" w:eastAsia="Times New Roman" w:hAnsi="Times New Roman" w:cs="Times New Roman"/>
          <w:sz w:val="24"/>
          <w:szCs w:val="24"/>
          <w:lang w:val="es-MX"/>
        </w:rPr>
        <w:tab/>
      </w:r>
      <w:r w:rsidR="00C7208C" w:rsidRPr="00EE6901">
        <w:rPr>
          <w:rFonts w:ascii="Times New Roman" w:eastAsia="Times New Roman" w:hAnsi="Times New Roman" w:cs="Times New Roman"/>
          <w:b/>
          <w:sz w:val="24"/>
          <w:szCs w:val="24"/>
          <w:lang w:val="es-MX"/>
        </w:rPr>
        <w:t>Taller 1</w:t>
      </w:r>
      <w:r w:rsidR="00C7208C">
        <w:rPr>
          <w:rFonts w:ascii="Times New Roman" w:eastAsia="Times New Roman" w:hAnsi="Times New Roman" w:cs="Times New Roman"/>
          <w:b/>
          <w:sz w:val="24"/>
          <w:szCs w:val="24"/>
          <w:lang w:val="es-MX"/>
        </w:rPr>
        <w:t xml:space="preserve"> (No hay clase por Zoom)</w:t>
      </w:r>
      <w:r w:rsidR="00C7208C" w:rsidRPr="00EE6901">
        <w:rPr>
          <w:rFonts w:ascii="Times New Roman" w:eastAsia="Times New Roman" w:hAnsi="Times New Roman" w:cs="Times New Roman"/>
          <w:b/>
          <w:sz w:val="24"/>
          <w:szCs w:val="24"/>
          <w:lang w:val="es-MX"/>
        </w:rPr>
        <w:t>:</w:t>
      </w:r>
      <w:r w:rsidR="00C7208C">
        <w:rPr>
          <w:rFonts w:ascii="Times New Roman" w:eastAsia="Times New Roman" w:hAnsi="Times New Roman" w:cs="Times New Roman"/>
          <w:sz w:val="24"/>
          <w:szCs w:val="24"/>
          <w:lang w:val="es-MX"/>
        </w:rPr>
        <w:t xml:space="preserve"> </w:t>
      </w:r>
      <w:r w:rsidR="00C7208C" w:rsidRPr="00EE6901">
        <w:rPr>
          <w:rFonts w:ascii="Times New Roman" w:eastAsia="Times New Roman" w:hAnsi="Times New Roman" w:cs="Times New Roman"/>
          <w:sz w:val="24"/>
          <w:szCs w:val="24"/>
          <w:lang w:val="es-MX"/>
        </w:rPr>
        <w:t xml:space="preserve">Entregar ensayo 1 a su grupo. </w:t>
      </w:r>
      <w:r w:rsidR="002A466E">
        <w:rPr>
          <w:rFonts w:ascii="Times New Roman" w:eastAsia="Times New Roman" w:hAnsi="Times New Roman" w:cs="Times New Roman"/>
          <w:sz w:val="24"/>
          <w:szCs w:val="24"/>
          <w:lang w:val="es-MX"/>
        </w:rPr>
        <w:t>Analizar un</w:t>
      </w:r>
      <w:r w:rsidR="007F3177">
        <w:rPr>
          <w:rFonts w:ascii="Times New Roman" w:eastAsia="Times New Roman" w:hAnsi="Times New Roman" w:cs="Times New Roman"/>
          <w:sz w:val="24"/>
          <w:szCs w:val="24"/>
          <w:lang w:val="es-MX"/>
        </w:rPr>
        <w:t>a de las obras que hemos estudiado durante esta semana</w:t>
      </w:r>
      <w:r w:rsidR="00A24C81">
        <w:rPr>
          <w:rFonts w:ascii="Times New Roman" w:eastAsia="Times New Roman" w:hAnsi="Times New Roman" w:cs="Times New Roman"/>
          <w:sz w:val="24"/>
          <w:szCs w:val="24"/>
          <w:lang w:val="es-MX"/>
        </w:rPr>
        <w:t>. Posibles temas (pueden escoger otros si quieren)</w:t>
      </w:r>
      <w:r w:rsidR="007F3177">
        <w:rPr>
          <w:rFonts w:ascii="Times New Roman" w:eastAsia="Times New Roman" w:hAnsi="Times New Roman" w:cs="Times New Roman"/>
          <w:sz w:val="24"/>
          <w:szCs w:val="24"/>
          <w:lang w:val="es-MX"/>
        </w:rPr>
        <w:t xml:space="preserve">: ¿Cómo deshumaniza la tecnología al pueblo mexicano en este texto? </w:t>
      </w:r>
      <w:r w:rsidR="007F3177">
        <w:rPr>
          <w:rFonts w:ascii="Times New Roman" w:eastAsia="Times New Roman" w:hAnsi="Times New Roman" w:cs="Times New Roman"/>
          <w:b/>
          <w:sz w:val="24"/>
          <w:szCs w:val="24"/>
          <w:lang w:val="es-MX"/>
        </w:rPr>
        <w:t>y</w:t>
      </w:r>
      <w:r w:rsidR="00A24C81">
        <w:rPr>
          <w:rFonts w:ascii="Times New Roman" w:eastAsia="Times New Roman" w:hAnsi="Times New Roman" w:cs="Times New Roman"/>
          <w:b/>
          <w:sz w:val="24"/>
          <w:szCs w:val="24"/>
          <w:lang w:val="es-MX"/>
        </w:rPr>
        <w:t>/o</w:t>
      </w:r>
      <w:r w:rsidR="007F3177">
        <w:rPr>
          <w:rFonts w:ascii="Times New Roman" w:eastAsia="Times New Roman" w:hAnsi="Times New Roman" w:cs="Times New Roman"/>
          <w:b/>
          <w:sz w:val="24"/>
          <w:szCs w:val="24"/>
          <w:lang w:val="es-MX"/>
        </w:rPr>
        <w:t xml:space="preserve"> </w:t>
      </w:r>
      <w:r w:rsidR="007F3177">
        <w:rPr>
          <w:rFonts w:ascii="Times New Roman" w:eastAsia="Times New Roman" w:hAnsi="Times New Roman" w:cs="Times New Roman"/>
          <w:sz w:val="24"/>
          <w:szCs w:val="24"/>
          <w:lang w:val="es-MX"/>
        </w:rPr>
        <w:t>¿Cómo emplean la tecnología estos personajes para subvertir su propia deshumanización?</w:t>
      </w:r>
      <w:r w:rsidR="00A24C81">
        <w:rPr>
          <w:rFonts w:ascii="Times New Roman" w:eastAsia="Times New Roman" w:hAnsi="Times New Roman" w:cs="Times New Roman"/>
          <w:sz w:val="24"/>
          <w:szCs w:val="24"/>
          <w:lang w:val="es-MX"/>
        </w:rPr>
        <w:t xml:space="preserve"> </w:t>
      </w:r>
    </w:p>
    <w:p w14:paraId="37443138" w14:textId="77777777" w:rsidR="00C7208C" w:rsidRPr="008C023C" w:rsidRDefault="00CC3A58" w:rsidP="00C7208C">
      <w:pPr>
        <w:spacing w:after="0" w:line="240" w:lineRule="auto"/>
        <w:ind w:left="2160" w:hanging="2160"/>
        <w:rPr>
          <w:rFonts w:ascii="Times New Roman" w:eastAsia="Times New Roman" w:hAnsi="Times New Roman" w:cs="Times New Roman"/>
          <w:b/>
          <w:sz w:val="24"/>
          <w:szCs w:val="24"/>
          <w:lang w:val="es-MX"/>
        </w:rPr>
      </w:pPr>
      <w:r w:rsidRPr="008C023C">
        <w:rPr>
          <w:rFonts w:ascii="Times New Roman" w:eastAsia="Times New Roman" w:hAnsi="Times New Roman" w:cs="Times New Roman"/>
          <w:b/>
          <w:sz w:val="24"/>
          <w:szCs w:val="24"/>
          <w:lang w:val="es-MX"/>
        </w:rPr>
        <w:t xml:space="preserve"> </w:t>
      </w:r>
    </w:p>
    <w:p w14:paraId="4E20F30E" w14:textId="77777777" w:rsidR="00C7208C" w:rsidRDefault="00C7208C" w:rsidP="00C7208C">
      <w:pPr>
        <w:spacing w:after="0" w:line="240" w:lineRule="auto"/>
        <w:ind w:left="1440" w:firstLine="720"/>
        <w:rPr>
          <w:rFonts w:ascii="Times New Roman" w:eastAsia="Times New Roman" w:hAnsi="Times New Roman" w:cs="Times New Roman"/>
          <w:b/>
          <w:sz w:val="24"/>
          <w:szCs w:val="24"/>
          <w:lang w:val="es-MX"/>
        </w:rPr>
      </w:pPr>
      <w:r>
        <w:rPr>
          <w:rFonts w:ascii="Times New Roman" w:eastAsia="Times New Roman" w:hAnsi="Times New Roman" w:cs="Times New Roman"/>
          <w:b/>
          <w:sz w:val="24"/>
          <w:szCs w:val="24"/>
          <w:lang w:val="es-MX"/>
        </w:rPr>
        <w:t>Talleres</w:t>
      </w:r>
    </w:p>
    <w:p w14:paraId="61194563" w14:textId="77777777" w:rsidR="00C7208C" w:rsidRDefault="00C7208C" w:rsidP="00C7208C">
      <w:pPr>
        <w:spacing w:after="0" w:line="240" w:lineRule="auto"/>
        <w:ind w:left="1440" w:firstLine="720"/>
        <w:rPr>
          <w:rFonts w:ascii="Times New Roman" w:eastAsia="Times New Roman" w:hAnsi="Times New Roman" w:cs="Times New Roman"/>
          <w:sz w:val="24"/>
          <w:szCs w:val="24"/>
          <w:lang w:val="es-MX"/>
        </w:rPr>
      </w:pPr>
      <w:r w:rsidRPr="00A13996">
        <w:rPr>
          <w:rFonts w:ascii="Times New Roman" w:eastAsia="Times New Roman" w:hAnsi="Times New Roman" w:cs="Times New Roman"/>
          <w:b/>
          <w:sz w:val="24"/>
          <w:szCs w:val="24"/>
          <w:lang w:val="es-MX"/>
        </w:rPr>
        <w:t>12:00</w:t>
      </w:r>
      <w:r>
        <w:rPr>
          <w:rFonts w:ascii="Times New Roman" w:eastAsia="Times New Roman" w:hAnsi="Times New Roman" w:cs="Times New Roman"/>
          <w:b/>
          <w:sz w:val="24"/>
          <w:szCs w:val="24"/>
          <w:lang w:val="es-MX"/>
        </w:rPr>
        <w:t xml:space="preserve"> PM EDT:</w:t>
      </w:r>
      <w:r>
        <w:rPr>
          <w:rFonts w:ascii="Times New Roman" w:eastAsia="Times New Roman" w:hAnsi="Times New Roman" w:cs="Times New Roman"/>
          <w:sz w:val="24"/>
          <w:szCs w:val="24"/>
          <w:lang w:val="es-MX"/>
        </w:rPr>
        <w:tab/>
        <w:t>Entregar Ensayo 1 a los miembros del grupo</w:t>
      </w:r>
    </w:p>
    <w:p w14:paraId="2187D6FC" w14:textId="77777777" w:rsidR="00C7208C" w:rsidRPr="00735A59" w:rsidRDefault="00C7208C" w:rsidP="00C7208C">
      <w:pPr>
        <w:spacing w:after="0" w:line="240" w:lineRule="auto"/>
        <w:ind w:left="1440" w:firstLine="720"/>
        <w:rPr>
          <w:rFonts w:ascii="Times New Roman" w:hAnsi="Times New Roman" w:cs="Times New Roman"/>
          <w:b/>
          <w:sz w:val="24"/>
          <w:szCs w:val="24"/>
          <w:lang w:val="es-MX"/>
        </w:rPr>
      </w:pPr>
      <w:r>
        <w:rPr>
          <w:rFonts w:ascii="Times New Roman" w:eastAsia="Times New Roman" w:hAnsi="Times New Roman" w:cs="Times New Roman"/>
          <w:b/>
          <w:sz w:val="24"/>
          <w:szCs w:val="24"/>
          <w:lang w:val="es-MX"/>
        </w:rPr>
        <w:t>2:00 PM EDT:</w:t>
      </w:r>
      <w:r>
        <w:rPr>
          <w:rFonts w:ascii="Times New Roman" w:eastAsia="Times New Roman" w:hAnsi="Times New Roman" w:cs="Times New Roman"/>
          <w:b/>
          <w:sz w:val="24"/>
          <w:szCs w:val="24"/>
          <w:lang w:val="es-MX"/>
        </w:rPr>
        <w:tab/>
      </w:r>
      <w:r w:rsidRPr="00222530">
        <w:rPr>
          <w:rFonts w:ascii="Times New Roman" w:eastAsia="Times New Roman" w:hAnsi="Times New Roman" w:cs="Times New Roman"/>
          <w:sz w:val="24"/>
          <w:szCs w:val="24"/>
          <w:lang w:val="es-MX"/>
        </w:rPr>
        <w:t>Entregar</w:t>
      </w:r>
      <w:r>
        <w:rPr>
          <w:rFonts w:ascii="Times New Roman" w:eastAsia="Times New Roman" w:hAnsi="Times New Roman" w:cs="Times New Roman"/>
          <w:sz w:val="24"/>
          <w:szCs w:val="24"/>
          <w:lang w:val="es-MX"/>
        </w:rPr>
        <w:t xml:space="preserve"> comentarios a los miembros de su grupo.</w:t>
      </w:r>
    </w:p>
    <w:p w14:paraId="734F4A39" w14:textId="77777777" w:rsidR="00C7208C" w:rsidRDefault="00C7208C" w:rsidP="00C7208C">
      <w:pPr>
        <w:spacing w:after="0" w:line="240" w:lineRule="auto"/>
        <w:rPr>
          <w:rFonts w:ascii="Times New Roman" w:hAnsi="Times New Roman" w:cs="Times New Roman"/>
          <w:sz w:val="24"/>
          <w:szCs w:val="24"/>
          <w:lang w:val="es-MX"/>
        </w:rPr>
      </w:pPr>
    </w:p>
    <w:p w14:paraId="43DF7441" w14:textId="77777777" w:rsidR="00C7208C" w:rsidRPr="00205E7B" w:rsidRDefault="00C7208C" w:rsidP="00205E7B">
      <w:pPr>
        <w:spacing w:after="0" w:line="240" w:lineRule="auto"/>
        <w:ind w:left="2160" w:hanging="2160"/>
        <w:rPr>
          <w:rFonts w:ascii="Times New Roman" w:hAnsi="Times New Roman" w:cs="Times New Roman"/>
          <w:b/>
          <w:sz w:val="24"/>
          <w:szCs w:val="24"/>
          <w:lang w:val="es-MX"/>
        </w:rPr>
      </w:pPr>
      <w:r w:rsidRPr="00A23491">
        <w:rPr>
          <w:rFonts w:ascii="Times New Roman" w:hAnsi="Times New Roman" w:cs="Times New Roman"/>
          <w:sz w:val="24"/>
          <w:szCs w:val="24"/>
          <w:lang w:val="es-MX"/>
        </w:rPr>
        <w:t>2</w:t>
      </w:r>
      <w:r w:rsidR="00B77D14">
        <w:rPr>
          <w:rFonts w:ascii="Times New Roman" w:hAnsi="Times New Roman" w:cs="Times New Roman"/>
          <w:sz w:val="24"/>
          <w:szCs w:val="24"/>
          <w:lang w:val="es-MX"/>
        </w:rPr>
        <w:t>5</w:t>
      </w:r>
      <w:r w:rsidRPr="00A23491">
        <w:rPr>
          <w:rFonts w:ascii="Times New Roman" w:hAnsi="Times New Roman" w:cs="Times New Roman"/>
          <w:sz w:val="24"/>
          <w:szCs w:val="24"/>
          <w:lang w:val="es-MX"/>
        </w:rPr>
        <w:t xml:space="preserve"> de ju</w:t>
      </w:r>
      <w:r w:rsidR="00B77D14">
        <w:rPr>
          <w:rFonts w:ascii="Times New Roman" w:hAnsi="Times New Roman" w:cs="Times New Roman"/>
          <w:sz w:val="24"/>
          <w:szCs w:val="24"/>
          <w:lang w:val="es-MX"/>
        </w:rPr>
        <w:t>n</w:t>
      </w:r>
      <w:r w:rsidRPr="00A23491">
        <w:rPr>
          <w:rFonts w:ascii="Times New Roman" w:hAnsi="Times New Roman" w:cs="Times New Roman"/>
          <w:sz w:val="24"/>
          <w:szCs w:val="24"/>
          <w:lang w:val="es-MX"/>
        </w:rPr>
        <w:t>io:</w:t>
      </w:r>
      <w:r w:rsidRPr="00A23491">
        <w:rPr>
          <w:rFonts w:ascii="Times New Roman" w:hAnsi="Times New Roman" w:cs="Times New Roman"/>
          <w:sz w:val="24"/>
          <w:szCs w:val="24"/>
          <w:lang w:val="es-MX"/>
        </w:rPr>
        <w:tab/>
      </w:r>
      <w:r w:rsidR="00205E7B">
        <w:rPr>
          <w:rFonts w:ascii="Times New Roman" w:hAnsi="Times New Roman" w:cs="Times New Roman"/>
          <w:sz w:val="24"/>
          <w:szCs w:val="24"/>
          <w:lang w:val="es-MX"/>
        </w:rPr>
        <w:t xml:space="preserve">Norma Yamille Cuéllar, </w:t>
      </w:r>
      <w:r w:rsidR="00205E7B">
        <w:rPr>
          <w:rFonts w:ascii="Times New Roman" w:hAnsi="Times New Roman" w:cs="Times New Roman"/>
          <w:i/>
          <w:sz w:val="24"/>
          <w:szCs w:val="24"/>
          <w:lang w:val="es-MX"/>
        </w:rPr>
        <w:t xml:space="preserve">Historias del séptimo sello </w:t>
      </w:r>
      <w:r w:rsidR="00205E7B">
        <w:rPr>
          <w:rFonts w:ascii="Times New Roman" w:hAnsi="Times New Roman" w:cs="Times New Roman"/>
          <w:sz w:val="24"/>
          <w:szCs w:val="24"/>
          <w:lang w:val="es-MX"/>
        </w:rPr>
        <w:t>(pp. 50-97</w:t>
      </w:r>
      <w:r w:rsidR="00BA3819">
        <w:rPr>
          <w:rFonts w:ascii="Times New Roman" w:hAnsi="Times New Roman" w:cs="Times New Roman"/>
          <w:sz w:val="24"/>
          <w:szCs w:val="24"/>
          <w:lang w:val="es-MX"/>
        </w:rPr>
        <w:t>; Capítulos 4 y 5</w:t>
      </w:r>
      <w:r w:rsidR="00205E7B">
        <w:rPr>
          <w:rFonts w:ascii="Times New Roman" w:hAnsi="Times New Roman" w:cs="Times New Roman"/>
          <w:sz w:val="24"/>
          <w:szCs w:val="24"/>
          <w:lang w:val="es-MX"/>
        </w:rPr>
        <w:t>)</w:t>
      </w:r>
    </w:p>
    <w:p w14:paraId="6E7BABB7" w14:textId="77777777" w:rsidR="00C7208C" w:rsidRPr="008071AE" w:rsidRDefault="00C7208C" w:rsidP="00C7208C">
      <w:pPr>
        <w:pStyle w:val="ListParagraph"/>
        <w:numPr>
          <w:ilvl w:val="0"/>
          <w:numId w:val="1"/>
        </w:numPr>
        <w:spacing w:after="0" w:line="240" w:lineRule="auto"/>
        <w:rPr>
          <w:rFonts w:ascii="Times New Roman" w:hAnsi="Times New Roman" w:cs="Times New Roman"/>
          <w:sz w:val="24"/>
          <w:szCs w:val="24"/>
          <w:lang w:val="es-MX"/>
        </w:rPr>
      </w:pPr>
      <w:r w:rsidRPr="008071AE">
        <w:rPr>
          <w:rFonts w:ascii="Times New Roman" w:hAnsi="Times New Roman" w:cs="Times New Roman"/>
          <w:b/>
          <w:sz w:val="24"/>
          <w:szCs w:val="24"/>
          <w:lang w:val="es-MX"/>
        </w:rPr>
        <w:t xml:space="preserve">Cuaderno: </w:t>
      </w:r>
      <w:r w:rsidRPr="008071AE">
        <w:rPr>
          <w:rFonts w:ascii="Times New Roman" w:hAnsi="Times New Roman" w:cs="Times New Roman"/>
          <w:sz w:val="24"/>
          <w:szCs w:val="24"/>
          <w:lang w:val="es-MX"/>
        </w:rPr>
        <w:t xml:space="preserve">¡No hay! Terminar con las revisiones de Taller I </w:t>
      </w:r>
    </w:p>
    <w:p w14:paraId="19777DF9" w14:textId="77777777" w:rsidR="00C7208C" w:rsidRPr="006C2831" w:rsidRDefault="00C7208C" w:rsidP="00C7208C">
      <w:pPr>
        <w:spacing w:after="0" w:line="240" w:lineRule="auto"/>
        <w:ind w:left="1440" w:firstLine="720"/>
        <w:rPr>
          <w:rFonts w:ascii="Times New Roman" w:hAnsi="Times New Roman" w:cs="Times New Roman"/>
          <w:sz w:val="24"/>
          <w:szCs w:val="24"/>
          <w:lang w:val="es-MX"/>
        </w:rPr>
      </w:pPr>
      <w:r w:rsidRPr="006C2831">
        <w:rPr>
          <w:rFonts w:ascii="Times New Roman" w:hAnsi="Times New Roman" w:cs="Times New Roman"/>
          <w:b/>
          <w:sz w:val="24"/>
          <w:szCs w:val="24"/>
          <w:lang w:val="es-MX"/>
        </w:rPr>
        <w:t>****Entregar Ensayo I a las 11:59 PM por Moodle</w:t>
      </w:r>
    </w:p>
    <w:p w14:paraId="182881EA" w14:textId="77777777" w:rsidR="00C7208C" w:rsidRPr="00B0585C" w:rsidRDefault="00C7208C" w:rsidP="00C7208C">
      <w:pPr>
        <w:spacing w:after="0" w:line="240" w:lineRule="auto"/>
        <w:rPr>
          <w:rFonts w:ascii="Times New Roman" w:hAnsi="Times New Roman" w:cs="Times New Roman"/>
          <w:sz w:val="24"/>
          <w:szCs w:val="24"/>
          <w:lang w:val="es-MX"/>
        </w:rPr>
      </w:pPr>
    </w:p>
    <w:p w14:paraId="650CBA48" w14:textId="77777777" w:rsidR="00E97EF9" w:rsidRDefault="00E97EF9" w:rsidP="00C7208C">
      <w:pPr>
        <w:spacing w:after="0" w:line="240" w:lineRule="auto"/>
        <w:rPr>
          <w:rFonts w:ascii="Times New Roman" w:hAnsi="Times New Roman" w:cs="Times New Roman"/>
          <w:b/>
          <w:sz w:val="24"/>
          <w:szCs w:val="24"/>
          <w:lang w:val="es-MX"/>
        </w:rPr>
      </w:pPr>
    </w:p>
    <w:p w14:paraId="345358EA" w14:textId="77777777" w:rsidR="00C7208C" w:rsidRPr="00A6482F" w:rsidRDefault="00C7208C" w:rsidP="00C7208C">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 xml:space="preserve">Semana 2: </w:t>
      </w:r>
      <w:r w:rsidR="005863F1">
        <w:rPr>
          <w:rFonts w:ascii="Times New Roman" w:hAnsi="Times New Roman" w:cs="Times New Roman"/>
          <w:b/>
          <w:sz w:val="24"/>
          <w:szCs w:val="24"/>
          <w:lang w:val="es-MX"/>
        </w:rPr>
        <w:t>Tecnología y resistencia en la producción cultural chicana y US latinx</w:t>
      </w:r>
    </w:p>
    <w:p w14:paraId="7C86CD0A" w14:textId="77777777" w:rsidR="00BE7A86" w:rsidRPr="00BE7A86" w:rsidRDefault="00B77D14" w:rsidP="00C7208C">
      <w:pPr>
        <w:spacing w:after="0" w:line="240" w:lineRule="auto"/>
        <w:ind w:left="2160" w:hanging="2160"/>
        <w:rPr>
          <w:rFonts w:ascii="Times New Roman" w:hAnsi="Times New Roman" w:cs="Times New Roman"/>
          <w:b/>
          <w:sz w:val="24"/>
          <w:szCs w:val="24"/>
          <w:lang w:val="es-MX"/>
        </w:rPr>
      </w:pPr>
      <w:r>
        <w:rPr>
          <w:rFonts w:ascii="Times New Roman" w:hAnsi="Times New Roman" w:cs="Times New Roman"/>
          <w:sz w:val="24"/>
          <w:szCs w:val="24"/>
          <w:lang w:val="es-MX"/>
        </w:rPr>
        <w:t>28</w:t>
      </w:r>
      <w:r w:rsidR="00C7208C">
        <w:rPr>
          <w:rFonts w:ascii="Times New Roman" w:hAnsi="Times New Roman" w:cs="Times New Roman"/>
          <w:sz w:val="24"/>
          <w:szCs w:val="24"/>
          <w:lang w:val="es-MX"/>
        </w:rPr>
        <w:t xml:space="preserve"> de ju</w:t>
      </w:r>
      <w:r>
        <w:rPr>
          <w:rFonts w:ascii="Times New Roman" w:hAnsi="Times New Roman" w:cs="Times New Roman"/>
          <w:sz w:val="24"/>
          <w:szCs w:val="24"/>
          <w:lang w:val="es-MX"/>
        </w:rPr>
        <w:t>n</w:t>
      </w:r>
      <w:r w:rsidR="00C7208C">
        <w:rPr>
          <w:rFonts w:ascii="Times New Roman" w:hAnsi="Times New Roman" w:cs="Times New Roman"/>
          <w:sz w:val="24"/>
          <w:szCs w:val="24"/>
          <w:lang w:val="es-MX"/>
        </w:rPr>
        <w:t>io</w:t>
      </w:r>
      <w:r w:rsidR="00C7208C">
        <w:rPr>
          <w:rFonts w:ascii="Times New Roman" w:hAnsi="Times New Roman" w:cs="Times New Roman"/>
          <w:sz w:val="24"/>
          <w:szCs w:val="24"/>
          <w:lang w:val="es-MX"/>
        </w:rPr>
        <w:tab/>
      </w:r>
      <w:r w:rsidR="00BE7A86">
        <w:rPr>
          <w:rFonts w:ascii="Times New Roman" w:hAnsi="Times New Roman" w:cs="Times New Roman"/>
          <w:b/>
          <w:sz w:val="24"/>
          <w:szCs w:val="24"/>
          <w:lang w:val="es-MX"/>
        </w:rPr>
        <w:t>Primera hora</w:t>
      </w:r>
    </w:p>
    <w:p w14:paraId="5A74F623" w14:textId="77777777" w:rsidR="00C7208C" w:rsidRPr="0064677A" w:rsidRDefault="00BE7A86" w:rsidP="00BE7A86">
      <w:pPr>
        <w:spacing w:after="0" w:line="240" w:lineRule="auto"/>
        <w:ind w:left="2160"/>
        <w:rPr>
          <w:rFonts w:ascii="Times New Roman" w:hAnsi="Times New Roman" w:cs="Times New Roman"/>
          <w:sz w:val="24"/>
          <w:szCs w:val="24"/>
          <w:lang w:val="es-MX"/>
        </w:rPr>
      </w:pPr>
      <w:r>
        <w:rPr>
          <w:rFonts w:ascii="Times New Roman" w:hAnsi="Times New Roman" w:cs="Times New Roman"/>
          <w:sz w:val="24"/>
          <w:szCs w:val="24"/>
          <w:lang w:val="es-MX"/>
        </w:rPr>
        <w:t xml:space="preserve">Leer: Gloria Anzaldúa, </w:t>
      </w:r>
      <w:r w:rsidR="0064677A">
        <w:rPr>
          <w:rFonts w:ascii="Times New Roman" w:hAnsi="Times New Roman" w:cs="Times New Roman"/>
          <w:sz w:val="24"/>
          <w:szCs w:val="24"/>
          <w:lang w:val="es-MX"/>
        </w:rPr>
        <w:t>“La conciencia de la mestiza: Towards a New Consciousness”</w:t>
      </w:r>
      <w:r w:rsidR="00C26E06">
        <w:rPr>
          <w:rFonts w:ascii="Times New Roman" w:hAnsi="Times New Roman" w:cs="Times New Roman"/>
          <w:sz w:val="24"/>
          <w:szCs w:val="24"/>
          <w:lang w:val="es-MX"/>
        </w:rPr>
        <w:t xml:space="preserve"> (Disponible en Moodle)</w:t>
      </w:r>
    </w:p>
    <w:p w14:paraId="54138025" w14:textId="77777777" w:rsidR="00BE7A86" w:rsidRDefault="00BE7A86" w:rsidP="00C7208C">
      <w:pPr>
        <w:spacing w:after="0" w:line="240" w:lineRule="auto"/>
        <w:ind w:left="2160" w:hanging="2160"/>
        <w:rPr>
          <w:rFonts w:ascii="Times New Roman" w:hAnsi="Times New Roman" w:cs="Times New Roman"/>
          <w:b/>
          <w:sz w:val="24"/>
          <w:szCs w:val="24"/>
          <w:lang w:val="es-MX"/>
        </w:rPr>
      </w:pPr>
      <w:r>
        <w:rPr>
          <w:rFonts w:ascii="Times New Roman" w:hAnsi="Times New Roman" w:cs="Times New Roman"/>
          <w:b/>
          <w:sz w:val="24"/>
          <w:szCs w:val="24"/>
          <w:lang w:val="es-MX"/>
        </w:rPr>
        <w:tab/>
      </w:r>
    </w:p>
    <w:p w14:paraId="0B27E6B5" w14:textId="77777777" w:rsidR="00BE7A86" w:rsidRPr="00BE7A86" w:rsidRDefault="00BE7A86" w:rsidP="00C7208C">
      <w:pPr>
        <w:spacing w:after="0" w:line="240" w:lineRule="auto"/>
        <w:ind w:left="2160" w:hanging="2160"/>
        <w:rPr>
          <w:rFonts w:ascii="Times New Roman" w:hAnsi="Times New Roman" w:cs="Times New Roman"/>
          <w:sz w:val="24"/>
          <w:szCs w:val="24"/>
          <w:lang w:val="es-MX"/>
        </w:rPr>
      </w:pPr>
      <w:r>
        <w:rPr>
          <w:rFonts w:ascii="Times New Roman" w:hAnsi="Times New Roman" w:cs="Times New Roman"/>
          <w:sz w:val="24"/>
          <w:szCs w:val="24"/>
          <w:lang w:val="es-MX"/>
        </w:rPr>
        <w:tab/>
      </w:r>
      <w:r>
        <w:rPr>
          <w:rFonts w:ascii="Times New Roman" w:hAnsi="Times New Roman" w:cs="Times New Roman"/>
          <w:b/>
          <w:sz w:val="24"/>
          <w:szCs w:val="24"/>
          <w:lang w:val="es-MX"/>
        </w:rPr>
        <w:t>Segunda hora</w:t>
      </w:r>
      <w:r>
        <w:rPr>
          <w:rFonts w:ascii="Times New Roman" w:hAnsi="Times New Roman" w:cs="Times New Roman"/>
          <w:sz w:val="24"/>
          <w:szCs w:val="24"/>
          <w:lang w:val="es-MX"/>
        </w:rPr>
        <w:tab/>
      </w:r>
    </w:p>
    <w:p w14:paraId="14CA6A60" w14:textId="77777777" w:rsidR="00BE7A86" w:rsidRPr="0042126D" w:rsidRDefault="00BE7A86" w:rsidP="00BE7A86">
      <w:pPr>
        <w:spacing w:after="0" w:line="240" w:lineRule="auto"/>
        <w:ind w:left="2160"/>
        <w:rPr>
          <w:rFonts w:ascii="Times New Roman" w:hAnsi="Times New Roman" w:cs="Times New Roman"/>
          <w:sz w:val="24"/>
          <w:szCs w:val="24"/>
          <w:lang w:val="es-MX"/>
        </w:rPr>
      </w:pPr>
      <w:r w:rsidRPr="0042126D">
        <w:rPr>
          <w:rFonts w:ascii="Times New Roman" w:hAnsi="Times New Roman" w:cs="Times New Roman"/>
          <w:sz w:val="24"/>
          <w:szCs w:val="24"/>
          <w:lang w:val="es-MX"/>
        </w:rPr>
        <w:t xml:space="preserve">Leer: Cherríe Moraga, </w:t>
      </w:r>
      <w:r w:rsidRPr="0042126D">
        <w:rPr>
          <w:rFonts w:ascii="Times New Roman" w:hAnsi="Times New Roman" w:cs="Times New Roman"/>
          <w:i/>
          <w:sz w:val="24"/>
          <w:szCs w:val="24"/>
          <w:lang w:val="es-MX"/>
        </w:rPr>
        <w:t>Hero</w:t>
      </w:r>
      <w:r w:rsidR="009A6CAF" w:rsidRPr="0042126D">
        <w:rPr>
          <w:rFonts w:ascii="Times New Roman" w:hAnsi="Times New Roman" w:cs="Times New Roman"/>
          <w:i/>
          <w:sz w:val="24"/>
          <w:szCs w:val="24"/>
          <w:lang w:val="es-MX"/>
        </w:rPr>
        <w:t>e</w:t>
      </w:r>
      <w:r w:rsidRPr="0042126D">
        <w:rPr>
          <w:rFonts w:ascii="Times New Roman" w:hAnsi="Times New Roman" w:cs="Times New Roman"/>
          <w:i/>
          <w:sz w:val="24"/>
          <w:szCs w:val="24"/>
          <w:lang w:val="es-MX"/>
        </w:rPr>
        <w:t>s and Saints</w:t>
      </w:r>
      <w:r w:rsidR="00C26E06" w:rsidRPr="0042126D">
        <w:rPr>
          <w:rFonts w:ascii="Times New Roman" w:hAnsi="Times New Roman" w:cs="Times New Roman"/>
          <w:i/>
          <w:sz w:val="24"/>
          <w:szCs w:val="24"/>
          <w:lang w:val="es-MX"/>
        </w:rPr>
        <w:t xml:space="preserve"> </w:t>
      </w:r>
      <w:r w:rsidR="00C26E06" w:rsidRPr="0042126D">
        <w:rPr>
          <w:rFonts w:ascii="Times New Roman" w:hAnsi="Times New Roman" w:cs="Times New Roman"/>
          <w:sz w:val="24"/>
          <w:szCs w:val="24"/>
          <w:lang w:val="es-MX"/>
        </w:rPr>
        <w:t>(Dis</w:t>
      </w:r>
      <w:r w:rsidR="003D33D9" w:rsidRPr="0042126D">
        <w:rPr>
          <w:rFonts w:ascii="Times New Roman" w:hAnsi="Times New Roman" w:cs="Times New Roman"/>
          <w:sz w:val="24"/>
          <w:szCs w:val="24"/>
          <w:lang w:val="es-MX"/>
        </w:rPr>
        <w:t>p</w:t>
      </w:r>
      <w:r w:rsidR="00C26E06" w:rsidRPr="0042126D">
        <w:rPr>
          <w:rFonts w:ascii="Times New Roman" w:hAnsi="Times New Roman" w:cs="Times New Roman"/>
          <w:sz w:val="24"/>
          <w:szCs w:val="24"/>
          <w:lang w:val="es-MX"/>
        </w:rPr>
        <w:t>onible en Moodle)</w:t>
      </w:r>
    </w:p>
    <w:p w14:paraId="345F9654" w14:textId="77777777" w:rsidR="00C7208C" w:rsidRDefault="00C7208C" w:rsidP="00C7208C">
      <w:pPr>
        <w:spacing w:after="0" w:line="240" w:lineRule="auto"/>
        <w:ind w:left="2160"/>
        <w:rPr>
          <w:rFonts w:ascii="Times New Roman" w:hAnsi="Times New Roman" w:cs="Times New Roman"/>
          <w:sz w:val="24"/>
          <w:szCs w:val="24"/>
          <w:lang w:val="es-MX"/>
        </w:rPr>
      </w:pPr>
      <w:r>
        <w:rPr>
          <w:rFonts w:ascii="Times New Roman" w:hAnsi="Times New Roman" w:cs="Times New Roman"/>
          <w:b/>
          <w:sz w:val="24"/>
          <w:szCs w:val="24"/>
          <w:lang w:val="es-MX"/>
        </w:rPr>
        <w:t xml:space="preserve">Cuaderno: </w:t>
      </w:r>
      <w:r>
        <w:rPr>
          <w:rFonts w:ascii="Times New Roman" w:hAnsi="Times New Roman" w:cs="Times New Roman"/>
          <w:sz w:val="24"/>
          <w:szCs w:val="24"/>
          <w:lang w:val="es-MX"/>
        </w:rPr>
        <w:t>¿</w:t>
      </w:r>
      <w:r w:rsidR="00F44CD2">
        <w:rPr>
          <w:rFonts w:ascii="Times New Roman" w:hAnsi="Times New Roman" w:cs="Times New Roman"/>
          <w:sz w:val="24"/>
          <w:szCs w:val="24"/>
          <w:lang w:val="es-MX"/>
        </w:rPr>
        <w:t xml:space="preserve">Cómo utiliza el teatro Cherríe Moraga para </w:t>
      </w:r>
      <w:r w:rsidR="0064677A">
        <w:rPr>
          <w:rFonts w:ascii="Times New Roman" w:hAnsi="Times New Roman" w:cs="Times New Roman"/>
          <w:sz w:val="24"/>
          <w:szCs w:val="24"/>
          <w:lang w:val="es-MX"/>
        </w:rPr>
        <w:t xml:space="preserve">criticar </w:t>
      </w:r>
      <w:r w:rsidR="0003026E">
        <w:rPr>
          <w:rFonts w:ascii="Times New Roman" w:hAnsi="Times New Roman" w:cs="Times New Roman"/>
          <w:sz w:val="24"/>
          <w:szCs w:val="24"/>
          <w:lang w:val="es-MX"/>
        </w:rPr>
        <w:t>la agricultura industrial</w:t>
      </w:r>
      <w:r>
        <w:rPr>
          <w:rFonts w:ascii="Times New Roman" w:hAnsi="Times New Roman" w:cs="Times New Roman"/>
          <w:sz w:val="24"/>
          <w:szCs w:val="24"/>
          <w:lang w:val="es-MX"/>
        </w:rPr>
        <w:t>?</w:t>
      </w:r>
      <w:r w:rsidR="0003026E">
        <w:rPr>
          <w:rFonts w:ascii="Times New Roman" w:hAnsi="Times New Roman" w:cs="Times New Roman"/>
          <w:sz w:val="24"/>
          <w:szCs w:val="24"/>
          <w:lang w:val="es-MX"/>
        </w:rPr>
        <w:t xml:space="preserve"> ¿Cómo podemos ver a Cerezita como protagonista mestiza?</w:t>
      </w:r>
    </w:p>
    <w:p w14:paraId="5216E9DC" w14:textId="77777777" w:rsidR="00C7208C" w:rsidRDefault="00C7208C" w:rsidP="00C7208C">
      <w:pPr>
        <w:spacing w:after="0" w:line="240" w:lineRule="auto"/>
        <w:ind w:left="2160"/>
        <w:rPr>
          <w:rFonts w:ascii="Times New Roman" w:hAnsi="Times New Roman" w:cs="Times New Roman"/>
          <w:sz w:val="24"/>
          <w:szCs w:val="24"/>
          <w:lang w:val="es-MX"/>
        </w:rPr>
      </w:pPr>
    </w:p>
    <w:p w14:paraId="5416727D" w14:textId="77777777" w:rsidR="00C7208C" w:rsidRPr="00602F96" w:rsidRDefault="00B77D14" w:rsidP="00C7208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29</w:t>
      </w:r>
      <w:r w:rsidR="00C7208C">
        <w:rPr>
          <w:rFonts w:ascii="Times New Roman" w:hAnsi="Times New Roman" w:cs="Times New Roman"/>
          <w:sz w:val="24"/>
          <w:szCs w:val="24"/>
          <w:lang w:val="es-MX"/>
        </w:rPr>
        <w:t xml:space="preserve"> de ju</w:t>
      </w:r>
      <w:r>
        <w:rPr>
          <w:rFonts w:ascii="Times New Roman" w:hAnsi="Times New Roman" w:cs="Times New Roman"/>
          <w:sz w:val="24"/>
          <w:szCs w:val="24"/>
          <w:lang w:val="es-MX"/>
        </w:rPr>
        <w:t>n</w:t>
      </w:r>
      <w:r w:rsidR="00C7208C">
        <w:rPr>
          <w:rFonts w:ascii="Times New Roman" w:hAnsi="Times New Roman" w:cs="Times New Roman"/>
          <w:sz w:val="24"/>
          <w:szCs w:val="24"/>
          <w:lang w:val="es-MX"/>
        </w:rPr>
        <w:t>io</w:t>
      </w:r>
      <w:r w:rsidR="00C7208C">
        <w:rPr>
          <w:rFonts w:ascii="Times New Roman" w:hAnsi="Times New Roman" w:cs="Times New Roman"/>
          <w:sz w:val="24"/>
          <w:szCs w:val="24"/>
          <w:lang w:val="es-MX"/>
        </w:rPr>
        <w:tab/>
      </w:r>
      <w:r w:rsidR="00C7208C">
        <w:rPr>
          <w:rFonts w:ascii="Times New Roman" w:hAnsi="Times New Roman" w:cs="Times New Roman"/>
          <w:sz w:val="24"/>
          <w:szCs w:val="24"/>
          <w:lang w:val="es-MX"/>
        </w:rPr>
        <w:tab/>
      </w:r>
      <w:r w:rsidR="00C7208C">
        <w:rPr>
          <w:rFonts w:ascii="Times New Roman" w:hAnsi="Times New Roman" w:cs="Times New Roman"/>
          <w:b/>
          <w:sz w:val="24"/>
          <w:szCs w:val="24"/>
          <w:lang w:val="es-MX"/>
        </w:rPr>
        <w:t xml:space="preserve">Día asincrónico: </w:t>
      </w:r>
      <w:r w:rsidR="00C7208C">
        <w:rPr>
          <w:rFonts w:ascii="Times New Roman" w:hAnsi="Times New Roman" w:cs="Times New Roman"/>
          <w:sz w:val="24"/>
          <w:szCs w:val="24"/>
          <w:lang w:val="es-MX"/>
        </w:rPr>
        <w:t>Trabajar en ensayo 2; hacer lecturas</w:t>
      </w:r>
    </w:p>
    <w:p w14:paraId="7C330FE1" w14:textId="77777777" w:rsidR="00C7208C" w:rsidRDefault="00C7208C" w:rsidP="00C7208C">
      <w:pPr>
        <w:spacing w:after="0" w:line="240" w:lineRule="auto"/>
        <w:rPr>
          <w:rFonts w:ascii="Times New Roman" w:hAnsi="Times New Roman" w:cs="Times New Roman"/>
          <w:b/>
          <w:sz w:val="24"/>
          <w:szCs w:val="24"/>
          <w:lang w:val="es-MX"/>
        </w:rPr>
      </w:pPr>
    </w:p>
    <w:p w14:paraId="4DF52F36" w14:textId="77777777" w:rsidR="00777C70" w:rsidRPr="00777C70" w:rsidRDefault="00B77D14" w:rsidP="00C7208C">
      <w:pPr>
        <w:spacing w:after="0" w:line="240" w:lineRule="auto"/>
        <w:ind w:left="2160" w:hanging="2160"/>
        <w:rPr>
          <w:rFonts w:ascii="Times New Roman" w:hAnsi="Times New Roman" w:cs="Times New Roman"/>
          <w:sz w:val="24"/>
          <w:szCs w:val="24"/>
          <w:lang w:val="es-MX"/>
        </w:rPr>
      </w:pPr>
      <w:r>
        <w:rPr>
          <w:rFonts w:ascii="Times New Roman" w:hAnsi="Times New Roman" w:cs="Times New Roman"/>
          <w:sz w:val="24"/>
          <w:szCs w:val="24"/>
          <w:lang w:val="es-MX"/>
        </w:rPr>
        <w:t>30</w:t>
      </w:r>
      <w:r w:rsidR="00C7208C" w:rsidRPr="00602F96">
        <w:rPr>
          <w:rFonts w:ascii="Times New Roman" w:hAnsi="Times New Roman" w:cs="Times New Roman"/>
          <w:sz w:val="24"/>
          <w:szCs w:val="24"/>
          <w:lang w:val="es-MX"/>
        </w:rPr>
        <w:t xml:space="preserve"> de ju</w:t>
      </w:r>
      <w:r>
        <w:rPr>
          <w:rFonts w:ascii="Times New Roman" w:hAnsi="Times New Roman" w:cs="Times New Roman"/>
          <w:sz w:val="24"/>
          <w:szCs w:val="24"/>
          <w:lang w:val="es-MX"/>
        </w:rPr>
        <w:t>n</w:t>
      </w:r>
      <w:r w:rsidR="00C7208C" w:rsidRPr="00602F96">
        <w:rPr>
          <w:rFonts w:ascii="Times New Roman" w:hAnsi="Times New Roman" w:cs="Times New Roman"/>
          <w:sz w:val="24"/>
          <w:szCs w:val="24"/>
          <w:lang w:val="es-MX"/>
        </w:rPr>
        <w:t>io</w:t>
      </w:r>
      <w:r w:rsidR="00C7208C">
        <w:rPr>
          <w:rFonts w:ascii="Times New Roman" w:hAnsi="Times New Roman" w:cs="Times New Roman"/>
          <w:b/>
          <w:sz w:val="24"/>
          <w:szCs w:val="24"/>
          <w:lang w:val="es-MX"/>
        </w:rPr>
        <w:tab/>
      </w:r>
      <w:r w:rsidR="00777C70" w:rsidRPr="00777C70">
        <w:rPr>
          <w:rFonts w:ascii="Times New Roman" w:hAnsi="Times New Roman" w:cs="Times New Roman"/>
          <w:b/>
          <w:sz w:val="24"/>
          <w:szCs w:val="24"/>
          <w:lang w:val="es-MX"/>
        </w:rPr>
        <w:t>Primera</w:t>
      </w:r>
      <w:r w:rsidR="00777C70">
        <w:rPr>
          <w:rFonts w:ascii="Times New Roman" w:hAnsi="Times New Roman" w:cs="Times New Roman"/>
          <w:b/>
          <w:sz w:val="24"/>
          <w:szCs w:val="24"/>
          <w:lang w:val="es-MX"/>
        </w:rPr>
        <w:t xml:space="preserve"> hora</w:t>
      </w:r>
    </w:p>
    <w:p w14:paraId="522109DA" w14:textId="77777777" w:rsidR="00C7208C" w:rsidRPr="009B5771" w:rsidRDefault="00777C70" w:rsidP="00777C70">
      <w:pPr>
        <w:spacing w:after="0" w:line="240" w:lineRule="auto"/>
        <w:ind w:left="2160"/>
        <w:rPr>
          <w:rFonts w:ascii="Times New Roman" w:hAnsi="Times New Roman" w:cs="Times New Roman"/>
          <w:sz w:val="24"/>
          <w:szCs w:val="24"/>
          <w:lang w:val="es-MX"/>
        </w:rPr>
      </w:pPr>
      <w:r w:rsidRPr="009B5771">
        <w:rPr>
          <w:rFonts w:ascii="Times New Roman" w:hAnsi="Times New Roman" w:cs="Times New Roman"/>
          <w:sz w:val="24"/>
          <w:szCs w:val="24"/>
          <w:lang w:val="es-MX"/>
        </w:rPr>
        <w:t xml:space="preserve">Alex Rivera, </w:t>
      </w:r>
      <w:r w:rsidRPr="009B5771">
        <w:rPr>
          <w:rFonts w:ascii="Times New Roman" w:hAnsi="Times New Roman" w:cs="Times New Roman"/>
          <w:i/>
          <w:sz w:val="24"/>
          <w:szCs w:val="24"/>
          <w:lang w:val="es-MX"/>
        </w:rPr>
        <w:t>Sleep Dealer</w:t>
      </w:r>
      <w:r w:rsidR="009B5771" w:rsidRPr="009B5771">
        <w:rPr>
          <w:rFonts w:ascii="Times New Roman" w:hAnsi="Times New Roman" w:cs="Times New Roman"/>
          <w:i/>
          <w:sz w:val="24"/>
          <w:szCs w:val="24"/>
          <w:lang w:val="es-MX"/>
        </w:rPr>
        <w:t xml:space="preserve"> </w:t>
      </w:r>
      <w:r w:rsidR="009B5771" w:rsidRPr="009B5771">
        <w:rPr>
          <w:rFonts w:ascii="Times New Roman" w:hAnsi="Times New Roman" w:cs="Times New Roman"/>
          <w:sz w:val="24"/>
          <w:szCs w:val="24"/>
          <w:lang w:val="es-MX"/>
        </w:rPr>
        <w:t xml:space="preserve">(Disponible </w:t>
      </w:r>
      <w:r w:rsidR="009B5771">
        <w:rPr>
          <w:rFonts w:ascii="Times New Roman" w:hAnsi="Times New Roman" w:cs="Times New Roman"/>
          <w:sz w:val="24"/>
          <w:szCs w:val="24"/>
          <w:lang w:val="es-MX"/>
        </w:rPr>
        <w:t>en YouTube, iTunes y Google Play)</w:t>
      </w:r>
    </w:p>
    <w:p w14:paraId="5883C4DD" w14:textId="77777777" w:rsidR="00777C70" w:rsidRPr="009B5771" w:rsidRDefault="00777C70" w:rsidP="00777C70">
      <w:pPr>
        <w:spacing w:after="0" w:line="240" w:lineRule="auto"/>
        <w:ind w:left="2160"/>
        <w:rPr>
          <w:rFonts w:ascii="Times New Roman" w:hAnsi="Times New Roman" w:cs="Times New Roman"/>
          <w:i/>
          <w:sz w:val="24"/>
          <w:szCs w:val="24"/>
          <w:lang w:val="es-MX"/>
        </w:rPr>
      </w:pPr>
    </w:p>
    <w:p w14:paraId="522435DD" w14:textId="77777777" w:rsidR="00777C70" w:rsidRPr="009C52D7" w:rsidRDefault="00777C70" w:rsidP="00777C70">
      <w:pPr>
        <w:spacing w:after="0" w:line="240" w:lineRule="auto"/>
        <w:ind w:left="2160"/>
        <w:rPr>
          <w:rFonts w:ascii="Times New Roman" w:hAnsi="Times New Roman" w:cs="Times New Roman"/>
          <w:b/>
          <w:sz w:val="24"/>
          <w:szCs w:val="24"/>
          <w:lang w:val="es-MX"/>
        </w:rPr>
      </w:pPr>
      <w:r w:rsidRPr="009C52D7">
        <w:rPr>
          <w:rFonts w:ascii="Times New Roman" w:hAnsi="Times New Roman" w:cs="Times New Roman"/>
          <w:b/>
          <w:sz w:val="24"/>
          <w:szCs w:val="24"/>
          <w:lang w:val="es-MX"/>
        </w:rPr>
        <w:t>Segunda hora</w:t>
      </w:r>
    </w:p>
    <w:p w14:paraId="5233487C" w14:textId="762DA92F" w:rsidR="00777C70" w:rsidRPr="009C52D7" w:rsidRDefault="00777C70" w:rsidP="00777C70">
      <w:pPr>
        <w:spacing w:after="0" w:line="240" w:lineRule="auto"/>
        <w:ind w:left="2160"/>
        <w:rPr>
          <w:rFonts w:ascii="Times New Roman" w:hAnsi="Times New Roman" w:cs="Times New Roman"/>
          <w:sz w:val="24"/>
          <w:szCs w:val="24"/>
          <w:lang w:val="es-MX"/>
        </w:rPr>
      </w:pPr>
      <w:r w:rsidRPr="009C52D7">
        <w:rPr>
          <w:rFonts w:ascii="Times New Roman" w:hAnsi="Times New Roman" w:cs="Times New Roman"/>
          <w:sz w:val="24"/>
          <w:szCs w:val="24"/>
          <w:lang w:val="es-MX"/>
        </w:rPr>
        <w:t xml:space="preserve">Rosaura Sanchez y Beatrice Pita, </w:t>
      </w:r>
      <w:r w:rsidRPr="009C52D7">
        <w:rPr>
          <w:rFonts w:ascii="Times New Roman" w:hAnsi="Times New Roman" w:cs="Times New Roman"/>
          <w:i/>
          <w:sz w:val="24"/>
          <w:szCs w:val="24"/>
          <w:lang w:val="es-MX"/>
        </w:rPr>
        <w:t>Lunar Braceros</w:t>
      </w:r>
      <w:r w:rsidR="002D3E99" w:rsidRPr="009C52D7">
        <w:rPr>
          <w:rFonts w:ascii="Times New Roman" w:hAnsi="Times New Roman" w:cs="Times New Roman"/>
          <w:i/>
          <w:sz w:val="24"/>
          <w:szCs w:val="24"/>
          <w:lang w:val="es-MX"/>
        </w:rPr>
        <w:t xml:space="preserve"> </w:t>
      </w:r>
      <w:r w:rsidR="002D3E99" w:rsidRPr="009C52D7">
        <w:rPr>
          <w:rFonts w:ascii="Times New Roman" w:hAnsi="Times New Roman" w:cs="Times New Roman"/>
          <w:sz w:val="24"/>
          <w:szCs w:val="24"/>
          <w:lang w:val="es-MX"/>
        </w:rPr>
        <w:t>(Amazon: copia físico o Kindle)</w:t>
      </w:r>
      <w:r w:rsidRPr="009C52D7">
        <w:rPr>
          <w:rFonts w:ascii="Times New Roman" w:hAnsi="Times New Roman" w:cs="Times New Roman"/>
          <w:sz w:val="24"/>
          <w:szCs w:val="24"/>
          <w:lang w:val="es-MX"/>
        </w:rPr>
        <w:t xml:space="preserve"> (</w:t>
      </w:r>
      <w:r w:rsidR="00A8211C" w:rsidRPr="009C52D7">
        <w:rPr>
          <w:rFonts w:ascii="Times New Roman" w:hAnsi="Times New Roman" w:cs="Times New Roman"/>
          <w:sz w:val="24"/>
          <w:szCs w:val="24"/>
          <w:lang w:val="es-MX"/>
        </w:rPr>
        <w:t>pp. 5-25</w:t>
      </w:r>
      <w:r w:rsidR="00BC3243" w:rsidRPr="009C52D7">
        <w:rPr>
          <w:rFonts w:ascii="Times New Roman" w:hAnsi="Times New Roman" w:cs="Times New Roman"/>
          <w:sz w:val="24"/>
          <w:szCs w:val="24"/>
          <w:lang w:val="es-MX"/>
        </w:rPr>
        <w:t xml:space="preserve">; </w:t>
      </w:r>
      <w:r w:rsidR="00107AC4" w:rsidRPr="009C52D7">
        <w:rPr>
          <w:rFonts w:ascii="Times New Roman" w:hAnsi="Times New Roman" w:cs="Times New Roman"/>
          <w:sz w:val="24"/>
          <w:szCs w:val="24"/>
          <w:lang w:val="es-MX"/>
        </w:rPr>
        <w:t xml:space="preserve">Si has comprado la versión en Kindle, </w:t>
      </w:r>
      <w:r w:rsidR="00BC3243" w:rsidRPr="009C52D7">
        <w:rPr>
          <w:rFonts w:ascii="Times New Roman" w:hAnsi="Times New Roman" w:cs="Times New Roman"/>
          <w:sz w:val="24"/>
          <w:szCs w:val="24"/>
          <w:lang w:val="es-MX"/>
        </w:rPr>
        <w:t>leer hasta “He had to</w:t>
      </w:r>
      <w:r w:rsidR="006125E6" w:rsidRPr="009C52D7">
        <w:rPr>
          <w:rFonts w:ascii="Times New Roman" w:hAnsi="Times New Roman" w:cs="Times New Roman"/>
          <w:sz w:val="24"/>
          <w:szCs w:val="24"/>
          <w:lang w:val="es-MX"/>
        </w:rPr>
        <w:t xml:space="preserve"> </w:t>
      </w:r>
      <w:r w:rsidR="00BC3243" w:rsidRPr="009C52D7">
        <w:rPr>
          <w:rFonts w:ascii="Times New Roman" w:hAnsi="Times New Roman" w:cs="Times New Roman"/>
          <w:sz w:val="24"/>
          <w:szCs w:val="24"/>
          <w:lang w:val="es-MX"/>
        </w:rPr>
        <w:t>play it safe, lie low for a while, go on with his studies; he had to; no tenía otra”</w:t>
      </w:r>
      <w:r w:rsidR="00A8211C" w:rsidRPr="009C52D7">
        <w:rPr>
          <w:rFonts w:ascii="Times New Roman" w:hAnsi="Times New Roman" w:cs="Times New Roman"/>
          <w:sz w:val="24"/>
          <w:szCs w:val="24"/>
          <w:lang w:val="es-MX"/>
        </w:rPr>
        <w:t>)</w:t>
      </w:r>
      <w:r w:rsidR="00791FF5" w:rsidRPr="009C52D7">
        <w:rPr>
          <w:rFonts w:ascii="Times New Roman" w:hAnsi="Times New Roman" w:cs="Times New Roman"/>
          <w:sz w:val="24"/>
          <w:szCs w:val="24"/>
          <w:lang w:val="es-MX"/>
        </w:rPr>
        <w:t xml:space="preserve"> </w:t>
      </w:r>
    </w:p>
    <w:p w14:paraId="147097CA" w14:textId="77777777" w:rsidR="00A8211C" w:rsidRPr="009C52D7" w:rsidRDefault="00A8211C" w:rsidP="00777C70">
      <w:pPr>
        <w:spacing w:after="0" w:line="240" w:lineRule="auto"/>
        <w:ind w:left="2160"/>
        <w:rPr>
          <w:rFonts w:ascii="Times New Roman" w:hAnsi="Times New Roman" w:cs="Times New Roman"/>
          <w:sz w:val="24"/>
          <w:szCs w:val="24"/>
          <w:lang w:val="es-MX"/>
        </w:rPr>
      </w:pPr>
    </w:p>
    <w:p w14:paraId="3E7BD296" w14:textId="77777777" w:rsidR="00C7208C" w:rsidRPr="009800AA" w:rsidRDefault="00C7208C" w:rsidP="00C7208C">
      <w:pPr>
        <w:pStyle w:val="ListParagraph"/>
        <w:numPr>
          <w:ilvl w:val="0"/>
          <w:numId w:val="1"/>
        </w:num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 xml:space="preserve">Cuaderno: </w:t>
      </w:r>
      <w:r w:rsidRPr="00044C31">
        <w:rPr>
          <w:rFonts w:ascii="Times New Roman" w:hAnsi="Times New Roman" w:cs="Times New Roman"/>
          <w:sz w:val="24"/>
          <w:szCs w:val="24"/>
          <w:lang w:val="es-MX"/>
        </w:rPr>
        <w:t>¿</w:t>
      </w:r>
      <w:r w:rsidR="005A2168">
        <w:rPr>
          <w:rFonts w:ascii="Times New Roman" w:hAnsi="Times New Roman" w:cs="Times New Roman"/>
          <w:sz w:val="24"/>
          <w:szCs w:val="24"/>
          <w:lang w:val="es-MX"/>
        </w:rPr>
        <w:t xml:space="preserve">Cómo se utiliza la tecnología para </w:t>
      </w:r>
      <w:r w:rsidR="005A6A75">
        <w:rPr>
          <w:rFonts w:ascii="Times New Roman" w:hAnsi="Times New Roman" w:cs="Times New Roman"/>
          <w:sz w:val="24"/>
          <w:szCs w:val="24"/>
          <w:lang w:val="es-MX"/>
        </w:rPr>
        <w:t>(re)</w:t>
      </w:r>
      <w:r w:rsidR="005A2168">
        <w:rPr>
          <w:rFonts w:ascii="Times New Roman" w:hAnsi="Times New Roman" w:cs="Times New Roman"/>
          <w:sz w:val="24"/>
          <w:szCs w:val="24"/>
          <w:lang w:val="es-MX"/>
        </w:rPr>
        <w:t>imaginar la</w:t>
      </w:r>
      <w:r w:rsidR="005A6A75">
        <w:rPr>
          <w:rFonts w:ascii="Times New Roman" w:hAnsi="Times New Roman" w:cs="Times New Roman"/>
          <w:sz w:val="24"/>
          <w:szCs w:val="24"/>
          <w:lang w:val="es-MX"/>
        </w:rPr>
        <w:t xml:space="preserve"> inmigración en </w:t>
      </w:r>
      <w:r w:rsidR="00722591">
        <w:rPr>
          <w:rFonts w:ascii="Times New Roman" w:hAnsi="Times New Roman" w:cs="Times New Roman"/>
          <w:i/>
          <w:sz w:val="24"/>
          <w:szCs w:val="24"/>
          <w:lang w:val="es-MX"/>
        </w:rPr>
        <w:t xml:space="preserve">Sleep Dealer </w:t>
      </w:r>
      <w:r w:rsidR="00722591">
        <w:rPr>
          <w:rFonts w:ascii="Times New Roman" w:hAnsi="Times New Roman" w:cs="Times New Roman"/>
          <w:sz w:val="24"/>
          <w:szCs w:val="24"/>
          <w:lang w:val="es-MX"/>
        </w:rPr>
        <w:t xml:space="preserve">y </w:t>
      </w:r>
      <w:r w:rsidR="00722591">
        <w:rPr>
          <w:rFonts w:ascii="Times New Roman" w:hAnsi="Times New Roman" w:cs="Times New Roman"/>
          <w:i/>
          <w:sz w:val="24"/>
          <w:szCs w:val="24"/>
          <w:lang w:val="es-MX"/>
        </w:rPr>
        <w:t>Lunar Braceros</w:t>
      </w:r>
      <w:r>
        <w:rPr>
          <w:rFonts w:ascii="Times New Roman" w:hAnsi="Times New Roman" w:cs="Times New Roman"/>
          <w:sz w:val="24"/>
          <w:szCs w:val="24"/>
          <w:lang w:val="es-MX"/>
        </w:rPr>
        <w:t>?</w:t>
      </w:r>
    </w:p>
    <w:p w14:paraId="2F4A92CB" w14:textId="77777777" w:rsidR="00C7208C" w:rsidRDefault="00C7208C" w:rsidP="00C7208C">
      <w:pPr>
        <w:spacing w:after="0" w:line="240" w:lineRule="auto"/>
        <w:ind w:left="2160"/>
        <w:rPr>
          <w:rFonts w:ascii="Times New Roman" w:hAnsi="Times New Roman" w:cs="Times New Roman"/>
          <w:sz w:val="24"/>
          <w:szCs w:val="24"/>
          <w:lang w:val="es-MX"/>
        </w:rPr>
      </w:pPr>
    </w:p>
    <w:p w14:paraId="5AEE4877" w14:textId="77777777" w:rsidR="00C7208C" w:rsidRPr="00DE69AD" w:rsidRDefault="00B77D14" w:rsidP="00C7208C">
      <w:pPr>
        <w:spacing w:after="0" w:line="240" w:lineRule="auto"/>
        <w:ind w:left="2160" w:hanging="2160"/>
        <w:rPr>
          <w:rFonts w:ascii="Times New Roman" w:hAnsi="Times New Roman" w:cs="Times New Roman"/>
          <w:sz w:val="24"/>
          <w:szCs w:val="24"/>
          <w:lang w:val="es-MX"/>
        </w:rPr>
      </w:pPr>
      <w:r>
        <w:rPr>
          <w:rFonts w:ascii="Times New Roman" w:hAnsi="Times New Roman" w:cs="Times New Roman"/>
          <w:sz w:val="24"/>
          <w:szCs w:val="24"/>
          <w:lang w:val="es-MX"/>
        </w:rPr>
        <w:t>1</w:t>
      </w:r>
      <w:r w:rsidR="00C7208C">
        <w:rPr>
          <w:rFonts w:ascii="Times New Roman" w:hAnsi="Times New Roman" w:cs="Times New Roman"/>
          <w:sz w:val="24"/>
          <w:szCs w:val="24"/>
          <w:lang w:val="es-MX"/>
        </w:rPr>
        <w:t xml:space="preserve"> de julio</w:t>
      </w:r>
      <w:r w:rsidR="00C7208C">
        <w:rPr>
          <w:rFonts w:ascii="Times New Roman" w:hAnsi="Times New Roman" w:cs="Times New Roman"/>
          <w:sz w:val="24"/>
          <w:szCs w:val="24"/>
          <w:lang w:val="es-MX"/>
        </w:rPr>
        <w:tab/>
      </w:r>
      <w:r w:rsidR="00C7208C" w:rsidRPr="00EE6901">
        <w:rPr>
          <w:rFonts w:ascii="Times New Roman" w:hAnsi="Times New Roman" w:cs="Times New Roman"/>
          <w:b/>
          <w:sz w:val="24"/>
          <w:szCs w:val="24"/>
          <w:lang w:val="es-MX"/>
        </w:rPr>
        <w:t>Taller 2</w:t>
      </w:r>
      <w:r w:rsidR="00C7208C">
        <w:rPr>
          <w:rFonts w:ascii="Times New Roman" w:hAnsi="Times New Roman" w:cs="Times New Roman"/>
          <w:b/>
          <w:sz w:val="24"/>
          <w:szCs w:val="24"/>
          <w:lang w:val="es-MX"/>
        </w:rPr>
        <w:t xml:space="preserve"> (No hay clase por Zoom)</w:t>
      </w:r>
      <w:r w:rsidR="00C7208C" w:rsidRPr="00EE6901">
        <w:rPr>
          <w:rFonts w:ascii="Times New Roman" w:hAnsi="Times New Roman" w:cs="Times New Roman"/>
          <w:b/>
          <w:sz w:val="24"/>
          <w:szCs w:val="24"/>
          <w:lang w:val="es-MX"/>
        </w:rPr>
        <w:t>:</w:t>
      </w:r>
      <w:r w:rsidR="00C7208C" w:rsidRPr="00EE6901">
        <w:rPr>
          <w:rFonts w:ascii="Times New Roman" w:hAnsi="Times New Roman" w:cs="Times New Roman"/>
          <w:sz w:val="24"/>
          <w:szCs w:val="24"/>
          <w:lang w:val="es-MX"/>
        </w:rPr>
        <w:t xml:space="preserve"> Entregar ensayo 2 al grupo. Temas posibles:</w:t>
      </w:r>
      <w:r w:rsidR="00C7208C">
        <w:rPr>
          <w:rFonts w:ascii="Times New Roman" w:hAnsi="Times New Roman" w:cs="Times New Roman"/>
          <w:b/>
          <w:sz w:val="24"/>
          <w:szCs w:val="24"/>
          <w:lang w:val="es-MX"/>
        </w:rPr>
        <w:t xml:space="preserve"> </w:t>
      </w:r>
      <w:r w:rsidR="00A26B22">
        <w:rPr>
          <w:rFonts w:ascii="Times New Roman" w:eastAsia="Times New Roman" w:hAnsi="Times New Roman" w:cs="Times New Roman"/>
          <w:sz w:val="24"/>
          <w:szCs w:val="24"/>
          <w:lang w:val="es-MX"/>
        </w:rPr>
        <w:t xml:space="preserve">Posibles temas (pueden escoger otros si quieren): ¿Cómo deshumaniza la tecnología al pueblo chicano en este texto? </w:t>
      </w:r>
      <w:r w:rsidR="00A26B22">
        <w:rPr>
          <w:rFonts w:ascii="Times New Roman" w:eastAsia="Times New Roman" w:hAnsi="Times New Roman" w:cs="Times New Roman"/>
          <w:b/>
          <w:sz w:val="24"/>
          <w:szCs w:val="24"/>
          <w:lang w:val="es-MX"/>
        </w:rPr>
        <w:t xml:space="preserve">y/o </w:t>
      </w:r>
      <w:r w:rsidR="00A26B22">
        <w:rPr>
          <w:rFonts w:ascii="Times New Roman" w:eastAsia="Times New Roman" w:hAnsi="Times New Roman" w:cs="Times New Roman"/>
          <w:sz w:val="24"/>
          <w:szCs w:val="24"/>
          <w:lang w:val="es-MX"/>
        </w:rPr>
        <w:t>¿Cómo emplean la tecnología estos personajes para subvertir su propia deshumanización?</w:t>
      </w:r>
    </w:p>
    <w:p w14:paraId="025EEB74" w14:textId="77777777" w:rsidR="00C7208C" w:rsidRDefault="00C7208C" w:rsidP="00C7208C">
      <w:pPr>
        <w:spacing w:after="0" w:line="240" w:lineRule="auto"/>
        <w:rPr>
          <w:rFonts w:ascii="Times New Roman" w:eastAsia="Times New Roman" w:hAnsi="Times New Roman" w:cs="Times New Roman"/>
          <w:b/>
          <w:sz w:val="24"/>
          <w:szCs w:val="24"/>
          <w:lang w:val="es-MX"/>
        </w:rPr>
      </w:pPr>
    </w:p>
    <w:p w14:paraId="0E7B7C0A" w14:textId="77777777" w:rsidR="00C7208C" w:rsidRDefault="00C7208C" w:rsidP="00C7208C">
      <w:pPr>
        <w:spacing w:after="0" w:line="240" w:lineRule="auto"/>
        <w:ind w:left="1440" w:firstLine="720"/>
        <w:rPr>
          <w:rFonts w:ascii="Times New Roman" w:eastAsia="Times New Roman" w:hAnsi="Times New Roman" w:cs="Times New Roman"/>
          <w:sz w:val="24"/>
          <w:szCs w:val="24"/>
          <w:lang w:val="es-MX"/>
        </w:rPr>
      </w:pPr>
      <w:r w:rsidRPr="00A13996">
        <w:rPr>
          <w:rFonts w:ascii="Times New Roman" w:eastAsia="Times New Roman" w:hAnsi="Times New Roman" w:cs="Times New Roman"/>
          <w:b/>
          <w:sz w:val="24"/>
          <w:szCs w:val="24"/>
          <w:lang w:val="es-MX"/>
        </w:rPr>
        <w:t>12:00</w:t>
      </w:r>
      <w:r>
        <w:rPr>
          <w:rFonts w:ascii="Times New Roman" w:eastAsia="Times New Roman" w:hAnsi="Times New Roman" w:cs="Times New Roman"/>
          <w:b/>
          <w:sz w:val="24"/>
          <w:szCs w:val="24"/>
          <w:lang w:val="es-MX"/>
        </w:rPr>
        <w:t xml:space="preserve"> PM EDT:</w:t>
      </w:r>
      <w:r>
        <w:rPr>
          <w:rFonts w:ascii="Times New Roman" w:eastAsia="Times New Roman" w:hAnsi="Times New Roman" w:cs="Times New Roman"/>
          <w:sz w:val="24"/>
          <w:szCs w:val="24"/>
          <w:lang w:val="es-MX"/>
        </w:rPr>
        <w:tab/>
        <w:t>Entregar Ensayo 2 a los miembros del grupo</w:t>
      </w:r>
    </w:p>
    <w:p w14:paraId="32523645" w14:textId="77777777" w:rsidR="00C7208C" w:rsidRPr="00735A59" w:rsidRDefault="00C7208C" w:rsidP="00C7208C">
      <w:pPr>
        <w:spacing w:after="0" w:line="240" w:lineRule="auto"/>
        <w:ind w:left="1440" w:firstLine="720"/>
        <w:rPr>
          <w:rFonts w:ascii="Times New Roman" w:hAnsi="Times New Roman" w:cs="Times New Roman"/>
          <w:b/>
          <w:sz w:val="24"/>
          <w:szCs w:val="24"/>
          <w:lang w:val="es-MX"/>
        </w:rPr>
      </w:pPr>
      <w:r>
        <w:rPr>
          <w:rFonts w:ascii="Times New Roman" w:eastAsia="Times New Roman" w:hAnsi="Times New Roman" w:cs="Times New Roman"/>
          <w:b/>
          <w:sz w:val="24"/>
          <w:szCs w:val="24"/>
          <w:lang w:val="es-MX"/>
        </w:rPr>
        <w:t>2:00 PM EDT:</w:t>
      </w:r>
      <w:r>
        <w:rPr>
          <w:rFonts w:ascii="Times New Roman" w:eastAsia="Times New Roman" w:hAnsi="Times New Roman" w:cs="Times New Roman"/>
          <w:b/>
          <w:sz w:val="24"/>
          <w:szCs w:val="24"/>
          <w:lang w:val="es-MX"/>
        </w:rPr>
        <w:tab/>
      </w:r>
      <w:r w:rsidRPr="00222530">
        <w:rPr>
          <w:rFonts w:ascii="Times New Roman" w:eastAsia="Times New Roman" w:hAnsi="Times New Roman" w:cs="Times New Roman"/>
          <w:sz w:val="24"/>
          <w:szCs w:val="24"/>
          <w:lang w:val="es-MX"/>
        </w:rPr>
        <w:t>Entregar</w:t>
      </w:r>
      <w:r>
        <w:rPr>
          <w:rFonts w:ascii="Times New Roman" w:eastAsia="Times New Roman" w:hAnsi="Times New Roman" w:cs="Times New Roman"/>
          <w:sz w:val="24"/>
          <w:szCs w:val="24"/>
          <w:lang w:val="es-MX"/>
        </w:rPr>
        <w:t xml:space="preserve"> comentarios a los miembros de su grupo.</w:t>
      </w:r>
    </w:p>
    <w:p w14:paraId="16F8CD1C" w14:textId="77777777" w:rsidR="00C7208C" w:rsidRDefault="00C7208C" w:rsidP="00C7208C">
      <w:pPr>
        <w:spacing w:after="0" w:line="240" w:lineRule="auto"/>
        <w:rPr>
          <w:rFonts w:ascii="Times New Roman" w:hAnsi="Times New Roman" w:cs="Times New Roman"/>
          <w:sz w:val="24"/>
          <w:szCs w:val="24"/>
          <w:lang w:val="es-MX"/>
        </w:rPr>
      </w:pPr>
    </w:p>
    <w:p w14:paraId="61E16F0E" w14:textId="77777777" w:rsidR="00C7208C" w:rsidRPr="00CF7A5D" w:rsidRDefault="00B77D14" w:rsidP="00C7208C">
      <w:pPr>
        <w:spacing w:after="0" w:line="240" w:lineRule="auto"/>
        <w:ind w:left="2160" w:hanging="2160"/>
        <w:rPr>
          <w:rFonts w:ascii="Times New Roman" w:hAnsi="Times New Roman" w:cs="Times New Roman"/>
          <w:sz w:val="24"/>
          <w:szCs w:val="24"/>
        </w:rPr>
      </w:pPr>
      <w:r w:rsidRPr="00CF7A5D">
        <w:rPr>
          <w:rFonts w:ascii="Times New Roman" w:hAnsi="Times New Roman" w:cs="Times New Roman"/>
          <w:sz w:val="24"/>
          <w:szCs w:val="24"/>
        </w:rPr>
        <w:t>2</w:t>
      </w:r>
      <w:r w:rsidR="00C7208C" w:rsidRPr="00CF7A5D">
        <w:rPr>
          <w:rFonts w:ascii="Times New Roman" w:hAnsi="Times New Roman" w:cs="Times New Roman"/>
          <w:sz w:val="24"/>
          <w:szCs w:val="24"/>
        </w:rPr>
        <w:t xml:space="preserve"> de </w:t>
      </w:r>
      <w:proofErr w:type="spellStart"/>
      <w:r w:rsidR="00C7208C" w:rsidRPr="00CF7A5D">
        <w:rPr>
          <w:rFonts w:ascii="Times New Roman" w:hAnsi="Times New Roman" w:cs="Times New Roman"/>
          <w:sz w:val="24"/>
          <w:szCs w:val="24"/>
        </w:rPr>
        <w:t>julio</w:t>
      </w:r>
      <w:proofErr w:type="spellEnd"/>
      <w:r w:rsidR="00C7208C" w:rsidRPr="00CF7A5D">
        <w:rPr>
          <w:rFonts w:ascii="Times New Roman" w:hAnsi="Times New Roman" w:cs="Times New Roman"/>
          <w:sz w:val="24"/>
          <w:szCs w:val="24"/>
        </w:rPr>
        <w:tab/>
      </w:r>
      <w:r w:rsidR="0074282E" w:rsidRPr="00CF7A5D">
        <w:rPr>
          <w:rFonts w:ascii="Times New Roman" w:hAnsi="Times New Roman" w:cs="Times New Roman"/>
          <w:sz w:val="24"/>
          <w:szCs w:val="24"/>
        </w:rPr>
        <w:t xml:space="preserve">Leer: </w:t>
      </w:r>
      <w:r w:rsidR="0074282E" w:rsidRPr="00CF7A5D">
        <w:rPr>
          <w:rFonts w:ascii="Times New Roman" w:hAnsi="Times New Roman" w:cs="Times New Roman"/>
          <w:i/>
          <w:sz w:val="24"/>
          <w:szCs w:val="24"/>
        </w:rPr>
        <w:t xml:space="preserve">Lunar Braceros </w:t>
      </w:r>
      <w:r w:rsidR="0074282E" w:rsidRPr="00CF7A5D">
        <w:rPr>
          <w:rFonts w:ascii="Times New Roman" w:hAnsi="Times New Roman" w:cs="Times New Roman"/>
          <w:sz w:val="24"/>
          <w:szCs w:val="24"/>
        </w:rPr>
        <w:t>(25-76</w:t>
      </w:r>
      <w:r w:rsidR="00BC3243" w:rsidRPr="00CF7A5D">
        <w:rPr>
          <w:rFonts w:ascii="Times New Roman" w:hAnsi="Times New Roman" w:cs="Times New Roman"/>
          <w:sz w:val="24"/>
          <w:szCs w:val="24"/>
        </w:rPr>
        <w:t xml:space="preserve">: </w:t>
      </w:r>
      <w:proofErr w:type="spellStart"/>
      <w:r w:rsidR="00CF7A5D" w:rsidRPr="00CF7A5D">
        <w:rPr>
          <w:rFonts w:ascii="Times New Roman" w:hAnsi="Times New Roman" w:cs="Times New Roman"/>
          <w:sz w:val="24"/>
          <w:szCs w:val="24"/>
        </w:rPr>
        <w:t>En</w:t>
      </w:r>
      <w:proofErr w:type="spellEnd"/>
      <w:r w:rsidR="00CF7A5D" w:rsidRPr="00CF7A5D">
        <w:rPr>
          <w:rFonts w:ascii="Times New Roman" w:hAnsi="Times New Roman" w:cs="Times New Roman"/>
          <w:sz w:val="24"/>
          <w:szCs w:val="24"/>
        </w:rPr>
        <w:t xml:space="preserve"> Kindle leer hasta “The truth is, you almost didn’t make</w:t>
      </w:r>
      <w:r w:rsidR="00CF7A5D">
        <w:rPr>
          <w:rFonts w:ascii="Times New Roman" w:hAnsi="Times New Roman" w:cs="Times New Roman"/>
          <w:sz w:val="24"/>
          <w:szCs w:val="24"/>
        </w:rPr>
        <w:t xml:space="preserve"> it, Pedro”</w:t>
      </w:r>
      <w:r w:rsidR="0074282E" w:rsidRPr="00CF7A5D">
        <w:rPr>
          <w:rFonts w:ascii="Times New Roman" w:hAnsi="Times New Roman" w:cs="Times New Roman"/>
          <w:sz w:val="24"/>
          <w:szCs w:val="24"/>
        </w:rPr>
        <w:t>)</w:t>
      </w:r>
    </w:p>
    <w:p w14:paraId="206E5BA8" w14:textId="77777777" w:rsidR="00C7208C" w:rsidRDefault="00C7208C" w:rsidP="00C7208C">
      <w:pPr>
        <w:pStyle w:val="ListParagraph"/>
        <w:numPr>
          <w:ilvl w:val="0"/>
          <w:numId w:val="1"/>
        </w:numPr>
        <w:spacing w:after="0" w:line="240" w:lineRule="auto"/>
        <w:rPr>
          <w:rFonts w:ascii="Times New Roman" w:hAnsi="Times New Roman" w:cs="Times New Roman"/>
          <w:sz w:val="24"/>
          <w:szCs w:val="24"/>
          <w:lang w:val="es-MX"/>
        </w:rPr>
      </w:pPr>
      <w:r w:rsidRPr="007D51D6">
        <w:rPr>
          <w:rFonts w:ascii="Times New Roman" w:hAnsi="Times New Roman" w:cs="Times New Roman"/>
          <w:b/>
          <w:sz w:val="24"/>
          <w:szCs w:val="24"/>
          <w:lang w:val="es-MX"/>
        </w:rPr>
        <w:t xml:space="preserve">Cuaderno: </w:t>
      </w:r>
      <w:r w:rsidR="0074282E">
        <w:rPr>
          <w:rFonts w:ascii="Times New Roman" w:hAnsi="Times New Roman" w:cs="Times New Roman"/>
          <w:sz w:val="24"/>
          <w:szCs w:val="24"/>
          <w:lang w:val="es-MX"/>
        </w:rPr>
        <w:t>¡No hay! Terminar con las revisiones de Taller 2</w:t>
      </w:r>
    </w:p>
    <w:p w14:paraId="44BF0144" w14:textId="77777777" w:rsidR="00C7208C" w:rsidRDefault="00C7208C" w:rsidP="00C7208C">
      <w:pPr>
        <w:spacing w:after="0" w:line="240" w:lineRule="auto"/>
        <w:rPr>
          <w:rFonts w:ascii="Times New Roman" w:hAnsi="Times New Roman" w:cs="Times New Roman"/>
          <w:b/>
          <w:sz w:val="24"/>
          <w:szCs w:val="24"/>
          <w:lang w:val="es-MX"/>
        </w:rPr>
      </w:pPr>
    </w:p>
    <w:p w14:paraId="6EA0613F" w14:textId="77777777" w:rsidR="00C7208C" w:rsidRPr="00895EE2" w:rsidRDefault="00C7208C" w:rsidP="00C7208C">
      <w:pPr>
        <w:spacing w:after="0" w:line="240" w:lineRule="auto"/>
        <w:ind w:left="2160" w:hanging="2160"/>
        <w:rPr>
          <w:rFonts w:ascii="Times New Roman" w:hAnsi="Times New Roman" w:cs="Times New Roman"/>
          <w:b/>
          <w:sz w:val="24"/>
          <w:szCs w:val="24"/>
          <w:lang w:val="es-MX"/>
        </w:rPr>
      </w:pPr>
      <w:r>
        <w:rPr>
          <w:rFonts w:ascii="Times New Roman" w:hAnsi="Times New Roman" w:cs="Times New Roman"/>
          <w:b/>
          <w:sz w:val="24"/>
          <w:szCs w:val="24"/>
          <w:lang w:val="es-MX"/>
        </w:rPr>
        <w:t>****Entregar Ensayo II a las 11:59 PM por Moodle</w:t>
      </w:r>
    </w:p>
    <w:p w14:paraId="19BF9C09" w14:textId="77777777" w:rsidR="00C7208C" w:rsidRDefault="00C7208C" w:rsidP="00C7208C">
      <w:pPr>
        <w:spacing w:after="0" w:line="240" w:lineRule="auto"/>
        <w:rPr>
          <w:rFonts w:ascii="Times New Roman" w:hAnsi="Times New Roman" w:cs="Times New Roman"/>
          <w:sz w:val="24"/>
          <w:szCs w:val="24"/>
          <w:lang w:val="es-MX"/>
        </w:rPr>
      </w:pPr>
    </w:p>
    <w:p w14:paraId="66D1B958" w14:textId="77777777" w:rsidR="00C7208C" w:rsidRPr="0089244D" w:rsidRDefault="00C7208C" w:rsidP="00C7208C">
      <w:pPr>
        <w:spacing w:after="0" w:line="240" w:lineRule="auto"/>
        <w:rPr>
          <w:rFonts w:ascii="Times New Roman" w:hAnsi="Times New Roman" w:cs="Times New Roman"/>
          <w:b/>
          <w:sz w:val="24"/>
          <w:szCs w:val="24"/>
          <w:lang w:val="es-MX"/>
        </w:rPr>
      </w:pPr>
      <w:r w:rsidRPr="0089244D">
        <w:rPr>
          <w:rFonts w:ascii="Times New Roman" w:hAnsi="Times New Roman" w:cs="Times New Roman"/>
          <w:b/>
          <w:sz w:val="24"/>
          <w:szCs w:val="24"/>
          <w:lang w:val="es-MX"/>
        </w:rPr>
        <w:t>Semana 3</w:t>
      </w:r>
      <w:r>
        <w:rPr>
          <w:rFonts w:ascii="Times New Roman" w:hAnsi="Times New Roman" w:cs="Times New Roman"/>
          <w:b/>
          <w:sz w:val="24"/>
          <w:szCs w:val="24"/>
          <w:lang w:val="es-MX"/>
        </w:rPr>
        <w:t xml:space="preserve">: </w:t>
      </w:r>
      <w:r w:rsidR="005863F1">
        <w:rPr>
          <w:rFonts w:ascii="Times New Roman" w:hAnsi="Times New Roman" w:cs="Times New Roman"/>
          <w:b/>
          <w:sz w:val="24"/>
          <w:szCs w:val="24"/>
          <w:lang w:val="es-MX"/>
        </w:rPr>
        <w:t>TLC/AN y cuerpos desechables</w:t>
      </w:r>
    </w:p>
    <w:p w14:paraId="16C04807" w14:textId="77777777" w:rsidR="00265148" w:rsidRPr="00265148" w:rsidRDefault="00B77D14" w:rsidP="00265148">
      <w:pPr>
        <w:spacing w:after="0" w:line="240" w:lineRule="auto"/>
        <w:ind w:left="2160" w:hanging="2160"/>
        <w:rPr>
          <w:rFonts w:ascii="Times New Roman" w:hAnsi="Times New Roman" w:cs="Times New Roman"/>
          <w:b/>
          <w:sz w:val="24"/>
          <w:szCs w:val="24"/>
          <w:lang w:val="es-MX"/>
        </w:rPr>
      </w:pPr>
      <w:r>
        <w:rPr>
          <w:rFonts w:ascii="Times New Roman" w:hAnsi="Times New Roman" w:cs="Times New Roman"/>
          <w:sz w:val="24"/>
          <w:szCs w:val="24"/>
          <w:lang w:val="es-MX"/>
        </w:rPr>
        <w:t>5</w:t>
      </w:r>
      <w:r w:rsidR="00C7208C">
        <w:rPr>
          <w:rFonts w:ascii="Times New Roman" w:hAnsi="Times New Roman" w:cs="Times New Roman"/>
          <w:sz w:val="24"/>
          <w:szCs w:val="24"/>
          <w:lang w:val="es-MX"/>
        </w:rPr>
        <w:t xml:space="preserve"> de julio</w:t>
      </w:r>
      <w:r w:rsidR="00C7208C">
        <w:rPr>
          <w:rFonts w:ascii="Times New Roman" w:hAnsi="Times New Roman" w:cs="Times New Roman"/>
          <w:sz w:val="24"/>
          <w:szCs w:val="24"/>
          <w:lang w:val="es-MX"/>
        </w:rPr>
        <w:tab/>
      </w:r>
      <w:r w:rsidR="00265148">
        <w:rPr>
          <w:rFonts w:ascii="Times New Roman" w:hAnsi="Times New Roman" w:cs="Times New Roman"/>
          <w:b/>
          <w:sz w:val="24"/>
          <w:szCs w:val="24"/>
          <w:lang w:val="es-MX"/>
        </w:rPr>
        <w:t>Primera hora</w:t>
      </w:r>
    </w:p>
    <w:p w14:paraId="6997ECF6" w14:textId="77777777" w:rsidR="006F7126" w:rsidRDefault="00C7208C" w:rsidP="006F7126">
      <w:pPr>
        <w:spacing w:after="0" w:line="240" w:lineRule="auto"/>
        <w:ind w:left="2160"/>
        <w:rPr>
          <w:rFonts w:ascii="Times New Roman" w:hAnsi="Times New Roman" w:cs="Times New Roman"/>
          <w:sz w:val="24"/>
          <w:szCs w:val="24"/>
          <w:lang w:val="es-MX"/>
        </w:rPr>
      </w:pPr>
      <w:r>
        <w:rPr>
          <w:rFonts w:ascii="Times New Roman" w:hAnsi="Times New Roman" w:cs="Times New Roman"/>
          <w:sz w:val="24"/>
          <w:szCs w:val="24"/>
          <w:lang w:val="es-MX"/>
        </w:rPr>
        <w:t xml:space="preserve">Leer: </w:t>
      </w:r>
      <w:r w:rsidR="0063103A">
        <w:rPr>
          <w:rFonts w:ascii="Times New Roman" w:hAnsi="Times New Roman" w:cs="Times New Roman"/>
          <w:i/>
          <w:sz w:val="24"/>
          <w:szCs w:val="24"/>
          <w:lang w:val="es-MX"/>
        </w:rPr>
        <w:t xml:space="preserve">Lunar Braceros </w:t>
      </w:r>
      <w:r w:rsidR="0063103A">
        <w:rPr>
          <w:rFonts w:ascii="Times New Roman" w:hAnsi="Times New Roman" w:cs="Times New Roman"/>
          <w:sz w:val="24"/>
          <w:szCs w:val="24"/>
          <w:lang w:val="es-MX"/>
        </w:rPr>
        <w:t>(76-120</w:t>
      </w:r>
      <w:r w:rsidR="00B02ADD">
        <w:rPr>
          <w:rFonts w:ascii="Times New Roman" w:hAnsi="Times New Roman" w:cs="Times New Roman"/>
          <w:sz w:val="24"/>
          <w:szCs w:val="24"/>
          <w:lang w:val="es-MX"/>
        </w:rPr>
        <w:t>; en Kindle, leer hasta el final</w:t>
      </w:r>
      <w:r w:rsidR="0063103A">
        <w:rPr>
          <w:rFonts w:ascii="Times New Roman" w:hAnsi="Times New Roman" w:cs="Times New Roman"/>
          <w:sz w:val="24"/>
          <w:szCs w:val="24"/>
          <w:lang w:val="es-MX"/>
        </w:rPr>
        <w:t>)</w:t>
      </w:r>
    </w:p>
    <w:p w14:paraId="046A90F5" w14:textId="77777777" w:rsidR="00265148" w:rsidRDefault="00265148" w:rsidP="00265148">
      <w:pPr>
        <w:spacing w:after="0" w:line="240" w:lineRule="auto"/>
        <w:ind w:left="2160"/>
        <w:rPr>
          <w:rFonts w:ascii="Times New Roman" w:hAnsi="Times New Roman" w:cs="Times New Roman"/>
          <w:b/>
          <w:sz w:val="24"/>
          <w:szCs w:val="24"/>
          <w:lang w:val="es-MX"/>
        </w:rPr>
      </w:pPr>
    </w:p>
    <w:p w14:paraId="75C01E08" w14:textId="5767284F" w:rsidR="00C66A34" w:rsidRDefault="00C66A34" w:rsidP="00626260">
      <w:pPr>
        <w:spacing w:after="0" w:line="240" w:lineRule="auto"/>
        <w:ind w:left="1440" w:firstLine="720"/>
        <w:rPr>
          <w:rFonts w:ascii="Times New Roman" w:hAnsi="Times New Roman" w:cs="Times New Roman"/>
          <w:sz w:val="24"/>
          <w:szCs w:val="24"/>
          <w:lang w:val="es-MX"/>
        </w:rPr>
      </w:pPr>
      <w:r>
        <w:rPr>
          <w:rFonts w:ascii="Times New Roman" w:hAnsi="Times New Roman" w:cs="Times New Roman"/>
          <w:b/>
          <w:sz w:val="24"/>
          <w:szCs w:val="24"/>
          <w:lang w:val="es-MX"/>
        </w:rPr>
        <w:lastRenderedPageBreak/>
        <w:t>Segunda hora</w:t>
      </w:r>
    </w:p>
    <w:p w14:paraId="65345914" w14:textId="407F7BE0" w:rsidR="00684B68" w:rsidRPr="00684B68" w:rsidRDefault="00222A5F" w:rsidP="00684B68">
      <w:pPr>
        <w:spacing w:after="0" w:line="240" w:lineRule="auto"/>
        <w:ind w:left="2160"/>
        <w:rPr>
          <w:rFonts w:ascii="Times New Roman" w:hAnsi="Times New Roman" w:cs="Times New Roman"/>
          <w:sz w:val="24"/>
          <w:szCs w:val="24"/>
          <w:lang w:val="es-MX"/>
        </w:rPr>
      </w:pPr>
      <w:r>
        <w:rPr>
          <w:rFonts w:ascii="Times New Roman" w:hAnsi="Times New Roman" w:cs="Times New Roman"/>
          <w:sz w:val="24"/>
          <w:szCs w:val="24"/>
          <w:lang w:val="es-MX"/>
        </w:rPr>
        <w:t xml:space="preserve">Ver: Julio Hernández Cordón, dir. </w:t>
      </w:r>
      <w:r>
        <w:rPr>
          <w:rFonts w:ascii="Times New Roman" w:hAnsi="Times New Roman" w:cs="Times New Roman"/>
          <w:i/>
          <w:sz w:val="24"/>
          <w:szCs w:val="24"/>
          <w:lang w:val="es-MX"/>
        </w:rPr>
        <w:t>Cómprame un revólver</w:t>
      </w:r>
      <w:r w:rsidR="00684B68">
        <w:rPr>
          <w:rFonts w:ascii="Times New Roman" w:hAnsi="Times New Roman" w:cs="Times New Roman"/>
          <w:i/>
          <w:sz w:val="24"/>
          <w:szCs w:val="24"/>
          <w:lang w:val="es-MX"/>
        </w:rPr>
        <w:t xml:space="preserve"> </w:t>
      </w:r>
      <w:r w:rsidR="00684B68">
        <w:rPr>
          <w:rFonts w:ascii="Times New Roman" w:hAnsi="Times New Roman" w:cs="Times New Roman"/>
          <w:sz w:val="24"/>
          <w:szCs w:val="24"/>
          <w:lang w:val="es-MX"/>
        </w:rPr>
        <w:t>(Disponible en Amazon Prime, Google Play Store y iStore)</w:t>
      </w:r>
    </w:p>
    <w:p w14:paraId="244A4423" w14:textId="47AB1A75" w:rsidR="000F5DF8" w:rsidRPr="009E32C7" w:rsidRDefault="00586886" w:rsidP="000F5DF8">
      <w:pPr>
        <w:pStyle w:val="ListParagraph"/>
        <w:numPr>
          <w:ilvl w:val="0"/>
          <w:numId w:val="1"/>
        </w:num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 xml:space="preserve">Cuaderno: </w:t>
      </w:r>
      <w:r w:rsidR="000F5DF8">
        <w:rPr>
          <w:rFonts w:ascii="Times New Roman" w:hAnsi="Times New Roman" w:cs="Times New Roman"/>
          <w:sz w:val="24"/>
          <w:szCs w:val="24"/>
          <w:lang w:val="es-MX"/>
        </w:rPr>
        <w:t xml:space="preserve">Comentar sobre la falta de avances tecnológicos en </w:t>
      </w:r>
      <w:r w:rsidR="000F5DF8">
        <w:rPr>
          <w:rFonts w:ascii="Times New Roman" w:hAnsi="Times New Roman" w:cs="Times New Roman"/>
          <w:i/>
          <w:sz w:val="24"/>
          <w:szCs w:val="24"/>
          <w:lang w:val="es-MX"/>
        </w:rPr>
        <w:t xml:space="preserve">Cómprame un revólver </w:t>
      </w:r>
      <w:r w:rsidR="000F5DF8">
        <w:rPr>
          <w:rFonts w:ascii="Times New Roman" w:hAnsi="Times New Roman" w:cs="Times New Roman"/>
          <w:sz w:val="24"/>
          <w:szCs w:val="24"/>
          <w:lang w:val="es-MX"/>
        </w:rPr>
        <w:t>a pesar de que la película tiene lugar en un futuro distópico.</w:t>
      </w:r>
    </w:p>
    <w:p w14:paraId="5024AD75" w14:textId="77777777" w:rsidR="00586886" w:rsidRPr="009E32C7" w:rsidRDefault="00586886" w:rsidP="009E32C7">
      <w:pPr>
        <w:spacing w:after="0" w:line="240" w:lineRule="auto"/>
        <w:rPr>
          <w:rFonts w:ascii="Times New Roman" w:hAnsi="Times New Roman" w:cs="Times New Roman"/>
          <w:b/>
          <w:sz w:val="24"/>
          <w:szCs w:val="24"/>
          <w:lang w:val="es-MX"/>
        </w:rPr>
      </w:pPr>
    </w:p>
    <w:p w14:paraId="1EAB73F8" w14:textId="6632D6D5" w:rsidR="00586886" w:rsidRDefault="00B77D14" w:rsidP="009E32C7">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6</w:t>
      </w:r>
      <w:r w:rsidR="00C7208C">
        <w:rPr>
          <w:rFonts w:ascii="Times New Roman" w:hAnsi="Times New Roman" w:cs="Times New Roman"/>
          <w:sz w:val="24"/>
          <w:szCs w:val="24"/>
          <w:lang w:val="es-MX"/>
        </w:rPr>
        <w:t xml:space="preserve"> de julio</w:t>
      </w:r>
      <w:r w:rsidR="00C7208C">
        <w:rPr>
          <w:rFonts w:ascii="Times New Roman" w:hAnsi="Times New Roman" w:cs="Times New Roman"/>
          <w:sz w:val="24"/>
          <w:szCs w:val="24"/>
          <w:lang w:val="es-MX"/>
        </w:rPr>
        <w:tab/>
      </w:r>
      <w:r w:rsidR="00C7208C">
        <w:rPr>
          <w:rFonts w:ascii="Times New Roman" w:hAnsi="Times New Roman" w:cs="Times New Roman"/>
          <w:sz w:val="24"/>
          <w:szCs w:val="24"/>
          <w:lang w:val="es-MX"/>
        </w:rPr>
        <w:tab/>
      </w:r>
      <w:r w:rsidR="00033CAA">
        <w:rPr>
          <w:rFonts w:ascii="Times New Roman" w:hAnsi="Times New Roman" w:cs="Times New Roman"/>
          <w:b/>
          <w:sz w:val="24"/>
          <w:szCs w:val="24"/>
          <w:lang w:val="es-MX"/>
        </w:rPr>
        <w:t xml:space="preserve">Día asincrónico: </w:t>
      </w:r>
      <w:r w:rsidR="00033CAA">
        <w:rPr>
          <w:rFonts w:ascii="Times New Roman" w:hAnsi="Times New Roman" w:cs="Times New Roman"/>
          <w:sz w:val="24"/>
          <w:szCs w:val="24"/>
          <w:lang w:val="es-MX"/>
        </w:rPr>
        <w:t>Trabajar en ensayo final; hacer lecturas</w:t>
      </w:r>
    </w:p>
    <w:p w14:paraId="328CB3A2" w14:textId="77777777" w:rsidR="00586886" w:rsidRPr="00586886" w:rsidRDefault="00586886" w:rsidP="00586886">
      <w:pPr>
        <w:pStyle w:val="ListParagraph"/>
        <w:spacing w:after="0" w:line="240" w:lineRule="auto"/>
        <w:ind w:left="2520"/>
        <w:rPr>
          <w:rFonts w:ascii="Times New Roman" w:hAnsi="Times New Roman" w:cs="Times New Roman"/>
          <w:sz w:val="24"/>
          <w:szCs w:val="24"/>
          <w:lang w:val="es-MX"/>
        </w:rPr>
      </w:pPr>
    </w:p>
    <w:p w14:paraId="5AD40CB7" w14:textId="77777777" w:rsidR="00E15593" w:rsidRDefault="00B77D14" w:rsidP="00E15593">
      <w:pPr>
        <w:spacing w:after="0" w:line="240" w:lineRule="auto"/>
        <w:ind w:left="2160" w:hanging="2160"/>
        <w:rPr>
          <w:rFonts w:ascii="Times New Roman" w:hAnsi="Times New Roman" w:cs="Times New Roman"/>
          <w:b/>
          <w:sz w:val="24"/>
          <w:szCs w:val="24"/>
          <w:lang w:val="es-MX"/>
        </w:rPr>
      </w:pPr>
      <w:r>
        <w:rPr>
          <w:rFonts w:ascii="Times New Roman" w:hAnsi="Times New Roman" w:cs="Times New Roman"/>
          <w:sz w:val="24"/>
          <w:szCs w:val="24"/>
          <w:lang w:val="es-MX"/>
        </w:rPr>
        <w:t>7</w:t>
      </w:r>
      <w:r w:rsidR="00C7208C">
        <w:rPr>
          <w:rFonts w:ascii="Times New Roman" w:hAnsi="Times New Roman" w:cs="Times New Roman"/>
          <w:sz w:val="24"/>
          <w:szCs w:val="24"/>
          <w:lang w:val="es-MX"/>
        </w:rPr>
        <w:t xml:space="preserve"> de julio</w:t>
      </w:r>
      <w:r w:rsidR="00C7208C">
        <w:rPr>
          <w:rFonts w:ascii="Times New Roman" w:hAnsi="Times New Roman" w:cs="Times New Roman"/>
          <w:sz w:val="24"/>
          <w:szCs w:val="24"/>
          <w:lang w:val="es-MX"/>
        </w:rPr>
        <w:tab/>
      </w:r>
      <w:r w:rsidR="00E15593">
        <w:rPr>
          <w:rFonts w:ascii="Times New Roman" w:hAnsi="Times New Roman" w:cs="Times New Roman"/>
          <w:b/>
          <w:sz w:val="24"/>
          <w:szCs w:val="24"/>
          <w:lang w:val="es-MX"/>
        </w:rPr>
        <w:t>Primera hora</w:t>
      </w:r>
    </w:p>
    <w:p w14:paraId="13F8B188" w14:textId="77777777" w:rsidR="00E15593" w:rsidRPr="0042126D" w:rsidRDefault="00E15593" w:rsidP="00E15593">
      <w:pPr>
        <w:spacing w:after="0" w:line="240" w:lineRule="auto"/>
        <w:ind w:left="2160" w:hanging="2160"/>
        <w:rPr>
          <w:rFonts w:ascii="Times New Roman" w:hAnsi="Times New Roman" w:cs="Times New Roman"/>
          <w:sz w:val="24"/>
          <w:szCs w:val="24"/>
          <w:lang w:val="es-MX"/>
        </w:rPr>
      </w:pPr>
      <w:r>
        <w:rPr>
          <w:rFonts w:ascii="Times New Roman" w:hAnsi="Times New Roman" w:cs="Times New Roman"/>
          <w:b/>
          <w:sz w:val="24"/>
          <w:szCs w:val="24"/>
          <w:lang w:val="es-MX"/>
        </w:rPr>
        <w:tab/>
      </w:r>
      <w:r w:rsidRPr="0042126D">
        <w:rPr>
          <w:rFonts w:ascii="Times New Roman" w:hAnsi="Times New Roman" w:cs="Times New Roman"/>
          <w:sz w:val="24"/>
          <w:szCs w:val="24"/>
          <w:lang w:val="es-MX"/>
        </w:rPr>
        <w:t xml:space="preserve">Ver: Nettie Wild, </w:t>
      </w:r>
      <w:r w:rsidRPr="0042126D">
        <w:rPr>
          <w:rFonts w:ascii="Times New Roman" w:hAnsi="Times New Roman" w:cs="Times New Roman"/>
          <w:i/>
          <w:sz w:val="24"/>
          <w:szCs w:val="24"/>
          <w:lang w:val="es-MX"/>
        </w:rPr>
        <w:t>A Place Called Chiapas</w:t>
      </w:r>
      <w:r w:rsidR="005F4BA9" w:rsidRPr="0042126D">
        <w:rPr>
          <w:rFonts w:ascii="Times New Roman" w:hAnsi="Times New Roman" w:cs="Times New Roman"/>
          <w:i/>
          <w:sz w:val="24"/>
          <w:szCs w:val="24"/>
          <w:lang w:val="es-MX"/>
        </w:rPr>
        <w:t xml:space="preserve"> </w:t>
      </w:r>
      <w:r w:rsidR="005F4BA9" w:rsidRPr="0042126D">
        <w:rPr>
          <w:rFonts w:ascii="Times New Roman" w:hAnsi="Times New Roman" w:cs="Times New Roman"/>
          <w:sz w:val="24"/>
          <w:szCs w:val="24"/>
          <w:lang w:val="es-MX"/>
        </w:rPr>
        <w:t>(Disponible gratis en Amazon Prime, Vudu, Tubi y Pluto TV)</w:t>
      </w:r>
    </w:p>
    <w:p w14:paraId="46BF7B35" w14:textId="2A023115" w:rsidR="00E15593" w:rsidRDefault="00E15593" w:rsidP="00E15593">
      <w:pPr>
        <w:spacing w:after="0" w:line="240" w:lineRule="auto"/>
        <w:ind w:left="2160" w:hanging="2160"/>
        <w:rPr>
          <w:rFonts w:ascii="Times New Roman" w:hAnsi="Times New Roman" w:cs="Times New Roman"/>
          <w:i/>
          <w:sz w:val="24"/>
          <w:szCs w:val="24"/>
          <w:lang w:val="es-MX"/>
        </w:rPr>
      </w:pPr>
    </w:p>
    <w:p w14:paraId="3121C5F3" w14:textId="471FF5F1" w:rsidR="00C66A34" w:rsidRPr="00626260" w:rsidRDefault="00C66A34" w:rsidP="00E15593">
      <w:pPr>
        <w:spacing w:after="0" w:line="240" w:lineRule="auto"/>
        <w:ind w:left="2160" w:hanging="2160"/>
        <w:rPr>
          <w:rFonts w:ascii="Times New Roman" w:hAnsi="Times New Roman" w:cs="Times New Roman"/>
          <w:b/>
          <w:sz w:val="24"/>
          <w:szCs w:val="24"/>
          <w:lang w:val="es-MX"/>
        </w:rPr>
      </w:pPr>
      <w:r>
        <w:rPr>
          <w:rFonts w:ascii="Times New Roman" w:hAnsi="Times New Roman" w:cs="Times New Roman"/>
          <w:i/>
          <w:sz w:val="24"/>
          <w:szCs w:val="24"/>
          <w:lang w:val="es-MX"/>
        </w:rPr>
        <w:tab/>
      </w:r>
      <w:r>
        <w:rPr>
          <w:rFonts w:ascii="Times New Roman" w:hAnsi="Times New Roman" w:cs="Times New Roman"/>
          <w:b/>
          <w:sz w:val="24"/>
          <w:szCs w:val="24"/>
          <w:lang w:val="es-MX"/>
        </w:rPr>
        <w:t>Segunda hora</w:t>
      </w:r>
    </w:p>
    <w:p w14:paraId="37F2105D" w14:textId="35CB6DE7" w:rsidR="00E15593" w:rsidRDefault="00E15593" w:rsidP="00107AC4">
      <w:pPr>
        <w:spacing w:after="0" w:line="240" w:lineRule="auto"/>
        <w:ind w:left="2160" w:hanging="2160"/>
        <w:rPr>
          <w:rFonts w:ascii="Times New Roman" w:hAnsi="Times New Roman" w:cs="Times New Roman"/>
          <w:sz w:val="24"/>
          <w:szCs w:val="24"/>
          <w:lang w:val="es-MX"/>
        </w:rPr>
      </w:pPr>
      <w:r w:rsidRPr="0042126D">
        <w:rPr>
          <w:rFonts w:ascii="Times New Roman" w:hAnsi="Times New Roman" w:cs="Times New Roman"/>
          <w:b/>
          <w:i/>
          <w:sz w:val="24"/>
          <w:szCs w:val="24"/>
          <w:lang w:val="es-MX"/>
        </w:rPr>
        <w:tab/>
      </w:r>
      <w:r w:rsidR="000D53E4" w:rsidRPr="00A35569">
        <w:rPr>
          <w:rFonts w:ascii="Times New Roman" w:hAnsi="Times New Roman" w:cs="Times New Roman"/>
          <w:sz w:val="24"/>
          <w:szCs w:val="24"/>
          <w:lang w:val="es-MX"/>
        </w:rPr>
        <w:t xml:space="preserve">Leer: </w:t>
      </w:r>
      <w:r w:rsidR="00A1385F" w:rsidRPr="00A35569">
        <w:rPr>
          <w:rFonts w:ascii="Times New Roman" w:hAnsi="Times New Roman" w:cs="Times New Roman"/>
          <w:sz w:val="24"/>
          <w:szCs w:val="24"/>
          <w:lang w:val="es-MX"/>
        </w:rPr>
        <w:t>Subcomandante Marcos</w:t>
      </w:r>
      <w:r w:rsidR="00DB53B5" w:rsidRPr="00A35569">
        <w:rPr>
          <w:rFonts w:ascii="Times New Roman" w:hAnsi="Times New Roman" w:cs="Times New Roman"/>
          <w:sz w:val="24"/>
          <w:szCs w:val="24"/>
          <w:lang w:val="es-MX"/>
        </w:rPr>
        <w:t xml:space="preserve">: </w:t>
      </w:r>
      <w:r w:rsidR="00A35569" w:rsidRPr="00A35569">
        <w:rPr>
          <w:rFonts w:ascii="Times New Roman" w:hAnsi="Times New Roman" w:cs="Times New Roman"/>
          <w:sz w:val="24"/>
          <w:szCs w:val="24"/>
          <w:lang w:val="es-MX"/>
        </w:rPr>
        <w:t>“Cuarta declaración de la selva lacandona”</w:t>
      </w:r>
      <w:r w:rsidR="00A35569">
        <w:rPr>
          <w:rFonts w:ascii="Times New Roman" w:hAnsi="Times New Roman" w:cs="Times New Roman"/>
          <w:sz w:val="24"/>
          <w:szCs w:val="24"/>
          <w:lang w:val="es-MX"/>
        </w:rPr>
        <w:t xml:space="preserve"> Disponible en </w:t>
      </w:r>
      <w:r w:rsidR="00A355E9">
        <w:fldChar w:fldCharType="begin"/>
      </w:r>
      <w:r w:rsidR="00A355E9" w:rsidRPr="006A14FB">
        <w:rPr>
          <w:lang w:val="es-ES"/>
          <w:rPrChange w:id="5" w:author="Microsoft Office User" w:date="2021-04-13T08:22:00Z">
            <w:rPr/>
          </w:rPrChange>
        </w:rPr>
        <w:instrText xml:space="preserve"> HYPERLINK "https://enlacezapatista.ezln.org.mx/1996/01/01/cuarta-declaracion-de-la-selva-lacandona/" </w:instrText>
      </w:r>
      <w:r w:rsidR="00A355E9">
        <w:fldChar w:fldCharType="separate"/>
      </w:r>
      <w:r w:rsidR="00A35569" w:rsidRPr="004666BA">
        <w:rPr>
          <w:rStyle w:val="Hyperlink"/>
          <w:rFonts w:ascii="Times New Roman" w:hAnsi="Times New Roman" w:cs="Times New Roman"/>
          <w:sz w:val="24"/>
          <w:szCs w:val="24"/>
          <w:lang w:val="es-MX"/>
        </w:rPr>
        <w:t>https://enlacezapatista.ezln.org.mx/1996/01/01/cuarta-declaracion-de-la-selva-lacandona/</w:t>
      </w:r>
      <w:r w:rsidR="00A355E9">
        <w:rPr>
          <w:rStyle w:val="Hyperlink"/>
          <w:rFonts w:ascii="Times New Roman" w:hAnsi="Times New Roman" w:cs="Times New Roman"/>
          <w:sz w:val="24"/>
          <w:szCs w:val="24"/>
          <w:lang w:val="es-MX"/>
        </w:rPr>
        <w:fldChar w:fldCharType="end"/>
      </w:r>
      <w:r w:rsidR="00A35569">
        <w:rPr>
          <w:rFonts w:ascii="Times New Roman" w:hAnsi="Times New Roman" w:cs="Times New Roman"/>
          <w:sz w:val="24"/>
          <w:szCs w:val="24"/>
          <w:lang w:val="es-MX"/>
        </w:rPr>
        <w:t xml:space="preserve"> </w:t>
      </w:r>
    </w:p>
    <w:p w14:paraId="009180EE" w14:textId="77777777" w:rsidR="00C7208C" w:rsidRPr="003B6615" w:rsidRDefault="00C7208C" w:rsidP="003D080A">
      <w:pPr>
        <w:spacing w:after="0" w:line="240" w:lineRule="auto"/>
        <w:rPr>
          <w:rFonts w:ascii="Times New Roman" w:hAnsi="Times New Roman" w:cs="Times New Roman"/>
          <w:b/>
          <w:sz w:val="24"/>
          <w:szCs w:val="24"/>
          <w:lang w:val="es-MX"/>
        </w:rPr>
      </w:pPr>
      <w:r w:rsidRPr="009C52D7">
        <w:rPr>
          <w:rFonts w:ascii="Times New Roman" w:hAnsi="Times New Roman" w:cs="Times New Roman"/>
          <w:i/>
          <w:sz w:val="24"/>
          <w:szCs w:val="24"/>
          <w:lang w:val="es-MX"/>
        </w:rPr>
        <w:tab/>
      </w:r>
      <w:r w:rsidRPr="009C52D7">
        <w:rPr>
          <w:rFonts w:ascii="Times New Roman" w:hAnsi="Times New Roman" w:cs="Times New Roman"/>
          <w:i/>
          <w:sz w:val="24"/>
          <w:szCs w:val="24"/>
          <w:lang w:val="es-MX"/>
        </w:rPr>
        <w:tab/>
      </w:r>
      <w:r w:rsidRPr="009C52D7">
        <w:rPr>
          <w:rFonts w:ascii="Times New Roman" w:hAnsi="Times New Roman" w:cs="Times New Roman"/>
          <w:i/>
          <w:sz w:val="24"/>
          <w:szCs w:val="24"/>
          <w:lang w:val="es-MX"/>
        </w:rPr>
        <w:tab/>
      </w:r>
      <w:r w:rsidRPr="00DD68D5">
        <w:rPr>
          <w:rFonts w:ascii="Times New Roman" w:hAnsi="Times New Roman" w:cs="Times New Roman"/>
          <w:b/>
          <w:sz w:val="24"/>
          <w:szCs w:val="24"/>
          <w:lang w:val="es-MX"/>
        </w:rPr>
        <w:t>Cuaderno:</w:t>
      </w:r>
      <w:r>
        <w:rPr>
          <w:rFonts w:ascii="Times New Roman" w:hAnsi="Times New Roman" w:cs="Times New Roman"/>
          <w:sz w:val="24"/>
          <w:szCs w:val="24"/>
          <w:lang w:val="es-MX"/>
        </w:rPr>
        <w:t xml:space="preserve"> </w:t>
      </w:r>
      <w:r w:rsidR="00543A9A">
        <w:rPr>
          <w:rFonts w:ascii="Times New Roman" w:hAnsi="Times New Roman" w:cs="Times New Roman"/>
          <w:sz w:val="24"/>
          <w:szCs w:val="24"/>
          <w:lang w:val="es-MX"/>
        </w:rPr>
        <w:t>¡No hay!</w:t>
      </w:r>
    </w:p>
    <w:p w14:paraId="690BE19B" w14:textId="77777777" w:rsidR="00C7208C" w:rsidRDefault="00C7208C" w:rsidP="00C7208C">
      <w:pPr>
        <w:spacing w:after="0" w:line="240" w:lineRule="auto"/>
        <w:rPr>
          <w:rFonts w:ascii="Times New Roman" w:hAnsi="Times New Roman" w:cs="Times New Roman"/>
          <w:sz w:val="24"/>
          <w:szCs w:val="24"/>
          <w:lang w:val="es-MX"/>
        </w:rPr>
      </w:pPr>
    </w:p>
    <w:p w14:paraId="07DAEB87" w14:textId="77777777" w:rsidR="00C7208C" w:rsidRPr="00CE0D6B" w:rsidRDefault="00B77D14" w:rsidP="00C7208C">
      <w:pPr>
        <w:spacing w:after="0" w:line="240" w:lineRule="auto"/>
        <w:ind w:left="2160" w:hanging="2160"/>
        <w:rPr>
          <w:rFonts w:ascii="Times New Roman" w:hAnsi="Times New Roman" w:cs="Times New Roman"/>
          <w:sz w:val="24"/>
          <w:szCs w:val="24"/>
          <w:lang w:val="es-MX"/>
        </w:rPr>
      </w:pPr>
      <w:r>
        <w:rPr>
          <w:rFonts w:ascii="Times New Roman" w:hAnsi="Times New Roman" w:cs="Times New Roman"/>
          <w:sz w:val="24"/>
          <w:szCs w:val="24"/>
          <w:lang w:val="es-MX"/>
        </w:rPr>
        <w:t>8</w:t>
      </w:r>
      <w:r w:rsidR="00C7208C">
        <w:rPr>
          <w:rFonts w:ascii="Times New Roman" w:hAnsi="Times New Roman" w:cs="Times New Roman"/>
          <w:sz w:val="24"/>
          <w:szCs w:val="24"/>
          <w:lang w:val="es-MX"/>
        </w:rPr>
        <w:t xml:space="preserve"> de julio</w:t>
      </w:r>
      <w:r w:rsidR="00C7208C">
        <w:rPr>
          <w:rFonts w:ascii="Times New Roman" w:hAnsi="Times New Roman" w:cs="Times New Roman"/>
          <w:sz w:val="24"/>
          <w:szCs w:val="24"/>
          <w:lang w:val="es-MX"/>
        </w:rPr>
        <w:tab/>
      </w:r>
      <w:r w:rsidR="00C7208C" w:rsidRPr="00EE6901">
        <w:rPr>
          <w:rFonts w:ascii="Times New Roman" w:hAnsi="Times New Roman" w:cs="Times New Roman"/>
          <w:b/>
          <w:sz w:val="24"/>
          <w:szCs w:val="24"/>
          <w:lang w:val="es-MX"/>
        </w:rPr>
        <w:t>Taller</w:t>
      </w:r>
      <w:r w:rsidR="00C7208C">
        <w:rPr>
          <w:rFonts w:ascii="Times New Roman" w:hAnsi="Times New Roman" w:cs="Times New Roman"/>
          <w:sz w:val="24"/>
          <w:szCs w:val="24"/>
          <w:lang w:val="es-MX"/>
        </w:rPr>
        <w:t xml:space="preserve"> </w:t>
      </w:r>
      <w:r w:rsidR="00C7208C">
        <w:rPr>
          <w:rFonts w:ascii="Times New Roman" w:hAnsi="Times New Roman" w:cs="Times New Roman"/>
          <w:b/>
          <w:sz w:val="24"/>
          <w:szCs w:val="24"/>
          <w:lang w:val="es-MX"/>
        </w:rPr>
        <w:t>3 (No hay clase por Zoom):</w:t>
      </w:r>
      <w:r w:rsidR="00C7208C">
        <w:rPr>
          <w:rFonts w:ascii="Times New Roman" w:hAnsi="Times New Roman" w:cs="Times New Roman"/>
          <w:sz w:val="24"/>
          <w:szCs w:val="24"/>
          <w:lang w:val="es-MX"/>
        </w:rPr>
        <w:t xml:space="preserve"> </w:t>
      </w:r>
      <w:r w:rsidR="00C7208C" w:rsidRPr="00EE6901">
        <w:rPr>
          <w:rFonts w:ascii="Times New Roman" w:hAnsi="Times New Roman" w:cs="Times New Roman"/>
          <w:sz w:val="24"/>
          <w:szCs w:val="24"/>
          <w:lang w:val="es-MX"/>
        </w:rPr>
        <w:t>Entregar Trabajo final al grupo.</w:t>
      </w:r>
      <w:r w:rsidR="00C7208C">
        <w:rPr>
          <w:rFonts w:ascii="Times New Roman" w:hAnsi="Times New Roman" w:cs="Times New Roman"/>
          <w:b/>
          <w:sz w:val="24"/>
          <w:szCs w:val="24"/>
          <w:lang w:val="es-MX"/>
        </w:rPr>
        <w:t xml:space="preserve"> </w:t>
      </w:r>
      <w:r w:rsidR="00C7208C">
        <w:rPr>
          <w:rFonts w:ascii="Times New Roman" w:hAnsi="Times New Roman" w:cs="Times New Roman"/>
          <w:sz w:val="24"/>
          <w:szCs w:val="24"/>
          <w:lang w:val="es-MX"/>
        </w:rPr>
        <w:t xml:space="preserve">Este ensayo contará con los dos ensayos </w:t>
      </w:r>
      <w:r w:rsidR="00CE1F62">
        <w:rPr>
          <w:rFonts w:ascii="Times New Roman" w:hAnsi="Times New Roman" w:cs="Times New Roman"/>
          <w:sz w:val="24"/>
          <w:szCs w:val="24"/>
          <w:lang w:val="es-MX"/>
        </w:rPr>
        <w:t>(</w:t>
      </w:r>
      <w:r w:rsidR="00C7208C">
        <w:rPr>
          <w:rFonts w:ascii="Times New Roman" w:hAnsi="Times New Roman" w:cs="Times New Roman"/>
          <w:sz w:val="24"/>
          <w:szCs w:val="24"/>
          <w:lang w:val="es-MX"/>
        </w:rPr>
        <w:t>1 y 2</w:t>
      </w:r>
      <w:r w:rsidR="00CE1F62">
        <w:rPr>
          <w:rFonts w:ascii="Times New Roman" w:hAnsi="Times New Roman" w:cs="Times New Roman"/>
          <w:sz w:val="24"/>
          <w:szCs w:val="24"/>
          <w:lang w:val="es-MX"/>
        </w:rPr>
        <w:t>)</w:t>
      </w:r>
      <w:r w:rsidR="00C7208C">
        <w:rPr>
          <w:rFonts w:ascii="Times New Roman" w:hAnsi="Times New Roman" w:cs="Times New Roman"/>
          <w:sz w:val="24"/>
          <w:szCs w:val="24"/>
          <w:lang w:val="es-MX"/>
        </w:rPr>
        <w:t xml:space="preserve"> más una introducción y conclusión (cortas) que justifican la comparación que hacen. El enfoque principal del trabajo final será </w:t>
      </w:r>
      <w:r w:rsidR="00CE1F62">
        <w:rPr>
          <w:rFonts w:ascii="Times New Roman" w:hAnsi="Times New Roman" w:cs="Times New Roman"/>
          <w:sz w:val="24"/>
          <w:szCs w:val="24"/>
          <w:lang w:val="es-MX"/>
        </w:rPr>
        <w:t>ex</w:t>
      </w:r>
      <w:r w:rsidR="00C7208C">
        <w:rPr>
          <w:rFonts w:ascii="Times New Roman" w:hAnsi="Times New Roman" w:cs="Times New Roman"/>
          <w:sz w:val="24"/>
          <w:szCs w:val="24"/>
          <w:lang w:val="es-MX"/>
        </w:rPr>
        <w:t>poner</w:t>
      </w:r>
      <w:r w:rsidR="00CE1F62">
        <w:rPr>
          <w:rFonts w:ascii="Times New Roman" w:hAnsi="Times New Roman" w:cs="Times New Roman"/>
          <w:sz w:val="24"/>
          <w:szCs w:val="24"/>
          <w:lang w:val="es-MX"/>
        </w:rPr>
        <w:t xml:space="preserve"> el tema de tecnología y resistencia en las literaturas mexicanas y chicanas</w:t>
      </w:r>
      <w:r w:rsidR="00C7208C">
        <w:rPr>
          <w:rFonts w:ascii="Times New Roman" w:hAnsi="Times New Roman" w:cs="Times New Roman"/>
          <w:sz w:val="24"/>
          <w:szCs w:val="24"/>
          <w:lang w:val="es-MX"/>
        </w:rPr>
        <w:t>.</w:t>
      </w:r>
    </w:p>
    <w:p w14:paraId="748A4E6A" w14:textId="77777777" w:rsidR="00C7208C" w:rsidRDefault="00C7208C" w:rsidP="00C7208C">
      <w:pPr>
        <w:spacing w:after="0" w:line="240" w:lineRule="auto"/>
        <w:rPr>
          <w:rFonts w:ascii="Times New Roman" w:eastAsia="Times New Roman" w:hAnsi="Times New Roman" w:cs="Times New Roman"/>
          <w:b/>
          <w:sz w:val="24"/>
          <w:szCs w:val="24"/>
          <w:lang w:val="es-MX"/>
        </w:rPr>
      </w:pPr>
    </w:p>
    <w:p w14:paraId="78EF376F" w14:textId="77777777" w:rsidR="00C7208C" w:rsidRDefault="00C7208C" w:rsidP="00C7208C">
      <w:pPr>
        <w:spacing w:after="0" w:line="240" w:lineRule="auto"/>
        <w:ind w:left="1440" w:firstLine="720"/>
        <w:rPr>
          <w:rFonts w:ascii="Times New Roman" w:eastAsia="Times New Roman" w:hAnsi="Times New Roman" w:cs="Times New Roman"/>
          <w:sz w:val="24"/>
          <w:szCs w:val="24"/>
          <w:lang w:val="es-MX"/>
        </w:rPr>
      </w:pPr>
      <w:r w:rsidRPr="00A13996">
        <w:rPr>
          <w:rFonts w:ascii="Times New Roman" w:eastAsia="Times New Roman" w:hAnsi="Times New Roman" w:cs="Times New Roman"/>
          <w:b/>
          <w:sz w:val="24"/>
          <w:szCs w:val="24"/>
          <w:lang w:val="es-MX"/>
        </w:rPr>
        <w:t>12:00</w:t>
      </w:r>
      <w:r>
        <w:rPr>
          <w:rFonts w:ascii="Times New Roman" w:eastAsia="Times New Roman" w:hAnsi="Times New Roman" w:cs="Times New Roman"/>
          <w:b/>
          <w:sz w:val="24"/>
          <w:szCs w:val="24"/>
          <w:lang w:val="es-MX"/>
        </w:rPr>
        <w:t xml:space="preserve"> PM EDT:</w:t>
      </w:r>
      <w:r>
        <w:rPr>
          <w:rFonts w:ascii="Times New Roman" w:eastAsia="Times New Roman" w:hAnsi="Times New Roman" w:cs="Times New Roman"/>
          <w:sz w:val="24"/>
          <w:szCs w:val="24"/>
          <w:lang w:val="es-MX"/>
        </w:rPr>
        <w:tab/>
        <w:t>Entregar Trabajo Final a los miembros del grupo</w:t>
      </w:r>
    </w:p>
    <w:p w14:paraId="0C2E9224" w14:textId="77777777" w:rsidR="00C7208C" w:rsidRPr="00735A59" w:rsidRDefault="00C7208C" w:rsidP="00C7208C">
      <w:pPr>
        <w:spacing w:after="0" w:line="240" w:lineRule="auto"/>
        <w:ind w:left="1440" w:firstLine="720"/>
        <w:rPr>
          <w:rFonts w:ascii="Times New Roman" w:hAnsi="Times New Roman" w:cs="Times New Roman"/>
          <w:b/>
          <w:sz w:val="24"/>
          <w:szCs w:val="24"/>
          <w:lang w:val="es-MX"/>
        </w:rPr>
      </w:pPr>
      <w:r>
        <w:rPr>
          <w:rFonts w:ascii="Times New Roman" w:eastAsia="Times New Roman" w:hAnsi="Times New Roman" w:cs="Times New Roman"/>
          <w:b/>
          <w:sz w:val="24"/>
          <w:szCs w:val="24"/>
          <w:lang w:val="es-MX"/>
        </w:rPr>
        <w:t>2:00 PM EDT:</w:t>
      </w:r>
      <w:r>
        <w:rPr>
          <w:rFonts w:ascii="Times New Roman" w:eastAsia="Times New Roman" w:hAnsi="Times New Roman" w:cs="Times New Roman"/>
          <w:b/>
          <w:sz w:val="24"/>
          <w:szCs w:val="24"/>
          <w:lang w:val="es-MX"/>
        </w:rPr>
        <w:tab/>
      </w:r>
      <w:r w:rsidRPr="00222530">
        <w:rPr>
          <w:rFonts w:ascii="Times New Roman" w:eastAsia="Times New Roman" w:hAnsi="Times New Roman" w:cs="Times New Roman"/>
          <w:sz w:val="24"/>
          <w:szCs w:val="24"/>
          <w:lang w:val="es-MX"/>
        </w:rPr>
        <w:t>Entregar</w:t>
      </w:r>
      <w:r>
        <w:rPr>
          <w:rFonts w:ascii="Times New Roman" w:eastAsia="Times New Roman" w:hAnsi="Times New Roman" w:cs="Times New Roman"/>
          <w:sz w:val="24"/>
          <w:szCs w:val="24"/>
          <w:lang w:val="es-MX"/>
        </w:rPr>
        <w:t xml:space="preserve"> comentarios a los miembros de su grupo.</w:t>
      </w:r>
    </w:p>
    <w:p w14:paraId="71A92972" w14:textId="77777777" w:rsidR="00C7208C" w:rsidRDefault="00C7208C" w:rsidP="00C7208C">
      <w:pPr>
        <w:spacing w:after="0" w:line="240" w:lineRule="auto"/>
        <w:ind w:left="2160" w:hanging="2160"/>
        <w:rPr>
          <w:rFonts w:ascii="Times New Roman" w:hAnsi="Times New Roman" w:cs="Times New Roman"/>
          <w:sz w:val="24"/>
          <w:szCs w:val="24"/>
          <w:lang w:val="es-MX"/>
        </w:rPr>
      </w:pPr>
    </w:p>
    <w:p w14:paraId="43C474D9" w14:textId="77777777" w:rsidR="006B395C" w:rsidRDefault="00B77D14" w:rsidP="006B395C">
      <w:pPr>
        <w:spacing w:after="0" w:line="240" w:lineRule="auto"/>
        <w:rPr>
          <w:rFonts w:ascii="Times New Roman" w:hAnsi="Times New Roman" w:cs="Times New Roman"/>
          <w:b/>
          <w:sz w:val="24"/>
          <w:szCs w:val="24"/>
          <w:lang w:val="es-MX"/>
        </w:rPr>
      </w:pPr>
      <w:r>
        <w:rPr>
          <w:rFonts w:ascii="Times New Roman" w:hAnsi="Times New Roman" w:cs="Times New Roman"/>
          <w:sz w:val="24"/>
          <w:szCs w:val="24"/>
          <w:lang w:val="es-MX"/>
        </w:rPr>
        <w:t>9</w:t>
      </w:r>
      <w:r w:rsidR="00C7208C">
        <w:rPr>
          <w:rFonts w:ascii="Times New Roman" w:hAnsi="Times New Roman" w:cs="Times New Roman"/>
          <w:sz w:val="24"/>
          <w:szCs w:val="24"/>
          <w:lang w:val="es-MX"/>
        </w:rPr>
        <w:t xml:space="preserve"> de julio</w:t>
      </w:r>
      <w:r w:rsidR="00C7208C">
        <w:rPr>
          <w:rFonts w:ascii="Times New Roman" w:hAnsi="Times New Roman" w:cs="Times New Roman"/>
          <w:sz w:val="24"/>
          <w:szCs w:val="24"/>
          <w:lang w:val="es-MX"/>
        </w:rPr>
        <w:tab/>
      </w:r>
    </w:p>
    <w:p w14:paraId="1CDED687" w14:textId="59071460" w:rsidR="006B395C" w:rsidRDefault="006B395C" w:rsidP="006B395C">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ab/>
      </w:r>
      <w:r>
        <w:rPr>
          <w:rFonts w:ascii="Times New Roman" w:hAnsi="Times New Roman" w:cs="Times New Roman"/>
          <w:b/>
          <w:sz w:val="24"/>
          <w:szCs w:val="24"/>
          <w:lang w:val="es-MX"/>
        </w:rPr>
        <w:tab/>
      </w:r>
      <w:r>
        <w:rPr>
          <w:rFonts w:ascii="Times New Roman" w:hAnsi="Times New Roman" w:cs="Times New Roman"/>
          <w:b/>
          <w:sz w:val="24"/>
          <w:szCs w:val="24"/>
          <w:lang w:val="es-MX"/>
        </w:rPr>
        <w:tab/>
        <w:t>Primera</w:t>
      </w:r>
      <w:r w:rsidR="007F407A">
        <w:rPr>
          <w:rFonts w:ascii="Times New Roman" w:hAnsi="Times New Roman" w:cs="Times New Roman"/>
          <w:b/>
          <w:sz w:val="24"/>
          <w:szCs w:val="24"/>
          <w:lang w:val="es-MX"/>
        </w:rPr>
        <w:t xml:space="preserve"> </w:t>
      </w:r>
      <w:r w:rsidR="009E32C7">
        <w:rPr>
          <w:rFonts w:ascii="Times New Roman" w:hAnsi="Times New Roman" w:cs="Times New Roman"/>
          <w:b/>
          <w:sz w:val="24"/>
          <w:szCs w:val="24"/>
          <w:lang w:val="es-MX"/>
        </w:rPr>
        <w:t>hora</w:t>
      </w:r>
    </w:p>
    <w:p w14:paraId="2BD8B729" w14:textId="77777777" w:rsidR="006B395C" w:rsidRPr="00107DB5" w:rsidRDefault="006B395C" w:rsidP="006B395C">
      <w:pPr>
        <w:spacing w:after="0" w:line="240" w:lineRule="auto"/>
        <w:ind w:left="2160" w:hanging="2160"/>
        <w:rPr>
          <w:rFonts w:ascii="Times New Roman" w:hAnsi="Times New Roman" w:cs="Times New Roman"/>
          <w:sz w:val="24"/>
          <w:szCs w:val="24"/>
          <w:lang w:val="es-MX"/>
        </w:rPr>
      </w:pPr>
      <w:r>
        <w:rPr>
          <w:rFonts w:ascii="Times New Roman" w:hAnsi="Times New Roman" w:cs="Times New Roman"/>
          <w:b/>
          <w:sz w:val="24"/>
          <w:szCs w:val="24"/>
          <w:lang w:val="es-MX"/>
        </w:rPr>
        <w:tab/>
      </w:r>
      <w:r>
        <w:rPr>
          <w:rFonts w:ascii="Times New Roman" w:hAnsi="Times New Roman" w:cs="Times New Roman"/>
          <w:sz w:val="24"/>
          <w:szCs w:val="24"/>
          <w:lang w:val="es-MX"/>
        </w:rPr>
        <w:t xml:space="preserve">Ver: Gregory Nava, </w:t>
      </w:r>
      <w:r>
        <w:rPr>
          <w:rFonts w:ascii="Times New Roman" w:hAnsi="Times New Roman" w:cs="Times New Roman"/>
          <w:i/>
          <w:sz w:val="24"/>
          <w:szCs w:val="24"/>
          <w:lang w:val="es-MX"/>
        </w:rPr>
        <w:t xml:space="preserve">Bordertown </w:t>
      </w:r>
      <w:r>
        <w:rPr>
          <w:rFonts w:ascii="Times New Roman" w:hAnsi="Times New Roman" w:cs="Times New Roman"/>
          <w:sz w:val="24"/>
          <w:szCs w:val="24"/>
          <w:lang w:val="es-MX"/>
        </w:rPr>
        <w:t>(Disponible en Amazon Prime, Hulu y YouTube TV)</w:t>
      </w:r>
    </w:p>
    <w:p w14:paraId="33F769A0" w14:textId="5FBD7148" w:rsidR="006B395C" w:rsidRDefault="00C66A34" w:rsidP="006B395C">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p>
    <w:p w14:paraId="01AFC2AF" w14:textId="75EECF76" w:rsidR="00C66A34" w:rsidRPr="00626260" w:rsidRDefault="00C66A34" w:rsidP="006B395C">
      <w:pPr>
        <w:spacing w:after="0" w:line="240" w:lineRule="auto"/>
        <w:rPr>
          <w:rFonts w:ascii="Times New Roman" w:hAnsi="Times New Roman" w:cs="Times New Roman"/>
          <w:b/>
          <w:sz w:val="24"/>
          <w:szCs w:val="24"/>
          <w:lang w:val="es-MX"/>
        </w:rPr>
      </w:pP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b/>
          <w:sz w:val="24"/>
          <w:szCs w:val="24"/>
          <w:lang w:val="es-MX"/>
        </w:rPr>
        <w:t>Segunda hora</w:t>
      </w:r>
    </w:p>
    <w:p w14:paraId="3A23FEFE" w14:textId="77777777" w:rsidR="006B395C" w:rsidRPr="003A2219" w:rsidRDefault="006B395C" w:rsidP="006B395C">
      <w:pPr>
        <w:spacing w:after="0" w:line="240" w:lineRule="auto"/>
        <w:ind w:left="2160" w:hanging="2160"/>
        <w:rPr>
          <w:rFonts w:ascii="Times New Roman" w:hAnsi="Times New Roman" w:cs="Times New Roman"/>
          <w:sz w:val="24"/>
          <w:szCs w:val="24"/>
          <w:lang w:val="es-MX"/>
        </w:rPr>
      </w:pPr>
      <w:r>
        <w:rPr>
          <w:rFonts w:ascii="Times New Roman" w:hAnsi="Times New Roman" w:cs="Times New Roman"/>
          <w:sz w:val="24"/>
          <w:szCs w:val="24"/>
          <w:lang w:val="es-MX"/>
        </w:rPr>
        <w:tab/>
      </w:r>
      <w:r w:rsidRPr="004F305C">
        <w:rPr>
          <w:rFonts w:ascii="Times New Roman" w:hAnsi="Times New Roman" w:cs="Times New Roman"/>
          <w:sz w:val="24"/>
          <w:szCs w:val="24"/>
          <w:lang w:val="es-MX"/>
        </w:rPr>
        <w:t>Leer:</w:t>
      </w:r>
      <w:r>
        <w:rPr>
          <w:rFonts w:ascii="Times New Roman" w:hAnsi="Times New Roman" w:cs="Times New Roman"/>
          <w:sz w:val="24"/>
          <w:szCs w:val="24"/>
          <w:lang w:val="es-MX"/>
        </w:rPr>
        <w:t xml:space="preserve"> Gabriela Damián Miravete,</w:t>
      </w:r>
      <w:r w:rsidRPr="004F305C">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“Soñarán en el jardín”: Disponible en </w:t>
      </w:r>
      <w:r w:rsidR="00A355E9">
        <w:fldChar w:fldCharType="begin"/>
      </w:r>
      <w:r w:rsidR="00A355E9" w:rsidRPr="006A14FB">
        <w:rPr>
          <w:lang w:val="es-ES"/>
          <w:rPrChange w:id="6" w:author="Microsoft Office User" w:date="2021-04-13T08:22:00Z">
            <w:rPr/>
          </w:rPrChange>
        </w:rPr>
        <w:instrText xml:space="preserve"> HYPERLINK "http://www.latinamericanliteraturetoday.org/es/2018/mayo/so%C3%B1ar%C3%A1n-en-el-jard%C3%ADn-de-gabriela-dami%C3%A1n-miravete" </w:instrText>
      </w:r>
      <w:r w:rsidR="00A355E9">
        <w:fldChar w:fldCharType="separate"/>
      </w:r>
      <w:r w:rsidRPr="004666BA">
        <w:rPr>
          <w:rStyle w:val="Hyperlink"/>
          <w:rFonts w:ascii="Times New Roman" w:hAnsi="Times New Roman" w:cs="Times New Roman"/>
          <w:sz w:val="24"/>
          <w:szCs w:val="24"/>
          <w:lang w:val="es-MX"/>
        </w:rPr>
        <w:t>http://www.latinamericanliteraturetoday.org/es/2018/mayo/so%C3%B1ar%C3%A1n-en-el-jard%C3%ADn-de-gabriela-dami%C3%A1n-miravete</w:t>
      </w:r>
      <w:r w:rsidR="00A355E9">
        <w:rPr>
          <w:rStyle w:val="Hyperlink"/>
          <w:rFonts w:ascii="Times New Roman" w:hAnsi="Times New Roman" w:cs="Times New Roman"/>
          <w:sz w:val="24"/>
          <w:szCs w:val="24"/>
          <w:lang w:val="es-MX"/>
        </w:rPr>
        <w:fldChar w:fldCharType="end"/>
      </w:r>
    </w:p>
    <w:p w14:paraId="7D60734D" w14:textId="13D7B144" w:rsidR="00582377" w:rsidRPr="00675A77" w:rsidRDefault="00DE2197" w:rsidP="006B395C">
      <w:pPr>
        <w:spacing w:after="0" w:line="240" w:lineRule="auto"/>
        <w:rPr>
          <w:rFonts w:ascii="Times New Roman" w:hAnsi="Times New Roman" w:cs="Times New Roman"/>
          <w:sz w:val="24"/>
          <w:szCs w:val="24"/>
          <w:lang w:val="es-MX"/>
        </w:rPr>
      </w:pPr>
      <w:r>
        <w:rPr>
          <w:rFonts w:ascii="Times New Roman" w:hAnsi="Times New Roman" w:cs="Times New Roman"/>
          <w:b/>
          <w:sz w:val="24"/>
          <w:szCs w:val="24"/>
          <w:lang w:val="es-MX"/>
        </w:rPr>
        <w:tab/>
      </w:r>
      <w:r>
        <w:rPr>
          <w:rFonts w:ascii="Times New Roman" w:hAnsi="Times New Roman" w:cs="Times New Roman"/>
          <w:b/>
          <w:sz w:val="24"/>
          <w:szCs w:val="24"/>
          <w:lang w:val="es-MX"/>
        </w:rPr>
        <w:tab/>
      </w:r>
      <w:r>
        <w:rPr>
          <w:rFonts w:ascii="Times New Roman" w:hAnsi="Times New Roman" w:cs="Times New Roman"/>
          <w:b/>
          <w:sz w:val="24"/>
          <w:szCs w:val="24"/>
          <w:lang w:val="es-MX"/>
        </w:rPr>
        <w:tab/>
        <w:t xml:space="preserve">Cuaderno: </w:t>
      </w:r>
      <w:r>
        <w:rPr>
          <w:rFonts w:ascii="Times New Roman" w:hAnsi="Times New Roman" w:cs="Times New Roman"/>
          <w:sz w:val="24"/>
          <w:szCs w:val="24"/>
          <w:lang w:val="es-MX"/>
        </w:rPr>
        <w:t>¡No hay!</w:t>
      </w:r>
    </w:p>
    <w:p w14:paraId="21639276" w14:textId="7C803B80" w:rsidR="00C7208C" w:rsidRDefault="00C7208C" w:rsidP="006B395C">
      <w:pPr>
        <w:spacing w:after="0" w:line="240" w:lineRule="auto"/>
        <w:ind w:left="2160" w:hanging="2160"/>
        <w:rPr>
          <w:rFonts w:ascii="Times New Roman" w:hAnsi="Times New Roman" w:cs="Times New Roman"/>
          <w:b/>
          <w:sz w:val="24"/>
          <w:szCs w:val="24"/>
          <w:lang w:val="es-MX"/>
        </w:rPr>
      </w:pPr>
    </w:p>
    <w:p w14:paraId="03F66AC6" w14:textId="77777777" w:rsidR="00092876" w:rsidRDefault="00C7208C" w:rsidP="007F7281">
      <w:pPr>
        <w:spacing w:after="0" w:line="240" w:lineRule="auto"/>
        <w:ind w:left="2160" w:hanging="2160"/>
        <w:rPr>
          <w:rFonts w:ascii="Times New Roman" w:hAnsi="Times New Roman" w:cs="Times New Roman"/>
          <w:b/>
          <w:sz w:val="24"/>
          <w:szCs w:val="24"/>
          <w:lang w:val="es-MX"/>
        </w:rPr>
        <w:sectPr w:rsidR="00092876" w:rsidSect="00762DE3">
          <w:type w:val="continuous"/>
          <w:pgSz w:w="12240" w:h="15840"/>
          <w:pgMar w:top="1440" w:right="1440" w:bottom="1440" w:left="1440" w:header="720" w:footer="720" w:gutter="0"/>
          <w:cols w:space="720"/>
          <w:docGrid w:linePitch="360"/>
        </w:sectPr>
      </w:pPr>
      <w:r>
        <w:rPr>
          <w:rFonts w:ascii="Times New Roman" w:hAnsi="Times New Roman" w:cs="Times New Roman"/>
          <w:b/>
          <w:sz w:val="24"/>
          <w:szCs w:val="24"/>
          <w:lang w:val="es-MX"/>
        </w:rPr>
        <w:tab/>
        <w:t>***Entregar trabajo final a las 11:59 PM por Moodle</w:t>
      </w:r>
    </w:p>
    <w:p w14:paraId="1F6AEBDC" w14:textId="77777777" w:rsidR="00B64891" w:rsidRDefault="00B64891" w:rsidP="00B64891">
      <w:pPr>
        <w:spacing w:after="0"/>
        <w:rPr>
          <w:rFonts w:ascii="Times New Roman" w:hAnsi="Times New Roman" w:cs="Times New Roman"/>
          <w:b/>
          <w:sz w:val="24"/>
          <w:szCs w:val="24"/>
          <w:lang w:val="es-MX"/>
        </w:rPr>
      </w:pPr>
      <w:r>
        <w:rPr>
          <w:rFonts w:ascii="Times New Roman" w:hAnsi="Times New Roman" w:cs="Times New Roman"/>
          <w:b/>
          <w:sz w:val="24"/>
          <w:szCs w:val="24"/>
          <w:lang w:val="es-MX"/>
        </w:rPr>
        <w:lastRenderedPageBreak/>
        <w:t>Cuaderno: Se evaluará cada entrada de la siguiente manera</w:t>
      </w:r>
    </w:p>
    <w:p w14:paraId="63E72269" w14:textId="77777777" w:rsidR="00B64891" w:rsidRDefault="00B64891" w:rsidP="00B64891">
      <w:pPr>
        <w:spacing w:after="0"/>
        <w:rPr>
          <w:rFonts w:ascii="Times New Roman" w:hAnsi="Times New Roman" w:cs="Times New Roman"/>
          <w:b/>
          <w:sz w:val="24"/>
          <w:szCs w:val="24"/>
          <w:lang w:val="es-MX"/>
        </w:rPr>
      </w:pPr>
      <w:r>
        <w:rPr>
          <w:rFonts w:ascii="Times New Roman" w:hAnsi="Times New Roman" w:cs="Times New Roman"/>
          <w:b/>
          <w:sz w:val="24"/>
          <w:szCs w:val="24"/>
          <w:lang w:val="es-MX"/>
        </w:rPr>
        <w:t>5</w:t>
      </w:r>
    </w:p>
    <w:p w14:paraId="35200347" w14:textId="14638F52" w:rsidR="00B64891" w:rsidRPr="000145E0" w:rsidRDefault="00B64891" w:rsidP="00F85550">
      <w:pPr>
        <w:pStyle w:val="CommentText"/>
        <w:rPr>
          <w:lang w:val="es-MX"/>
        </w:rPr>
      </w:pPr>
      <w:r>
        <w:rPr>
          <w:rFonts w:ascii="Times New Roman" w:hAnsi="Times New Roman" w:cs="Times New Roman"/>
          <w:sz w:val="24"/>
          <w:szCs w:val="24"/>
          <w:lang w:val="es-MX"/>
        </w:rPr>
        <w:t xml:space="preserve">El estudiante cumple con todas las actividades y demuestra que se ha acercado académicamente a la pregunta. Consiste </w:t>
      </w:r>
      <w:r w:rsidR="001F7BBE">
        <w:rPr>
          <w:rFonts w:ascii="Times New Roman" w:hAnsi="Times New Roman" w:cs="Times New Roman"/>
          <w:sz w:val="24"/>
          <w:szCs w:val="24"/>
          <w:lang w:val="es-MX"/>
        </w:rPr>
        <w:t>en</w:t>
      </w:r>
      <w:r>
        <w:rPr>
          <w:rFonts w:ascii="Times New Roman" w:hAnsi="Times New Roman" w:cs="Times New Roman"/>
          <w:sz w:val="24"/>
          <w:szCs w:val="24"/>
          <w:lang w:val="es-MX"/>
        </w:rPr>
        <w:t xml:space="preserve"> por lo menos un párrafo </w:t>
      </w:r>
      <w:r w:rsidR="00A5508E">
        <w:rPr>
          <w:rFonts w:ascii="Times New Roman" w:hAnsi="Times New Roman" w:cs="Times New Roman"/>
          <w:sz w:val="24"/>
          <w:szCs w:val="24"/>
          <w:lang w:val="es-MX"/>
        </w:rPr>
        <w:t>sustancial</w:t>
      </w:r>
      <w:r>
        <w:rPr>
          <w:rFonts w:ascii="Times New Roman" w:hAnsi="Times New Roman" w:cs="Times New Roman"/>
          <w:sz w:val="24"/>
          <w:szCs w:val="24"/>
          <w:lang w:val="es-MX"/>
        </w:rPr>
        <w:t xml:space="preserve"> (</w:t>
      </w:r>
      <w:r w:rsidR="00A5508E">
        <w:rPr>
          <w:rFonts w:ascii="Times New Roman" w:hAnsi="Times New Roman" w:cs="Times New Roman"/>
          <w:sz w:val="24"/>
          <w:szCs w:val="24"/>
          <w:lang w:val="es-MX"/>
        </w:rPr>
        <w:t>1-2 párrafos que interroga(n) la pregunta de forma eficaz y van más allá de la superficie</w:t>
      </w:r>
      <w:r>
        <w:rPr>
          <w:rFonts w:ascii="Times New Roman" w:hAnsi="Times New Roman" w:cs="Times New Roman"/>
          <w:sz w:val="24"/>
          <w:szCs w:val="24"/>
          <w:lang w:val="es-MX"/>
        </w:rPr>
        <w:t>).</w:t>
      </w:r>
      <w:r w:rsidR="00F85550" w:rsidRPr="00F85550">
        <w:rPr>
          <w:rFonts w:ascii="Times New Roman" w:hAnsi="Times New Roman" w:cs="Times New Roman"/>
          <w:sz w:val="24"/>
          <w:szCs w:val="24"/>
          <w:lang w:val="es-MX"/>
        </w:rPr>
        <w:t xml:space="preserve"> </w:t>
      </w:r>
      <w:r w:rsidR="00F85550">
        <w:rPr>
          <w:rFonts w:ascii="Times New Roman" w:hAnsi="Times New Roman" w:cs="Times New Roman"/>
          <w:sz w:val="24"/>
          <w:szCs w:val="24"/>
          <w:lang w:val="es-MX"/>
        </w:rPr>
        <w:t>Así que, una respuesta debe tener 1-2 párrafos sustanciales (un buen párrafo probablemente tendrá 5-10 oraciones que se relacionan entre sí), y debe indagar más allá de la superficie de los textos.</w:t>
      </w:r>
    </w:p>
    <w:p w14:paraId="282A96F5" w14:textId="77777777" w:rsidR="00B64891" w:rsidRDefault="00B64891" w:rsidP="00B64891">
      <w:pPr>
        <w:spacing w:after="0"/>
        <w:rPr>
          <w:rFonts w:ascii="Times New Roman" w:hAnsi="Times New Roman" w:cs="Times New Roman"/>
          <w:b/>
          <w:sz w:val="24"/>
          <w:szCs w:val="24"/>
          <w:lang w:val="es-MX"/>
        </w:rPr>
      </w:pPr>
      <w:r>
        <w:rPr>
          <w:rFonts w:ascii="Times New Roman" w:hAnsi="Times New Roman" w:cs="Times New Roman"/>
          <w:b/>
          <w:sz w:val="24"/>
          <w:szCs w:val="24"/>
          <w:lang w:val="es-MX"/>
        </w:rPr>
        <w:t>4</w:t>
      </w:r>
    </w:p>
    <w:p w14:paraId="04EDF885" w14:textId="77777777" w:rsidR="00B64891" w:rsidRDefault="00B64891" w:rsidP="00B64891">
      <w:pPr>
        <w:spacing w:after="0"/>
        <w:rPr>
          <w:rFonts w:ascii="Times New Roman" w:hAnsi="Times New Roman" w:cs="Times New Roman"/>
          <w:sz w:val="24"/>
          <w:szCs w:val="24"/>
          <w:lang w:val="es-MX"/>
        </w:rPr>
      </w:pPr>
      <w:r>
        <w:rPr>
          <w:rFonts w:ascii="Times New Roman" w:hAnsi="Times New Roman" w:cs="Times New Roman"/>
          <w:sz w:val="24"/>
          <w:szCs w:val="24"/>
          <w:lang w:val="es-MX"/>
        </w:rPr>
        <w:t>El estudiante cumple con todas las actividades. A veces se acerca a la temática de manera superficial. Escribe menos de un párrafo largo.</w:t>
      </w:r>
    </w:p>
    <w:p w14:paraId="3863ACAE" w14:textId="77777777" w:rsidR="00B64891" w:rsidRDefault="00B64891" w:rsidP="00B64891">
      <w:pPr>
        <w:spacing w:after="0"/>
        <w:rPr>
          <w:rFonts w:ascii="Times New Roman" w:hAnsi="Times New Roman" w:cs="Times New Roman"/>
          <w:b/>
          <w:sz w:val="24"/>
          <w:szCs w:val="24"/>
          <w:lang w:val="es-MX"/>
        </w:rPr>
      </w:pPr>
      <w:r>
        <w:rPr>
          <w:rFonts w:ascii="Times New Roman" w:hAnsi="Times New Roman" w:cs="Times New Roman"/>
          <w:b/>
          <w:sz w:val="24"/>
          <w:szCs w:val="24"/>
          <w:lang w:val="es-MX"/>
        </w:rPr>
        <w:t>0-3</w:t>
      </w:r>
    </w:p>
    <w:p w14:paraId="62E4690C" w14:textId="77777777" w:rsidR="00D70130" w:rsidRDefault="00B64891" w:rsidP="00B64891">
      <w:pPr>
        <w:spacing w:after="0"/>
        <w:rPr>
          <w:rFonts w:ascii="Times New Roman" w:hAnsi="Times New Roman" w:cs="Times New Roman"/>
          <w:sz w:val="24"/>
          <w:szCs w:val="24"/>
          <w:lang w:val="es-MX"/>
        </w:rPr>
      </w:pPr>
      <w:r>
        <w:rPr>
          <w:rFonts w:ascii="Times New Roman" w:hAnsi="Times New Roman" w:cs="Times New Roman"/>
          <w:sz w:val="24"/>
          <w:szCs w:val="24"/>
          <w:lang w:val="es-MX"/>
        </w:rPr>
        <w:t>El estudiante no cumple con todos los aspectos de la actividad.</w:t>
      </w:r>
    </w:p>
    <w:p w14:paraId="6F9EE964" w14:textId="77777777" w:rsidR="00D70130" w:rsidRDefault="00D70130">
      <w:pPr>
        <w:rPr>
          <w:rFonts w:ascii="Times New Roman" w:hAnsi="Times New Roman" w:cs="Times New Roman"/>
          <w:sz w:val="24"/>
          <w:szCs w:val="24"/>
          <w:lang w:val="es-MX"/>
        </w:rPr>
      </w:pPr>
      <w:r>
        <w:rPr>
          <w:rFonts w:ascii="Times New Roman" w:hAnsi="Times New Roman" w:cs="Times New Roman"/>
          <w:sz w:val="24"/>
          <w:szCs w:val="24"/>
          <w:lang w:val="es-MX"/>
        </w:rPr>
        <w:br w:type="page"/>
      </w:r>
    </w:p>
    <w:p w14:paraId="3E6CA115" w14:textId="77777777" w:rsidR="00D70130" w:rsidRPr="00D70130" w:rsidRDefault="00D70130" w:rsidP="00D70130">
      <w:pPr>
        <w:jc w:val="center"/>
        <w:rPr>
          <w:b/>
          <w:lang w:val="es-MX"/>
        </w:rPr>
      </w:pPr>
      <w:r w:rsidRPr="00D70130">
        <w:rPr>
          <w:b/>
          <w:lang w:val="es-MX"/>
        </w:rPr>
        <w:lastRenderedPageBreak/>
        <w:t>Rúbrica talleres</w:t>
      </w:r>
    </w:p>
    <w:p w14:paraId="686C70ED" w14:textId="77777777" w:rsidR="00D70130" w:rsidRPr="009C2305" w:rsidRDefault="00D70130" w:rsidP="00D70130">
      <w:pPr>
        <w:jc w:val="center"/>
        <w:rPr>
          <w:b/>
          <w:lang w:val="es-MX"/>
        </w:rPr>
      </w:pPr>
      <w:r w:rsidRPr="009C2305">
        <w:rPr>
          <w:b/>
          <w:lang w:val="es-MX"/>
        </w:rPr>
        <w:t>***</w:t>
      </w:r>
      <w:r>
        <w:rPr>
          <w:b/>
          <w:lang w:val="es-MX"/>
        </w:rPr>
        <w:t>¡</w:t>
      </w:r>
      <w:r w:rsidRPr="009C2305">
        <w:rPr>
          <w:b/>
          <w:lang w:val="es-MX"/>
        </w:rPr>
        <w:t>Nótese que correcciones de ortografía no forma parte de esta rúbrica!</w:t>
      </w:r>
    </w:p>
    <w:p w14:paraId="23352D2F" w14:textId="77777777" w:rsidR="00D70130" w:rsidRPr="009C2305" w:rsidRDefault="00D70130" w:rsidP="00D70130">
      <w:pPr>
        <w:jc w:val="center"/>
        <w:rPr>
          <w:b/>
          <w:lang w:val="es-MX"/>
        </w:rPr>
      </w:pPr>
      <w:r w:rsidRPr="009C2305">
        <w:rPr>
          <w:b/>
          <w:lang w:val="es-MX"/>
        </w:rPr>
        <w:t>***Nótese que solamente elogiar a sus compa</w:t>
      </w:r>
      <w:r>
        <w:rPr>
          <w:b/>
          <w:lang w:val="es-MX"/>
        </w:rPr>
        <w:t>ñeros por un buen trabajo no resultará en una buena calificación</w:t>
      </w:r>
    </w:p>
    <w:tbl>
      <w:tblPr>
        <w:tblStyle w:val="TableGrid"/>
        <w:tblW w:w="13045" w:type="dxa"/>
        <w:tblLook w:val="04A0" w:firstRow="1" w:lastRow="0" w:firstColumn="1" w:lastColumn="0" w:noHBand="0" w:noVBand="1"/>
      </w:tblPr>
      <w:tblGrid>
        <w:gridCol w:w="1870"/>
        <w:gridCol w:w="1969"/>
        <w:gridCol w:w="1835"/>
        <w:gridCol w:w="3183"/>
        <w:gridCol w:w="4188"/>
      </w:tblGrid>
      <w:tr w:rsidR="00D70130" w14:paraId="31D16518" w14:textId="77777777" w:rsidTr="00126972">
        <w:tc>
          <w:tcPr>
            <w:tcW w:w="1795" w:type="dxa"/>
          </w:tcPr>
          <w:p w14:paraId="4A132BEE" w14:textId="77777777" w:rsidR="00D70130" w:rsidRPr="003C6B24" w:rsidRDefault="00D70130" w:rsidP="00126972">
            <w:pPr>
              <w:rPr>
                <w:b/>
              </w:rPr>
            </w:pPr>
            <w:proofErr w:type="spellStart"/>
            <w:r w:rsidRPr="003C6B24">
              <w:rPr>
                <w:b/>
              </w:rPr>
              <w:t>Criteri</w:t>
            </w:r>
            <w:r>
              <w:rPr>
                <w:b/>
              </w:rPr>
              <w:t>os</w:t>
            </w:r>
            <w:proofErr w:type="spellEnd"/>
          </w:p>
        </w:tc>
        <w:tc>
          <w:tcPr>
            <w:tcW w:w="1980" w:type="dxa"/>
          </w:tcPr>
          <w:p w14:paraId="5C892AB7" w14:textId="77777777" w:rsidR="00D70130" w:rsidRPr="003C6B24" w:rsidRDefault="00D70130" w:rsidP="00126972">
            <w:pPr>
              <w:rPr>
                <w:b/>
              </w:rPr>
            </w:pPr>
            <w:r>
              <w:rPr>
                <w:b/>
              </w:rPr>
              <w:t xml:space="preserve">No </w:t>
            </w:r>
            <w:proofErr w:type="spellStart"/>
            <w:r>
              <w:rPr>
                <w:b/>
              </w:rPr>
              <w:t>evidente</w:t>
            </w:r>
            <w:proofErr w:type="spellEnd"/>
          </w:p>
        </w:tc>
        <w:tc>
          <w:tcPr>
            <w:tcW w:w="1835" w:type="dxa"/>
          </w:tcPr>
          <w:p w14:paraId="1538A5D8" w14:textId="77777777" w:rsidR="00D70130" w:rsidRPr="003C6B24" w:rsidRDefault="00D70130" w:rsidP="00126972">
            <w:pPr>
              <w:rPr>
                <w:b/>
              </w:rPr>
            </w:pPr>
            <w:proofErr w:type="spellStart"/>
            <w:r>
              <w:rPr>
                <w:b/>
              </w:rPr>
              <w:t>Insuficiente</w:t>
            </w:r>
            <w:proofErr w:type="spellEnd"/>
          </w:p>
        </w:tc>
        <w:tc>
          <w:tcPr>
            <w:tcW w:w="3205" w:type="dxa"/>
          </w:tcPr>
          <w:p w14:paraId="393F1082" w14:textId="77777777" w:rsidR="00D70130" w:rsidRPr="003C6B24" w:rsidRDefault="00D70130" w:rsidP="00126972">
            <w:pPr>
              <w:rPr>
                <w:b/>
              </w:rPr>
            </w:pPr>
            <w:proofErr w:type="spellStart"/>
            <w:r>
              <w:rPr>
                <w:b/>
              </w:rPr>
              <w:t>Suficiente</w:t>
            </w:r>
            <w:proofErr w:type="spellEnd"/>
          </w:p>
        </w:tc>
        <w:tc>
          <w:tcPr>
            <w:tcW w:w="4230" w:type="dxa"/>
          </w:tcPr>
          <w:p w14:paraId="4369182E" w14:textId="77777777" w:rsidR="00D70130" w:rsidRPr="003C6B24" w:rsidRDefault="00D70130" w:rsidP="00126972">
            <w:pPr>
              <w:rPr>
                <w:b/>
              </w:rPr>
            </w:pPr>
            <w:proofErr w:type="spellStart"/>
            <w:r>
              <w:rPr>
                <w:b/>
              </w:rPr>
              <w:t>Excepcional</w:t>
            </w:r>
            <w:proofErr w:type="spellEnd"/>
          </w:p>
        </w:tc>
      </w:tr>
      <w:tr w:rsidR="00D70130" w:rsidRPr="006A14FB" w14:paraId="6BF117A8" w14:textId="77777777" w:rsidTr="00126972">
        <w:tc>
          <w:tcPr>
            <w:tcW w:w="1795" w:type="dxa"/>
          </w:tcPr>
          <w:p w14:paraId="49200F07" w14:textId="77777777" w:rsidR="00D70130" w:rsidRPr="009C2305" w:rsidRDefault="00D70130" w:rsidP="00126972">
            <w:pPr>
              <w:rPr>
                <w:b/>
                <w:lang w:val="es-MX"/>
              </w:rPr>
            </w:pPr>
            <w:r w:rsidRPr="009C2305">
              <w:rPr>
                <w:b/>
                <w:lang w:val="es-MX"/>
              </w:rPr>
              <w:t xml:space="preserve">Provee retroalimentación </w:t>
            </w:r>
            <w:r>
              <w:rPr>
                <w:b/>
                <w:lang w:val="es-MX"/>
              </w:rPr>
              <w:t xml:space="preserve">significativa </w:t>
            </w:r>
            <w:r w:rsidRPr="009C2305">
              <w:rPr>
                <w:b/>
                <w:lang w:val="es-MX"/>
              </w:rPr>
              <w:t xml:space="preserve">sobre </w:t>
            </w:r>
            <w:r>
              <w:rPr>
                <w:b/>
                <w:lang w:val="es-MX"/>
              </w:rPr>
              <w:t>la claridad de escritura</w:t>
            </w:r>
          </w:p>
        </w:tc>
        <w:tc>
          <w:tcPr>
            <w:tcW w:w="1980" w:type="dxa"/>
          </w:tcPr>
          <w:p w14:paraId="6DED5A0E" w14:textId="77777777" w:rsidR="00D70130" w:rsidRDefault="00D70130" w:rsidP="00126972">
            <w:r>
              <w:t>0</w:t>
            </w:r>
          </w:p>
        </w:tc>
        <w:tc>
          <w:tcPr>
            <w:tcW w:w="1835" w:type="dxa"/>
          </w:tcPr>
          <w:p w14:paraId="45A4B51C" w14:textId="77777777" w:rsidR="00D70130" w:rsidRPr="00D70130" w:rsidRDefault="00D70130" w:rsidP="00126972">
            <w:pPr>
              <w:rPr>
                <w:lang w:val="es-MX"/>
              </w:rPr>
            </w:pPr>
            <w:r w:rsidRPr="00D70130">
              <w:rPr>
                <w:lang w:val="es-MX"/>
              </w:rPr>
              <w:t>2-3/5</w:t>
            </w:r>
          </w:p>
          <w:p w14:paraId="5AC4CDE9" w14:textId="77777777" w:rsidR="00D70130" w:rsidRPr="00D41687" w:rsidRDefault="00D70130" w:rsidP="00126972">
            <w:pPr>
              <w:rPr>
                <w:lang w:val="es-MX"/>
              </w:rPr>
            </w:pPr>
            <w:r w:rsidRPr="00255FED">
              <w:rPr>
                <w:lang w:val="es-MX"/>
              </w:rPr>
              <w:t>Comentarios superficiales que no p</w:t>
            </w:r>
            <w:r>
              <w:rPr>
                <w:lang w:val="es-MX"/>
              </w:rPr>
              <w:t>roveen un análisis verdadero</w:t>
            </w:r>
            <w:r w:rsidRPr="00D41687">
              <w:rPr>
                <w:lang w:val="es-MX"/>
              </w:rPr>
              <w:t xml:space="preserve"> </w:t>
            </w:r>
          </w:p>
        </w:tc>
        <w:tc>
          <w:tcPr>
            <w:tcW w:w="3205" w:type="dxa"/>
          </w:tcPr>
          <w:p w14:paraId="4B1C3C36" w14:textId="77777777" w:rsidR="00D70130" w:rsidRPr="00D70130" w:rsidRDefault="00D70130" w:rsidP="00126972">
            <w:pPr>
              <w:rPr>
                <w:lang w:val="es-MX"/>
              </w:rPr>
            </w:pPr>
            <w:r w:rsidRPr="00D70130">
              <w:rPr>
                <w:lang w:val="es-MX"/>
              </w:rPr>
              <w:t>4/5</w:t>
            </w:r>
          </w:p>
          <w:p w14:paraId="153EB1EC" w14:textId="77777777" w:rsidR="00D70130" w:rsidRPr="00ED66CA" w:rsidRDefault="00D70130" w:rsidP="00126972">
            <w:pPr>
              <w:rPr>
                <w:lang w:val="es-MX"/>
              </w:rPr>
            </w:pPr>
            <w:r w:rsidRPr="00ED66CA">
              <w:rPr>
                <w:lang w:val="es-MX"/>
              </w:rPr>
              <w:t>Comentarios identifican problemas potenciales c</w:t>
            </w:r>
            <w:r>
              <w:rPr>
                <w:lang w:val="es-MX"/>
              </w:rPr>
              <w:t xml:space="preserve">on la estructura y organización </w:t>
            </w:r>
            <w:r>
              <w:rPr>
                <w:b/>
                <w:lang w:val="es-MX"/>
              </w:rPr>
              <w:t xml:space="preserve">O </w:t>
            </w:r>
            <w:r>
              <w:rPr>
                <w:lang w:val="es-MX"/>
              </w:rPr>
              <w:t>comentarios solo mencionan los aspectos más exitosas del ensayo</w:t>
            </w:r>
          </w:p>
        </w:tc>
        <w:tc>
          <w:tcPr>
            <w:tcW w:w="4230" w:type="dxa"/>
          </w:tcPr>
          <w:p w14:paraId="213C5718" w14:textId="77777777" w:rsidR="00D70130" w:rsidRPr="00D70130" w:rsidRDefault="00D70130" w:rsidP="00126972">
            <w:pPr>
              <w:rPr>
                <w:lang w:val="es-MX"/>
              </w:rPr>
            </w:pPr>
            <w:r w:rsidRPr="00D70130">
              <w:rPr>
                <w:lang w:val="es-MX"/>
              </w:rPr>
              <w:t>5/5</w:t>
            </w:r>
          </w:p>
          <w:p w14:paraId="22E5FB94" w14:textId="77777777" w:rsidR="00D70130" w:rsidRPr="000C0299" w:rsidRDefault="00D70130" w:rsidP="00126972">
            <w:pPr>
              <w:rPr>
                <w:lang w:val="es-MX"/>
              </w:rPr>
            </w:pPr>
            <w:r w:rsidRPr="000C0299">
              <w:rPr>
                <w:lang w:val="es-MX"/>
              </w:rPr>
              <w:t>Comentarios incluyen sugerencias específicas para</w:t>
            </w:r>
            <w:r>
              <w:rPr>
                <w:lang w:val="es-MX"/>
              </w:rPr>
              <w:t xml:space="preserve"> mejorar la estructura, organización, etc. Donde es necesario, comentarios mencionan la claridad de la tesis con sugerencias de cómo mejorar</w:t>
            </w:r>
            <w:r w:rsidRPr="000C0299">
              <w:rPr>
                <w:lang w:val="es-MX"/>
              </w:rPr>
              <w:t>.</w:t>
            </w:r>
          </w:p>
        </w:tc>
      </w:tr>
      <w:tr w:rsidR="00D70130" w:rsidRPr="006A14FB" w14:paraId="67704F16" w14:textId="77777777" w:rsidTr="00126972">
        <w:tc>
          <w:tcPr>
            <w:tcW w:w="1795" w:type="dxa"/>
          </w:tcPr>
          <w:p w14:paraId="1B257F65" w14:textId="77777777" w:rsidR="00D70130" w:rsidRPr="009C2305" w:rsidRDefault="00D70130" w:rsidP="00126972">
            <w:pPr>
              <w:rPr>
                <w:b/>
                <w:lang w:val="es-MX"/>
              </w:rPr>
            </w:pPr>
            <w:r w:rsidRPr="009C2305">
              <w:rPr>
                <w:b/>
                <w:lang w:val="es-MX"/>
              </w:rPr>
              <w:t>Provee retroalimentación sign</w:t>
            </w:r>
            <w:r>
              <w:rPr>
                <w:b/>
                <w:lang w:val="es-MX"/>
              </w:rPr>
              <w:t>i</w:t>
            </w:r>
            <w:r w:rsidRPr="009C2305">
              <w:rPr>
                <w:b/>
                <w:lang w:val="es-MX"/>
              </w:rPr>
              <w:t>fica</w:t>
            </w:r>
            <w:r>
              <w:rPr>
                <w:b/>
                <w:lang w:val="es-MX"/>
              </w:rPr>
              <w:t>tiva</w:t>
            </w:r>
            <w:r w:rsidRPr="009C2305">
              <w:rPr>
                <w:b/>
                <w:lang w:val="es-MX"/>
              </w:rPr>
              <w:t xml:space="preserve"> sobre la</w:t>
            </w:r>
            <w:r>
              <w:rPr>
                <w:b/>
                <w:lang w:val="es-MX"/>
              </w:rPr>
              <w:t xml:space="preserve"> calidad de la investigación</w:t>
            </w:r>
          </w:p>
          <w:p w14:paraId="089506CF" w14:textId="77777777" w:rsidR="00D70130" w:rsidRPr="009C2305" w:rsidRDefault="00D70130" w:rsidP="00126972">
            <w:pPr>
              <w:rPr>
                <w:b/>
                <w:lang w:val="es-MX"/>
              </w:rPr>
            </w:pPr>
          </w:p>
        </w:tc>
        <w:tc>
          <w:tcPr>
            <w:tcW w:w="1980" w:type="dxa"/>
          </w:tcPr>
          <w:p w14:paraId="5832E0C1" w14:textId="77777777" w:rsidR="00D70130" w:rsidRDefault="00D70130" w:rsidP="00126972">
            <w:r>
              <w:t>0</w:t>
            </w:r>
          </w:p>
        </w:tc>
        <w:tc>
          <w:tcPr>
            <w:tcW w:w="1835" w:type="dxa"/>
          </w:tcPr>
          <w:p w14:paraId="32E536BD" w14:textId="77777777" w:rsidR="00D70130" w:rsidRPr="00D70130" w:rsidRDefault="00D70130" w:rsidP="00126972">
            <w:pPr>
              <w:rPr>
                <w:lang w:val="es-MX"/>
              </w:rPr>
            </w:pPr>
            <w:r w:rsidRPr="00D70130">
              <w:rPr>
                <w:lang w:val="es-MX"/>
              </w:rPr>
              <w:t>2-3/5</w:t>
            </w:r>
          </w:p>
          <w:p w14:paraId="1E71B659" w14:textId="77777777" w:rsidR="00D70130" w:rsidRPr="00D41687" w:rsidRDefault="00D70130" w:rsidP="00126972">
            <w:pPr>
              <w:rPr>
                <w:lang w:val="es-MX"/>
              </w:rPr>
            </w:pPr>
            <w:r w:rsidRPr="00255FED">
              <w:rPr>
                <w:lang w:val="es-MX"/>
              </w:rPr>
              <w:t>Comentarios superficiales que no p</w:t>
            </w:r>
            <w:r>
              <w:rPr>
                <w:lang w:val="es-MX"/>
              </w:rPr>
              <w:t>roveen un análisis verdadero</w:t>
            </w:r>
          </w:p>
        </w:tc>
        <w:tc>
          <w:tcPr>
            <w:tcW w:w="3205" w:type="dxa"/>
          </w:tcPr>
          <w:p w14:paraId="0B6D24F7" w14:textId="77777777" w:rsidR="00D70130" w:rsidRPr="00D70130" w:rsidRDefault="00D70130" w:rsidP="00126972">
            <w:pPr>
              <w:rPr>
                <w:lang w:val="es-MX"/>
              </w:rPr>
            </w:pPr>
            <w:r w:rsidRPr="00D70130">
              <w:rPr>
                <w:lang w:val="es-MX"/>
              </w:rPr>
              <w:t>4/5</w:t>
            </w:r>
          </w:p>
          <w:p w14:paraId="752FC6C8" w14:textId="77777777" w:rsidR="00D70130" w:rsidRPr="008B0A86" w:rsidRDefault="00D70130" w:rsidP="00126972">
            <w:pPr>
              <w:rPr>
                <w:lang w:val="es-MX"/>
              </w:rPr>
            </w:pPr>
            <w:r w:rsidRPr="008B0A86">
              <w:rPr>
                <w:lang w:val="es-MX"/>
              </w:rPr>
              <w:t>Comentarios indican que el l</w:t>
            </w:r>
            <w:r>
              <w:rPr>
                <w:lang w:val="es-MX"/>
              </w:rPr>
              <w:t>ector entendió lo que argüía el ensayo, pero no sugieren maneras de mejorarlo</w:t>
            </w:r>
          </w:p>
          <w:p w14:paraId="44E9E98E" w14:textId="77777777" w:rsidR="00D70130" w:rsidRPr="008B0A86" w:rsidRDefault="00D70130" w:rsidP="00126972">
            <w:pPr>
              <w:rPr>
                <w:lang w:val="es-MX"/>
              </w:rPr>
            </w:pPr>
          </w:p>
        </w:tc>
        <w:tc>
          <w:tcPr>
            <w:tcW w:w="4230" w:type="dxa"/>
          </w:tcPr>
          <w:p w14:paraId="5CB1D303" w14:textId="77777777" w:rsidR="00D70130" w:rsidRPr="00CF5CF7" w:rsidRDefault="00D70130" w:rsidP="00126972">
            <w:pPr>
              <w:rPr>
                <w:lang w:val="es-MX"/>
              </w:rPr>
            </w:pPr>
            <w:r w:rsidRPr="00CF5CF7">
              <w:rPr>
                <w:lang w:val="es-MX"/>
              </w:rPr>
              <w:t>5/5</w:t>
            </w:r>
          </w:p>
          <w:p w14:paraId="2CF8FF8B" w14:textId="77777777" w:rsidR="00D70130" w:rsidRPr="00CF5CF7" w:rsidRDefault="00D70130" w:rsidP="00126972">
            <w:pPr>
              <w:rPr>
                <w:lang w:val="es-MX"/>
              </w:rPr>
            </w:pPr>
            <w:r w:rsidRPr="00CF5CF7">
              <w:rPr>
                <w:lang w:val="es-MX"/>
              </w:rPr>
              <w:t>Comentarios incluyen sugerencias concretas y</w:t>
            </w:r>
            <w:r>
              <w:rPr>
                <w:lang w:val="es-MX"/>
              </w:rPr>
              <w:t xml:space="preserve"> especificas. Donde necesario, animan a los autores a buscar fuentes adicionales para mejorar el argumento</w:t>
            </w:r>
            <w:r w:rsidRPr="00CF5CF7">
              <w:rPr>
                <w:lang w:val="es-MX"/>
              </w:rPr>
              <w:t>.</w:t>
            </w:r>
          </w:p>
        </w:tc>
      </w:tr>
      <w:tr w:rsidR="00D70130" w:rsidRPr="006A14FB" w14:paraId="337F8F43" w14:textId="77777777" w:rsidTr="00126972">
        <w:tc>
          <w:tcPr>
            <w:tcW w:w="1795" w:type="dxa"/>
          </w:tcPr>
          <w:p w14:paraId="5A96E5CB" w14:textId="77777777" w:rsidR="00D70130" w:rsidRPr="009C2305" w:rsidRDefault="00D70130" w:rsidP="00126972">
            <w:pPr>
              <w:rPr>
                <w:b/>
                <w:lang w:val="es-MX"/>
              </w:rPr>
            </w:pPr>
            <w:r w:rsidRPr="009C2305">
              <w:rPr>
                <w:b/>
                <w:lang w:val="es-MX"/>
              </w:rPr>
              <w:t>Provee retroalimentación signficativa sobre l</w:t>
            </w:r>
            <w:r>
              <w:rPr>
                <w:b/>
                <w:lang w:val="es-MX"/>
              </w:rPr>
              <w:t>a lógica, la argumentación y el pensamiento crítico</w:t>
            </w:r>
          </w:p>
          <w:p w14:paraId="69FA7EAD" w14:textId="77777777" w:rsidR="00D70130" w:rsidRPr="00D70130" w:rsidRDefault="00D70130" w:rsidP="00126972">
            <w:pPr>
              <w:rPr>
                <w:b/>
                <w:lang w:val="es-MX"/>
              </w:rPr>
            </w:pPr>
          </w:p>
        </w:tc>
        <w:tc>
          <w:tcPr>
            <w:tcW w:w="1980" w:type="dxa"/>
          </w:tcPr>
          <w:p w14:paraId="49DA9C32" w14:textId="77777777" w:rsidR="00D70130" w:rsidRDefault="00D70130" w:rsidP="00126972">
            <w:r>
              <w:t>0</w:t>
            </w:r>
          </w:p>
        </w:tc>
        <w:tc>
          <w:tcPr>
            <w:tcW w:w="1835" w:type="dxa"/>
          </w:tcPr>
          <w:p w14:paraId="62A712D6" w14:textId="77777777" w:rsidR="00D70130" w:rsidRPr="00D70130" w:rsidRDefault="00D70130" w:rsidP="00126972">
            <w:pPr>
              <w:rPr>
                <w:lang w:val="es-MX"/>
              </w:rPr>
            </w:pPr>
            <w:r w:rsidRPr="00D70130">
              <w:rPr>
                <w:lang w:val="es-MX"/>
              </w:rPr>
              <w:t>2-3/5</w:t>
            </w:r>
          </w:p>
          <w:p w14:paraId="3E8A926E" w14:textId="77777777" w:rsidR="00D70130" w:rsidRPr="00AE429E" w:rsidRDefault="00D70130" w:rsidP="00126972">
            <w:pPr>
              <w:rPr>
                <w:lang w:val="es-MX"/>
              </w:rPr>
            </w:pPr>
            <w:r w:rsidRPr="00AE429E">
              <w:rPr>
                <w:lang w:val="es-MX"/>
              </w:rPr>
              <w:t>Comentarios carecen de lógica, tienen fallas críticas</w:t>
            </w:r>
            <w:r>
              <w:rPr>
                <w:lang w:val="es-MX"/>
              </w:rPr>
              <w:t xml:space="preserve"> o caracterizan equivocadamente el argumento del ensayo</w:t>
            </w:r>
          </w:p>
        </w:tc>
        <w:tc>
          <w:tcPr>
            <w:tcW w:w="3205" w:type="dxa"/>
          </w:tcPr>
          <w:p w14:paraId="65205502" w14:textId="77777777" w:rsidR="00D70130" w:rsidRPr="00D70130" w:rsidRDefault="00D70130" w:rsidP="00126972">
            <w:pPr>
              <w:rPr>
                <w:lang w:val="es-MX"/>
              </w:rPr>
            </w:pPr>
            <w:r w:rsidRPr="00D70130">
              <w:rPr>
                <w:lang w:val="es-MX"/>
              </w:rPr>
              <w:t>4/5</w:t>
            </w:r>
          </w:p>
          <w:p w14:paraId="246A1FC5" w14:textId="77777777" w:rsidR="00D70130" w:rsidRPr="008B0A86" w:rsidRDefault="00D70130" w:rsidP="00126972">
            <w:pPr>
              <w:rPr>
                <w:lang w:val="es-MX"/>
              </w:rPr>
            </w:pPr>
            <w:r w:rsidRPr="008B0A86">
              <w:rPr>
                <w:lang w:val="es-MX"/>
              </w:rPr>
              <w:t>Comentarios ilustran un análisis út</w:t>
            </w:r>
            <w:r>
              <w:rPr>
                <w:lang w:val="es-MX"/>
              </w:rPr>
              <w:t>il de la lógica y las suposiciones e identifica problemas potenciales</w:t>
            </w:r>
          </w:p>
          <w:p w14:paraId="16518D94" w14:textId="77777777" w:rsidR="00D70130" w:rsidRPr="00D70130" w:rsidRDefault="00D70130" w:rsidP="00126972">
            <w:pPr>
              <w:rPr>
                <w:lang w:val="es-MX"/>
              </w:rPr>
            </w:pPr>
          </w:p>
        </w:tc>
        <w:tc>
          <w:tcPr>
            <w:tcW w:w="4230" w:type="dxa"/>
          </w:tcPr>
          <w:p w14:paraId="51B12568" w14:textId="77777777" w:rsidR="00D70130" w:rsidRPr="00CF5CF7" w:rsidRDefault="00D70130" w:rsidP="00126972">
            <w:pPr>
              <w:rPr>
                <w:lang w:val="es-MX"/>
              </w:rPr>
            </w:pPr>
            <w:r w:rsidRPr="00CF5CF7">
              <w:rPr>
                <w:lang w:val="es-MX"/>
              </w:rPr>
              <w:t>5/5</w:t>
            </w:r>
          </w:p>
          <w:p w14:paraId="13F4DAEE" w14:textId="77777777" w:rsidR="00D70130" w:rsidRPr="00D70130" w:rsidRDefault="00D70130" w:rsidP="00126972">
            <w:pPr>
              <w:rPr>
                <w:lang w:val="es-MX"/>
              </w:rPr>
            </w:pPr>
            <w:r w:rsidRPr="00CF5CF7">
              <w:rPr>
                <w:lang w:val="es-MX"/>
              </w:rPr>
              <w:t>Comentarios incluyen sugerencias específicas p</w:t>
            </w:r>
            <w:r>
              <w:rPr>
                <w:lang w:val="es-MX"/>
              </w:rPr>
              <w:t xml:space="preserve">ara mejorar o resolver problemas sobre la logia, argumentación y pensamiento crítico. </w:t>
            </w:r>
            <w:r w:rsidRPr="00CF5CF7">
              <w:rPr>
                <w:lang w:val="es-MX"/>
              </w:rPr>
              <w:t>También ayudan a los estudiantes a repensar sus argumentos para</w:t>
            </w:r>
            <w:r>
              <w:rPr>
                <w:lang w:val="es-MX"/>
              </w:rPr>
              <w:t xml:space="preserve"> que reflejen la investigación.</w:t>
            </w:r>
          </w:p>
        </w:tc>
      </w:tr>
      <w:tr w:rsidR="00D70130" w:rsidRPr="006A14FB" w14:paraId="65E89D84" w14:textId="77777777" w:rsidTr="00126972">
        <w:tc>
          <w:tcPr>
            <w:tcW w:w="1795" w:type="dxa"/>
          </w:tcPr>
          <w:p w14:paraId="3FA7DD06" w14:textId="77777777" w:rsidR="00D70130" w:rsidRPr="009C2305" w:rsidRDefault="00D70130" w:rsidP="00126972">
            <w:pPr>
              <w:rPr>
                <w:b/>
                <w:lang w:val="es-MX"/>
              </w:rPr>
            </w:pPr>
            <w:r w:rsidRPr="009C2305">
              <w:rPr>
                <w:b/>
                <w:lang w:val="es-MX"/>
              </w:rPr>
              <w:t>Provee comentarios de una m</w:t>
            </w:r>
            <w:r>
              <w:rPr>
                <w:b/>
                <w:lang w:val="es-MX"/>
              </w:rPr>
              <w:t>anera positiva, alentadora y constructiva</w:t>
            </w:r>
          </w:p>
          <w:p w14:paraId="25D7074C" w14:textId="77777777" w:rsidR="00D70130" w:rsidRPr="00D70130" w:rsidRDefault="00D70130" w:rsidP="00126972">
            <w:pPr>
              <w:rPr>
                <w:b/>
                <w:lang w:val="es-MX"/>
              </w:rPr>
            </w:pPr>
          </w:p>
        </w:tc>
        <w:tc>
          <w:tcPr>
            <w:tcW w:w="1980" w:type="dxa"/>
          </w:tcPr>
          <w:p w14:paraId="453FB976" w14:textId="77777777" w:rsidR="00D70130" w:rsidRDefault="00D70130" w:rsidP="00126972">
            <w:r>
              <w:t>0</w:t>
            </w:r>
          </w:p>
          <w:p w14:paraId="38BACF51" w14:textId="77777777" w:rsidR="00D70130" w:rsidRDefault="00D70130" w:rsidP="00126972">
            <w:proofErr w:type="spellStart"/>
            <w:r>
              <w:t>Insulta</w:t>
            </w:r>
            <w:proofErr w:type="spellEnd"/>
            <w:r>
              <w:t xml:space="preserve"> a sus </w:t>
            </w:r>
            <w:proofErr w:type="spellStart"/>
            <w:r>
              <w:t>compañeros</w:t>
            </w:r>
            <w:proofErr w:type="spellEnd"/>
          </w:p>
        </w:tc>
        <w:tc>
          <w:tcPr>
            <w:tcW w:w="1835" w:type="dxa"/>
          </w:tcPr>
          <w:p w14:paraId="71B01C08" w14:textId="77777777" w:rsidR="00D70130" w:rsidRPr="00D70130" w:rsidRDefault="00D70130" w:rsidP="00126972">
            <w:pPr>
              <w:rPr>
                <w:lang w:val="es-MX"/>
              </w:rPr>
            </w:pPr>
            <w:r w:rsidRPr="00D70130">
              <w:rPr>
                <w:lang w:val="es-MX"/>
              </w:rPr>
              <w:t>2-3/5</w:t>
            </w:r>
          </w:p>
          <w:p w14:paraId="0C30554C" w14:textId="77777777" w:rsidR="00D70130" w:rsidRPr="00CB77A7" w:rsidRDefault="00D70130" w:rsidP="00126972">
            <w:pPr>
              <w:rPr>
                <w:lang w:val="es-MX"/>
              </w:rPr>
            </w:pPr>
            <w:r w:rsidRPr="00CB77A7">
              <w:rPr>
                <w:lang w:val="es-MX"/>
              </w:rPr>
              <w:t>Los comentarios no alientan n</w:t>
            </w:r>
            <w:r>
              <w:rPr>
                <w:lang w:val="es-MX"/>
              </w:rPr>
              <w:t>i desaniman</w:t>
            </w:r>
          </w:p>
          <w:p w14:paraId="3544F7C9" w14:textId="77777777" w:rsidR="00D70130" w:rsidRPr="00D70130" w:rsidRDefault="00D70130" w:rsidP="00126972">
            <w:pPr>
              <w:rPr>
                <w:lang w:val="es-MX"/>
              </w:rPr>
            </w:pPr>
          </w:p>
        </w:tc>
        <w:tc>
          <w:tcPr>
            <w:tcW w:w="3205" w:type="dxa"/>
          </w:tcPr>
          <w:p w14:paraId="31E2B62F" w14:textId="77777777" w:rsidR="00D70130" w:rsidRPr="008B0A86" w:rsidRDefault="00D70130" w:rsidP="00126972">
            <w:pPr>
              <w:rPr>
                <w:lang w:val="es-MX"/>
              </w:rPr>
            </w:pPr>
            <w:r w:rsidRPr="008B0A86">
              <w:rPr>
                <w:lang w:val="es-MX"/>
              </w:rPr>
              <w:t>4/5</w:t>
            </w:r>
          </w:p>
          <w:p w14:paraId="6173EC95" w14:textId="77777777" w:rsidR="00D70130" w:rsidRPr="008B0A86" w:rsidRDefault="00D70130" w:rsidP="00126972">
            <w:pPr>
              <w:rPr>
                <w:lang w:val="es-MX"/>
              </w:rPr>
            </w:pPr>
            <w:r w:rsidRPr="008B0A86">
              <w:rPr>
                <w:lang w:val="es-MX"/>
              </w:rPr>
              <w:t>Comentarios incluyen retroalimentación positive y</w:t>
            </w:r>
            <w:r>
              <w:rPr>
                <w:lang w:val="es-MX"/>
              </w:rPr>
              <w:t xml:space="preserve"> sugerencias</w:t>
            </w:r>
          </w:p>
          <w:p w14:paraId="37480338" w14:textId="77777777" w:rsidR="00D70130" w:rsidRPr="00D70130" w:rsidRDefault="00D70130" w:rsidP="00126972">
            <w:pPr>
              <w:rPr>
                <w:lang w:val="es-MX"/>
              </w:rPr>
            </w:pPr>
          </w:p>
        </w:tc>
        <w:tc>
          <w:tcPr>
            <w:tcW w:w="4230" w:type="dxa"/>
          </w:tcPr>
          <w:p w14:paraId="60B0552E" w14:textId="77777777" w:rsidR="00D70130" w:rsidRPr="00CF5CF7" w:rsidRDefault="00D70130" w:rsidP="00126972">
            <w:pPr>
              <w:rPr>
                <w:lang w:val="es-MX"/>
              </w:rPr>
            </w:pPr>
            <w:r w:rsidRPr="00CF5CF7">
              <w:rPr>
                <w:lang w:val="es-MX"/>
              </w:rPr>
              <w:t>5/5</w:t>
            </w:r>
          </w:p>
          <w:p w14:paraId="67C0BDBE" w14:textId="35EDDD4C" w:rsidR="00D70130" w:rsidRPr="00CF5CF7" w:rsidRDefault="00D70130" w:rsidP="00126972">
            <w:pPr>
              <w:rPr>
                <w:lang w:val="es-MX"/>
              </w:rPr>
            </w:pPr>
            <w:r w:rsidRPr="00CF5CF7">
              <w:rPr>
                <w:lang w:val="es-MX"/>
              </w:rPr>
              <w:t>Comentarios felicitan los mejores a</w:t>
            </w:r>
            <w:r>
              <w:rPr>
                <w:lang w:val="es-MX"/>
              </w:rPr>
              <w:t>spectos del ensayo pero también mencionan (</w:t>
            </w:r>
            <w:r w:rsidRPr="00CF5CF7">
              <w:rPr>
                <w:b/>
                <w:lang w:val="es-MX"/>
              </w:rPr>
              <w:t>de forma constructiva</w:t>
            </w:r>
            <w:r>
              <w:rPr>
                <w:lang w:val="es-MX"/>
              </w:rPr>
              <w:t>) sus flaquezas con sugerencias de c</w:t>
            </w:r>
            <w:r w:rsidR="003D5F78">
              <w:rPr>
                <w:lang w:val="es-MX"/>
              </w:rPr>
              <w:t>ó</w:t>
            </w:r>
            <w:r>
              <w:rPr>
                <w:lang w:val="es-MX"/>
              </w:rPr>
              <w:t xml:space="preserve">mo mejorarlo. </w:t>
            </w:r>
          </w:p>
          <w:p w14:paraId="683C21C6" w14:textId="77777777" w:rsidR="00D70130" w:rsidRPr="00D70130" w:rsidRDefault="00D70130" w:rsidP="00126972">
            <w:pPr>
              <w:rPr>
                <w:lang w:val="es-MX"/>
              </w:rPr>
            </w:pPr>
          </w:p>
        </w:tc>
      </w:tr>
      <w:tr w:rsidR="00D70130" w14:paraId="1A10D4A1" w14:textId="77777777" w:rsidTr="00126972">
        <w:tc>
          <w:tcPr>
            <w:tcW w:w="1795" w:type="dxa"/>
          </w:tcPr>
          <w:p w14:paraId="27EFC312" w14:textId="77777777" w:rsidR="00D70130" w:rsidRPr="003C6B24" w:rsidRDefault="00D70130" w:rsidP="00126972">
            <w:pPr>
              <w:rPr>
                <w:b/>
              </w:rPr>
            </w:pPr>
            <w:r>
              <w:rPr>
                <w:b/>
              </w:rPr>
              <w:t>Total</w:t>
            </w:r>
          </w:p>
        </w:tc>
        <w:tc>
          <w:tcPr>
            <w:tcW w:w="1980" w:type="dxa"/>
          </w:tcPr>
          <w:p w14:paraId="341B5584" w14:textId="77777777" w:rsidR="00D70130" w:rsidRDefault="00D70130" w:rsidP="00126972"/>
        </w:tc>
        <w:tc>
          <w:tcPr>
            <w:tcW w:w="1835" w:type="dxa"/>
          </w:tcPr>
          <w:p w14:paraId="17AC89D7" w14:textId="77777777" w:rsidR="00D70130" w:rsidRDefault="00D70130" w:rsidP="00126972"/>
        </w:tc>
        <w:tc>
          <w:tcPr>
            <w:tcW w:w="3205" w:type="dxa"/>
          </w:tcPr>
          <w:p w14:paraId="5130AB43" w14:textId="77777777" w:rsidR="00D70130" w:rsidRDefault="00D70130" w:rsidP="00126972"/>
        </w:tc>
        <w:tc>
          <w:tcPr>
            <w:tcW w:w="4230" w:type="dxa"/>
          </w:tcPr>
          <w:p w14:paraId="5326FEFB" w14:textId="77777777" w:rsidR="00D70130" w:rsidRDefault="00D70130" w:rsidP="00126972"/>
        </w:tc>
      </w:tr>
    </w:tbl>
    <w:p w14:paraId="12B9D81E" w14:textId="77777777" w:rsidR="00D70130" w:rsidRDefault="00D70130" w:rsidP="00D70130"/>
    <w:p w14:paraId="7EA4B024" w14:textId="77777777" w:rsidR="00060265" w:rsidRPr="00913EB1" w:rsidRDefault="00060265" w:rsidP="00060265">
      <w:pPr>
        <w:jc w:val="center"/>
        <w:rPr>
          <w:b/>
          <w:lang w:val="es-MX"/>
        </w:rPr>
      </w:pPr>
      <w:r>
        <w:rPr>
          <w:b/>
          <w:lang w:val="es-MX"/>
        </w:rPr>
        <w:lastRenderedPageBreak/>
        <w:t>Ensayo corto</w:t>
      </w:r>
    </w:p>
    <w:p w14:paraId="0F064C98" w14:textId="77777777" w:rsidR="00060265" w:rsidRDefault="00060265" w:rsidP="000145E0">
      <w:pPr>
        <w:ind w:left="-180" w:hanging="360"/>
        <w:rPr>
          <w:lang w:val="es-MX"/>
        </w:rPr>
      </w:pPr>
      <w:r>
        <w:rPr>
          <w:lang w:val="es-MX"/>
        </w:rPr>
        <w:t>Introducción: 9 puntos</w:t>
      </w:r>
    </w:p>
    <w:p w14:paraId="7FB50BE7" w14:textId="77777777" w:rsidR="00060265" w:rsidRPr="00CD4362" w:rsidRDefault="00060265" w:rsidP="000145E0">
      <w:pPr>
        <w:pStyle w:val="ListParagraph"/>
        <w:numPr>
          <w:ilvl w:val="0"/>
          <w:numId w:val="5"/>
        </w:numPr>
        <w:ind w:left="-180"/>
        <w:rPr>
          <w:lang w:val="es-MX"/>
        </w:rPr>
      </w:pPr>
      <w:r w:rsidRPr="00CD4362">
        <w:rPr>
          <w:lang w:val="es-MX"/>
        </w:rPr>
        <w:t>Identificar los puntos principal</w:t>
      </w:r>
      <w:r>
        <w:rPr>
          <w:lang w:val="es-MX"/>
        </w:rPr>
        <w:t>es de su argumento</w:t>
      </w:r>
    </w:p>
    <w:p w14:paraId="5F968EF5" w14:textId="77777777" w:rsidR="00060265" w:rsidRDefault="00060265" w:rsidP="000145E0">
      <w:pPr>
        <w:pStyle w:val="ListParagraph"/>
        <w:numPr>
          <w:ilvl w:val="0"/>
          <w:numId w:val="5"/>
        </w:numPr>
        <w:ind w:left="-180"/>
        <w:rPr>
          <w:lang w:val="es-MX"/>
        </w:rPr>
      </w:pPr>
      <w:r w:rsidRPr="00CD4362">
        <w:rPr>
          <w:lang w:val="es-MX"/>
        </w:rPr>
        <w:t>Mencionar las preguntas que s</w:t>
      </w:r>
      <w:r>
        <w:rPr>
          <w:lang w:val="es-MX"/>
        </w:rPr>
        <w:t>e investigarán.</w:t>
      </w:r>
    </w:p>
    <w:p w14:paraId="2DF73887" w14:textId="77777777" w:rsidR="00060265" w:rsidRPr="00CD4362" w:rsidRDefault="00060265" w:rsidP="000145E0">
      <w:pPr>
        <w:pStyle w:val="ListParagraph"/>
        <w:numPr>
          <w:ilvl w:val="1"/>
          <w:numId w:val="5"/>
        </w:numPr>
        <w:ind w:left="-180"/>
        <w:rPr>
          <w:lang w:val="es-MX"/>
        </w:rPr>
      </w:pPr>
      <w:r>
        <w:rPr>
          <w:lang w:val="es-MX"/>
        </w:rPr>
        <w:t>Identificar los filmes/obras de literatura que se discutirán y cómo se hará</w:t>
      </w:r>
    </w:p>
    <w:p w14:paraId="00405FA0" w14:textId="77777777" w:rsidR="00060265" w:rsidRDefault="00060265" w:rsidP="000145E0">
      <w:pPr>
        <w:pStyle w:val="ListParagraph"/>
        <w:numPr>
          <w:ilvl w:val="0"/>
          <w:numId w:val="5"/>
        </w:numPr>
        <w:ind w:left="-180"/>
        <w:rPr>
          <w:lang w:val="es-MX"/>
        </w:rPr>
      </w:pPr>
      <w:r w:rsidRPr="00CD4362">
        <w:rPr>
          <w:lang w:val="es-MX"/>
        </w:rPr>
        <w:t>Explicar por qué este e</w:t>
      </w:r>
      <w:r>
        <w:rPr>
          <w:lang w:val="es-MX"/>
        </w:rPr>
        <w:t>nsayo es importante</w:t>
      </w:r>
    </w:p>
    <w:p w14:paraId="40A122AA" w14:textId="77777777" w:rsidR="00060265" w:rsidRPr="00CD4362" w:rsidRDefault="00060265" w:rsidP="000145E0">
      <w:pPr>
        <w:pStyle w:val="ListParagraph"/>
        <w:numPr>
          <w:ilvl w:val="0"/>
          <w:numId w:val="5"/>
        </w:numPr>
        <w:ind w:left="-180"/>
        <w:rPr>
          <w:lang w:val="es-MX"/>
        </w:rPr>
      </w:pPr>
      <w:r>
        <w:rPr>
          <w:lang w:val="es-MX"/>
        </w:rPr>
        <w:t>Terminar con una tesis detallada</w:t>
      </w:r>
    </w:p>
    <w:p w14:paraId="00BBADAD" w14:textId="77777777" w:rsidR="00060265" w:rsidRDefault="00060265" w:rsidP="000145E0">
      <w:pPr>
        <w:ind w:left="-180" w:hanging="360"/>
        <w:rPr>
          <w:lang w:val="es-MX"/>
        </w:rPr>
      </w:pPr>
      <w:r w:rsidRPr="00C468C2">
        <w:rPr>
          <w:lang w:val="es-MX"/>
        </w:rPr>
        <w:t xml:space="preserve">Tesis: </w:t>
      </w:r>
      <w:r>
        <w:rPr>
          <w:lang w:val="es-MX"/>
        </w:rPr>
        <w:t>1 punto</w:t>
      </w:r>
    </w:p>
    <w:p w14:paraId="3B028683" w14:textId="77777777" w:rsidR="00060265" w:rsidRPr="00CD4362" w:rsidRDefault="00060265" w:rsidP="000145E0">
      <w:pPr>
        <w:pStyle w:val="ListParagraph"/>
        <w:numPr>
          <w:ilvl w:val="0"/>
          <w:numId w:val="5"/>
        </w:numPr>
        <w:ind w:left="-180"/>
        <w:rPr>
          <w:lang w:val="es-MX"/>
        </w:rPr>
      </w:pPr>
      <w:r w:rsidRPr="00CD4362">
        <w:rPr>
          <w:lang w:val="es-MX"/>
        </w:rPr>
        <w:t>Incluir una tesis detallada y</w:t>
      </w:r>
      <w:r>
        <w:rPr>
          <w:lang w:val="es-MX"/>
        </w:rPr>
        <w:t xml:space="preserve"> subrayada</w:t>
      </w:r>
    </w:p>
    <w:p w14:paraId="6AEF2010" w14:textId="77777777" w:rsidR="00060265" w:rsidRPr="00CD4362" w:rsidRDefault="00060265" w:rsidP="000145E0">
      <w:pPr>
        <w:ind w:left="-180" w:hanging="360"/>
        <w:rPr>
          <w:lang w:val="es-MX"/>
        </w:rPr>
      </w:pPr>
      <w:r w:rsidRPr="00CD4362">
        <w:rPr>
          <w:lang w:val="es-MX"/>
        </w:rPr>
        <w:t>Párrafos interiores (24 puntos</w:t>
      </w:r>
      <w:r>
        <w:rPr>
          <w:lang w:val="es-MX"/>
        </w:rPr>
        <w:t xml:space="preserve"> en total)</w:t>
      </w:r>
    </w:p>
    <w:p w14:paraId="72ADEE43" w14:textId="77777777" w:rsidR="00060265" w:rsidRDefault="00060265" w:rsidP="000145E0">
      <w:pPr>
        <w:pStyle w:val="ListParagraph"/>
        <w:numPr>
          <w:ilvl w:val="0"/>
          <w:numId w:val="4"/>
        </w:numPr>
        <w:ind w:left="-180"/>
        <w:rPr>
          <w:lang w:val="es-MX"/>
        </w:rPr>
      </w:pPr>
      <w:r w:rsidRPr="00CD4362">
        <w:rPr>
          <w:lang w:val="es-MX"/>
        </w:rPr>
        <w:t>Cada párrafo debe invocar l</w:t>
      </w:r>
      <w:r>
        <w:rPr>
          <w:lang w:val="es-MX"/>
        </w:rPr>
        <w:t>a tesis</w:t>
      </w:r>
    </w:p>
    <w:p w14:paraId="159A6246" w14:textId="77777777" w:rsidR="00060265" w:rsidRDefault="00060265" w:rsidP="000145E0">
      <w:pPr>
        <w:pStyle w:val="ListParagraph"/>
        <w:numPr>
          <w:ilvl w:val="0"/>
          <w:numId w:val="4"/>
        </w:numPr>
        <w:ind w:left="-180"/>
        <w:rPr>
          <w:lang w:val="es-MX"/>
        </w:rPr>
      </w:pPr>
      <w:r>
        <w:rPr>
          <w:lang w:val="es-MX"/>
        </w:rPr>
        <w:t>Identificar lo que otros críticos han dicho del tema</w:t>
      </w:r>
    </w:p>
    <w:p w14:paraId="5EB8DA7D" w14:textId="77777777" w:rsidR="00060265" w:rsidRDefault="00060265" w:rsidP="000145E0">
      <w:pPr>
        <w:pStyle w:val="ListParagraph"/>
        <w:numPr>
          <w:ilvl w:val="0"/>
          <w:numId w:val="4"/>
        </w:numPr>
        <w:ind w:left="-180"/>
        <w:rPr>
          <w:lang w:val="es-MX"/>
        </w:rPr>
      </w:pPr>
      <w:r>
        <w:rPr>
          <w:lang w:val="es-MX"/>
        </w:rPr>
        <w:t>Agregar a lo que han dicho otros</w:t>
      </w:r>
    </w:p>
    <w:p w14:paraId="74A2DD0D" w14:textId="77777777" w:rsidR="00060265" w:rsidRDefault="00060265" w:rsidP="000145E0">
      <w:pPr>
        <w:pStyle w:val="ListParagraph"/>
        <w:numPr>
          <w:ilvl w:val="1"/>
          <w:numId w:val="4"/>
        </w:numPr>
        <w:ind w:left="-180"/>
        <w:rPr>
          <w:lang w:val="es-MX"/>
        </w:rPr>
      </w:pPr>
      <w:r>
        <w:rPr>
          <w:lang w:val="es-MX"/>
        </w:rPr>
        <w:t>Si está en desacuerdo, emplear un argumento para probar su posición basándose en la evidencia</w:t>
      </w:r>
    </w:p>
    <w:p w14:paraId="27072E4A" w14:textId="77777777" w:rsidR="00060265" w:rsidRPr="00CD4362" w:rsidRDefault="00060265" w:rsidP="000145E0">
      <w:pPr>
        <w:pStyle w:val="ListParagraph"/>
        <w:numPr>
          <w:ilvl w:val="1"/>
          <w:numId w:val="4"/>
        </w:numPr>
        <w:ind w:left="-180"/>
        <w:rPr>
          <w:lang w:val="es-MX"/>
        </w:rPr>
      </w:pPr>
      <w:r>
        <w:rPr>
          <w:lang w:val="es-MX"/>
        </w:rPr>
        <w:t>Si está de acuerdo, demuestro cómo estas observaciones en un área ayudan a explicar algo en otro contexto</w:t>
      </w:r>
    </w:p>
    <w:p w14:paraId="59879C61" w14:textId="77777777" w:rsidR="00060265" w:rsidRDefault="00060265" w:rsidP="000145E0">
      <w:pPr>
        <w:pStyle w:val="ListParagraph"/>
        <w:numPr>
          <w:ilvl w:val="0"/>
          <w:numId w:val="4"/>
        </w:numPr>
        <w:ind w:left="-180"/>
      </w:pPr>
      <w:proofErr w:type="spellStart"/>
      <w:r>
        <w:t>Hacer</w:t>
      </w:r>
      <w:proofErr w:type="spellEnd"/>
      <w:r>
        <w:t xml:space="preserve"> un </w:t>
      </w:r>
      <w:proofErr w:type="spellStart"/>
      <w:r>
        <w:t>argumento</w:t>
      </w:r>
      <w:proofErr w:type="spellEnd"/>
      <w:r>
        <w:t xml:space="preserve"> original</w:t>
      </w:r>
    </w:p>
    <w:p w14:paraId="42872ABA" w14:textId="77777777" w:rsidR="00060265" w:rsidRPr="00C468C2" w:rsidRDefault="00060265" w:rsidP="000145E0">
      <w:pPr>
        <w:ind w:left="-180" w:hanging="360"/>
        <w:rPr>
          <w:lang w:val="es-MX"/>
        </w:rPr>
      </w:pPr>
      <w:r w:rsidRPr="00C468C2">
        <w:rPr>
          <w:lang w:val="es-MX"/>
        </w:rPr>
        <w:t>Conclusi</w:t>
      </w:r>
      <w:r>
        <w:rPr>
          <w:lang w:val="es-MX"/>
        </w:rPr>
        <w:t>ó</w:t>
      </w:r>
      <w:r w:rsidRPr="00C468C2">
        <w:rPr>
          <w:lang w:val="es-MX"/>
        </w:rPr>
        <w:t>n (</w:t>
      </w:r>
      <w:r>
        <w:rPr>
          <w:lang w:val="es-MX"/>
        </w:rPr>
        <w:t>5</w:t>
      </w:r>
      <w:r w:rsidRPr="00C468C2">
        <w:rPr>
          <w:lang w:val="es-MX"/>
        </w:rPr>
        <w:t xml:space="preserve"> p</w:t>
      </w:r>
      <w:r>
        <w:rPr>
          <w:lang w:val="es-MX"/>
        </w:rPr>
        <w:t>untos</w:t>
      </w:r>
      <w:r w:rsidRPr="00C468C2">
        <w:rPr>
          <w:lang w:val="es-MX"/>
        </w:rPr>
        <w:t>)</w:t>
      </w:r>
    </w:p>
    <w:p w14:paraId="567EF437" w14:textId="77777777" w:rsidR="00060265" w:rsidRDefault="00060265" w:rsidP="000145E0">
      <w:pPr>
        <w:pStyle w:val="ListParagraph"/>
        <w:numPr>
          <w:ilvl w:val="0"/>
          <w:numId w:val="4"/>
        </w:numPr>
        <w:ind w:left="-180"/>
        <w:rPr>
          <w:lang w:val="es-MX"/>
        </w:rPr>
      </w:pPr>
      <w:r w:rsidRPr="00CD4362">
        <w:rPr>
          <w:lang w:val="es-MX"/>
        </w:rPr>
        <w:t>Reafirmar su argumento principal y</w:t>
      </w:r>
      <w:r>
        <w:rPr>
          <w:lang w:val="es-MX"/>
        </w:rPr>
        <w:t xml:space="preserve"> tesis</w:t>
      </w:r>
    </w:p>
    <w:p w14:paraId="5F6BC93B" w14:textId="77777777" w:rsidR="00060265" w:rsidRDefault="00060265" w:rsidP="000145E0">
      <w:pPr>
        <w:pStyle w:val="ListParagraph"/>
        <w:numPr>
          <w:ilvl w:val="0"/>
          <w:numId w:val="4"/>
        </w:numPr>
        <w:ind w:left="-180"/>
        <w:rPr>
          <w:lang w:val="es-MX"/>
        </w:rPr>
      </w:pPr>
      <w:r>
        <w:rPr>
          <w:lang w:val="es-MX"/>
        </w:rPr>
        <w:t>Explicar cómo su ensayo a proveído una respuesta</w:t>
      </w:r>
    </w:p>
    <w:p w14:paraId="4513C1D0" w14:textId="77777777" w:rsidR="00060265" w:rsidRPr="00CD4362" w:rsidRDefault="00060265" w:rsidP="000145E0">
      <w:pPr>
        <w:pStyle w:val="ListParagraph"/>
        <w:numPr>
          <w:ilvl w:val="0"/>
          <w:numId w:val="4"/>
        </w:numPr>
        <w:ind w:left="-180"/>
        <w:rPr>
          <w:lang w:val="es-MX"/>
        </w:rPr>
      </w:pPr>
      <w:r>
        <w:rPr>
          <w:lang w:val="es-MX"/>
        </w:rPr>
        <w:t>Explicar por qué—y para quién—ha sido importante su estudio</w:t>
      </w:r>
    </w:p>
    <w:p w14:paraId="21FF1930" w14:textId="77777777" w:rsidR="00060265" w:rsidRDefault="00060265" w:rsidP="000145E0">
      <w:pPr>
        <w:ind w:left="-180" w:hanging="360"/>
        <w:rPr>
          <w:lang w:val="es-MX"/>
        </w:rPr>
      </w:pPr>
      <w:r>
        <w:rPr>
          <w:lang w:val="es-MX"/>
        </w:rPr>
        <w:t>Gramática y ortografía (5 puntos)</w:t>
      </w:r>
    </w:p>
    <w:p w14:paraId="52760AFF" w14:textId="77777777" w:rsidR="00060265" w:rsidRPr="0083646C" w:rsidRDefault="00060265" w:rsidP="000145E0">
      <w:pPr>
        <w:pStyle w:val="ListParagraph"/>
        <w:numPr>
          <w:ilvl w:val="0"/>
          <w:numId w:val="4"/>
        </w:numPr>
        <w:ind w:left="-180"/>
        <w:rPr>
          <w:lang w:val="es-MX"/>
        </w:rPr>
      </w:pPr>
      <w:r w:rsidRPr="0083646C">
        <w:rPr>
          <w:lang w:val="es-MX"/>
        </w:rPr>
        <w:t>Bajaré puntos por un t</w:t>
      </w:r>
      <w:r>
        <w:rPr>
          <w:lang w:val="es-MX"/>
        </w:rPr>
        <w:t>rabajo que no ha sido suficientemente editado ni pulido. Bajaré 1 punto por cada tres errores gramaticales y/o mecánicos.</w:t>
      </w:r>
    </w:p>
    <w:p w14:paraId="1590BA32" w14:textId="77777777" w:rsidR="00060265" w:rsidRPr="0083646C" w:rsidRDefault="00060265" w:rsidP="000145E0">
      <w:pPr>
        <w:pStyle w:val="ListParagraph"/>
        <w:numPr>
          <w:ilvl w:val="0"/>
          <w:numId w:val="4"/>
        </w:numPr>
        <w:ind w:left="-180"/>
        <w:rPr>
          <w:lang w:val="es-MX"/>
        </w:rPr>
      </w:pPr>
      <w:r w:rsidRPr="0083646C">
        <w:rPr>
          <w:lang w:val="es-MX"/>
        </w:rPr>
        <w:t>Bajaré 2 puntos si hay e</w:t>
      </w:r>
      <w:r>
        <w:rPr>
          <w:lang w:val="es-MX"/>
        </w:rPr>
        <w:t>rrores que interfieren con la habilidad del ensayo de hacer su argumento</w:t>
      </w:r>
    </w:p>
    <w:p w14:paraId="6C43D6AB" w14:textId="77777777" w:rsidR="00060265" w:rsidRDefault="00060265" w:rsidP="000145E0">
      <w:pPr>
        <w:spacing w:after="0"/>
        <w:ind w:left="-180" w:hanging="360"/>
      </w:pPr>
      <w:proofErr w:type="spellStart"/>
      <w:r>
        <w:t>Obras</w:t>
      </w:r>
      <w:proofErr w:type="spellEnd"/>
      <w:r>
        <w:t xml:space="preserve"> </w:t>
      </w:r>
      <w:proofErr w:type="spellStart"/>
      <w:r>
        <w:t>citadas</w:t>
      </w:r>
      <w:proofErr w:type="spellEnd"/>
      <w:r>
        <w:t xml:space="preserve"> (6 puntos)</w:t>
      </w:r>
    </w:p>
    <w:p w14:paraId="018F5B68" w14:textId="77777777" w:rsidR="00060265" w:rsidRDefault="00060265" w:rsidP="000145E0">
      <w:pPr>
        <w:pStyle w:val="ListParagraph"/>
        <w:numPr>
          <w:ilvl w:val="0"/>
          <w:numId w:val="4"/>
        </w:numPr>
        <w:ind w:left="-180"/>
      </w:pPr>
      <w:r w:rsidRPr="0083646C">
        <w:rPr>
          <w:lang w:val="es-MX"/>
        </w:rPr>
        <w:t xml:space="preserve">Citar y dialogar con por lo menos dos fuentes. Estos pueden ser crítica de cine y/o </w:t>
      </w:r>
      <w:r>
        <w:rPr>
          <w:lang w:val="es-MX"/>
        </w:rPr>
        <w:t xml:space="preserve">literaria, historiografías, textos políticos o textos teóricos. </w:t>
      </w:r>
      <w:r w:rsidRPr="0083646C">
        <w:t>Us</w:t>
      </w:r>
      <w:r>
        <w:t xml:space="preserve">e un </w:t>
      </w:r>
      <w:proofErr w:type="spellStart"/>
      <w:r>
        <w:t>sistema</w:t>
      </w:r>
      <w:proofErr w:type="spellEnd"/>
      <w:r>
        <w:t xml:space="preserve"> de </w:t>
      </w:r>
      <w:proofErr w:type="spellStart"/>
      <w:r>
        <w:t>citación</w:t>
      </w:r>
      <w:proofErr w:type="spellEnd"/>
      <w:r>
        <w:t xml:space="preserve"> (APA, MLA, Chicago).</w:t>
      </w:r>
    </w:p>
    <w:p w14:paraId="73B24CDD" w14:textId="77777777" w:rsidR="00060265" w:rsidRPr="00103E47" w:rsidRDefault="00060265" w:rsidP="000145E0">
      <w:pPr>
        <w:pStyle w:val="ListParagraph"/>
        <w:numPr>
          <w:ilvl w:val="1"/>
          <w:numId w:val="4"/>
        </w:numPr>
        <w:ind w:left="-180"/>
        <w:rPr>
          <w:lang w:val="es-MX"/>
        </w:rPr>
      </w:pPr>
      <w:r>
        <w:rPr>
          <w:lang w:val="es-MX"/>
        </w:rPr>
        <w:t>No traduzca citas en inglés.</w:t>
      </w:r>
    </w:p>
    <w:p w14:paraId="1A3BC14F" w14:textId="77777777" w:rsidR="00060265" w:rsidRPr="00DF5FAE" w:rsidRDefault="00060265" w:rsidP="000145E0">
      <w:pPr>
        <w:pStyle w:val="ListParagraph"/>
        <w:numPr>
          <w:ilvl w:val="1"/>
          <w:numId w:val="4"/>
        </w:numPr>
        <w:ind w:left="-180"/>
        <w:rPr>
          <w:lang w:val="es-MX"/>
        </w:rPr>
      </w:pPr>
      <w:r w:rsidRPr="00DF5FAE">
        <w:rPr>
          <w:lang w:val="es-MX"/>
        </w:rPr>
        <w:t>Bajaré ½ punto por cada e</w:t>
      </w:r>
      <w:r>
        <w:rPr>
          <w:lang w:val="es-MX"/>
        </w:rPr>
        <w:t>rror en la sección de obras citadas</w:t>
      </w:r>
    </w:p>
    <w:p w14:paraId="0173BEDB" w14:textId="5DCA2505" w:rsidR="00060265" w:rsidRPr="00060265" w:rsidRDefault="00060265" w:rsidP="00126972">
      <w:pPr>
        <w:pStyle w:val="ListParagraph"/>
        <w:numPr>
          <w:ilvl w:val="0"/>
          <w:numId w:val="4"/>
        </w:numPr>
        <w:rPr>
          <w:rFonts w:ascii="Times New Roman" w:hAnsi="Times New Roman" w:cs="Times New Roman"/>
          <w:b/>
          <w:sz w:val="24"/>
          <w:szCs w:val="24"/>
          <w:lang w:val="es-MX"/>
        </w:rPr>
      </w:pPr>
      <w:r w:rsidRPr="00060265">
        <w:rPr>
          <w:lang w:val="es-MX"/>
        </w:rPr>
        <w:t>Si tiene preguntas de cómo usar MLA</w:t>
      </w:r>
      <w:r w:rsidR="003015B9">
        <w:rPr>
          <w:lang w:val="es-MX"/>
        </w:rPr>
        <w:t>, APA o Chicago</w:t>
      </w:r>
      <w:r w:rsidRPr="00060265">
        <w:rPr>
          <w:lang w:val="es-MX"/>
        </w:rPr>
        <w:t xml:space="preserve">, ubíquese a la siguiente dirección: </w:t>
      </w:r>
      <w:r w:rsidR="00A355E9">
        <w:fldChar w:fldCharType="begin"/>
      </w:r>
      <w:r w:rsidR="00A355E9" w:rsidRPr="006A14FB">
        <w:rPr>
          <w:lang w:val="es-ES"/>
          <w:rPrChange w:id="7" w:author="Microsoft Office User" w:date="2021-04-13T08:22:00Z">
            <w:rPr/>
          </w:rPrChange>
        </w:rPr>
        <w:instrText xml:space="preserve"> HYPERLINK "https://owl.english.purdue.edu/owl/resource/747/02/" </w:instrText>
      </w:r>
      <w:r w:rsidR="00A355E9">
        <w:fldChar w:fldCharType="separate"/>
      </w:r>
      <w:r w:rsidRPr="00060265">
        <w:rPr>
          <w:rStyle w:val="Hyperlink"/>
          <w:lang w:val="es-MX"/>
        </w:rPr>
        <w:t>https://owl.english.purdue.edu/owl/resource/747/02/</w:t>
      </w:r>
      <w:r w:rsidR="00A355E9">
        <w:rPr>
          <w:rStyle w:val="Hyperlink"/>
          <w:lang w:val="es-MX"/>
        </w:rPr>
        <w:fldChar w:fldCharType="end"/>
      </w:r>
      <w:r w:rsidRPr="00060265">
        <w:rPr>
          <w:lang w:val="es-MX"/>
        </w:rPr>
        <w:t xml:space="preserve"> </w:t>
      </w:r>
      <w:r w:rsidRPr="00060265">
        <w:rPr>
          <w:rFonts w:ascii="Times New Roman" w:hAnsi="Times New Roman" w:cs="Times New Roman"/>
          <w:b/>
          <w:sz w:val="24"/>
          <w:szCs w:val="24"/>
          <w:lang w:val="es-MX"/>
        </w:rPr>
        <w:br w:type="page"/>
      </w:r>
    </w:p>
    <w:p w14:paraId="506D9227" w14:textId="77777777" w:rsidR="00AD6FC6" w:rsidRDefault="00AD6FC6" w:rsidP="00AD6FC6">
      <w:pPr>
        <w:spacing w:after="0"/>
        <w:rPr>
          <w:rFonts w:ascii="Times New Roman" w:hAnsi="Times New Roman" w:cs="Times New Roman"/>
          <w:b/>
          <w:sz w:val="24"/>
          <w:szCs w:val="24"/>
          <w:lang w:val="es-MX"/>
        </w:rPr>
      </w:pPr>
      <w:r w:rsidRPr="001D5458">
        <w:rPr>
          <w:rFonts w:ascii="Times New Roman" w:hAnsi="Times New Roman" w:cs="Times New Roman"/>
          <w:b/>
          <w:sz w:val="24"/>
          <w:szCs w:val="24"/>
          <w:lang w:val="es-MX"/>
        </w:rPr>
        <w:lastRenderedPageBreak/>
        <w:t>La anatomía de un t</w:t>
      </w:r>
      <w:r>
        <w:rPr>
          <w:rFonts w:ascii="Times New Roman" w:hAnsi="Times New Roman" w:cs="Times New Roman"/>
          <w:b/>
          <w:sz w:val="24"/>
          <w:szCs w:val="24"/>
          <w:lang w:val="es-MX"/>
        </w:rPr>
        <w:t>rabajo final</w:t>
      </w:r>
    </w:p>
    <w:p w14:paraId="168CBDA9" w14:textId="77777777" w:rsidR="00AD6FC6" w:rsidRPr="00AD6FC6" w:rsidRDefault="00AD6FC6" w:rsidP="00AD6FC6">
      <w:pPr>
        <w:spacing w:after="0"/>
        <w:rPr>
          <w:rFonts w:ascii="Times New Roman" w:hAnsi="Times New Roman" w:cs="Times New Roman"/>
          <w:b/>
          <w:sz w:val="24"/>
          <w:szCs w:val="24"/>
          <w:lang w:val="es-MX"/>
        </w:rPr>
      </w:pPr>
      <w:r w:rsidRPr="001D5458">
        <w:rPr>
          <w:rFonts w:ascii="Times New Roman" w:hAnsi="Times New Roman" w:cs="Times New Roman"/>
          <w:b/>
          <w:sz w:val="24"/>
          <w:szCs w:val="24"/>
          <w:lang w:val="es-MX"/>
        </w:rPr>
        <w:t>***No puedo asignar un v</w:t>
      </w:r>
      <w:r>
        <w:rPr>
          <w:rFonts w:ascii="Times New Roman" w:hAnsi="Times New Roman" w:cs="Times New Roman"/>
          <w:b/>
          <w:sz w:val="24"/>
          <w:szCs w:val="24"/>
          <w:lang w:val="es-MX"/>
        </w:rPr>
        <w:t>alor específico a cada sección del trabajo final ya que un ensayo de nivel posgrado requiere que se balanceen los siguientes elementos</w:t>
      </w:r>
    </w:p>
    <w:p w14:paraId="3054B305" w14:textId="77777777" w:rsidR="00AD6FC6" w:rsidRPr="00AD6FC6" w:rsidRDefault="00AD6FC6" w:rsidP="00AD6FC6">
      <w:pPr>
        <w:spacing w:after="0"/>
        <w:rPr>
          <w:rFonts w:ascii="Times New Roman" w:hAnsi="Times New Roman" w:cs="Times New Roman"/>
          <w:b/>
          <w:sz w:val="24"/>
          <w:szCs w:val="24"/>
          <w:lang w:val="es-MX"/>
        </w:rPr>
      </w:pPr>
    </w:p>
    <w:p w14:paraId="3C648A41" w14:textId="77777777" w:rsidR="00AD6FC6" w:rsidRPr="00E153AE" w:rsidRDefault="00AD6FC6" w:rsidP="00AD6FC6">
      <w:pPr>
        <w:spacing w:after="0"/>
        <w:rPr>
          <w:rFonts w:ascii="Times New Roman" w:hAnsi="Times New Roman" w:cs="Times New Roman"/>
          <w:b/>
          <w:sz w:val="24"/>
          <w:szCs w:val="24"/>
          <w:lang w:val="es-MX"/>
        </w:rPr>
      </w:pPr>
      <w:r w:rsidRPr="00E153AE">
        <w:rPr>
          <w:rFonts w:ascii="Times New Roman" w:hAnsi="Times New Roman" w:cs="Times New Roman"/>
          <w:b/>
          <w:sz w:val="24"/>
          <w:szCs w:val="24"/>
          <w:lang w:val="es-MX"/>
        </w:rPr>
        <w:t>Escritura: 85% de la calificación</w:t>
      </w:r>
    </w:p>
    <w:p w14:paraId="7818A55E" w14:textId="77777777" w:rsidR="00AD6FC6" w:rsidRPr="00901465" w:rsidRDefault="00AD6FC6" w:rsidP="00AD6FC6">
      <w:pPr>
        <w:pStyle w:val="ListParagraph"/>
        <w:numPr>
          <w:ilvl w:val="0"/>
          <w:numId w:val="3"/>
        </w:numPr>
        <w:spacing w:after="0"/>
        <w:rPr>
          <w:rFonts w:ascii="Times New Roman" w:hAnsi="Times New Roman" w:cs="Times New Roman"/>
          <w:b/>
          <w:sz w:val="24"/>
          <w:szCs w:val="24"/>
        </w:rPr>
      </w:pPr>
      <w:proofErr w:type="spellStart"/>
      <w:r w:rsidRPr="00901465">
        <w:rPr>
          <w:rFonts w:ascii="Times New Roman" w:hAnsi="Times New Roman" w:cs="Times New Roman"/>
          <w:b/>
          <w:sz w:val="24"/>
          <w:szCs w:val="24"/>
        </w:rPr>
        <w:t>Introduc</w:t>
      </w:r>
      <w:r>
        <w:rPr>
          <w:rFonts w:ascii="Times New Roman" w:hAnsi="Times New Roman" w:cs="Times New Roman"/>
          <w:b/>
          <w:sz w:val="24"/>
          <w:szCs w:val="24"/>
        </w:rPr>
        <w:t>ción</w:t>
      </w:r>
      <w:proofErr w:type="spellEnd"/>
    </w:p>
    <w:p w14:paraId="648D0B78" w14:textId="77777777" w:rsidR="00AD6FC6" w:rsidRPr="00E153AE" w:rsidRDefault="00AD6FC6" w:rsidP="00AD6FC6">
      <w:pPr>
        <w:pStyle w:val="ListParagraph"/>
        <w:numPr>
          <w:ilvl w:val="0"/>
          <w:numId w:val="2"/>
        </w:numPr>
        <w:spacing w:after="0"/>
        <w:rPr>
          <w:rFonts w:ascii="Times New Roman" w:hAnsi="Times New Roman" w:cs="Times New Roman"/>
          <w:sz w:val="24"/>
          <w:szCs w:val="24"/>
          <w:lang w:val="es-MX"/>
        </w:rPr>
      </w:pPr>
      <w:r w:rsidRPr="00E153AE">
        <w:rPr>
          <w:rFonts w:ascii="Times New Roman" w:hAnsi="Times New Roman" w:cs="Times New Roman"/>
          <w:sz w:val="24"/>
          <w:szCs w:val="24"/>
          <w:lang w:val="es-MX"/>
        </w:rPr>
        <w:t xml:space="preserve">Identificar un </w:t>
      </w:r>
      <w:r>
        <w:rPr>
          <w:rFonts w:ascii="Times New Roman" w:hAnsi="Times New Roman" w:cs="Times New Roman"/>
          <w:sz w:val="24"/>
          <w:szCs w:val="24"/>
          <w:lang w:val="es-MX"/>
        </w:rPr>
        <w:t>tem</w:t>
      </w:r>
      <w:r w:rsidRPr="00E153AE">
        <w:rPr>
          <w:rFonts w:ascii="Times New Roman" w:hAnsi="Times New Roman" w:cs="Times New Roman"/>
          <w:sz w:val="24"/>
          <w:szCs w:val="24"/>
          <w:lang w:val="es-MX"/>
        </w:rPr>
        <w:t xml:space="preserve">a de </w:t>
      </w:r>
      <w:r>
        <w:rPr>
          <w:rFonts w:ascii="Times New Roman" w:hAnsi="Times New Roman" w:cs="Times New Roman"/>
          <w:sz w:val="24"/>
          <w:szCs w:val="24"/>
          <w:lang w:val="es-MX"/>
        </w:rPr>
        <w:t>investigación algo general</w:t>
      </w:r>
    </w:p>
    <w:p w14:paraId="11FDF268" w14:textId="77777777" w:rsidR="00AD6FC6" w:rsidRDefault="00AD6FC6" w:rsidP="00AD6FC6">
      <w:pPr>
        <w:pStyle w:val="ListParagraph"/>
        <w:numPr>
          <w:ilvl w:val="0"/>
          <w:numId w:val="2"/>
        </w:numPr>
        <w:spacing w:after="0"/>
        <w:rPr>
          <w:rFonts w:ascii="Times New Roman" w:hAnsi="Times New Roman" w:cs="Times New Roman"/>
          <w:sz w:val="24"/>
          <w:szCs w:val="24"/>
          <w:lang w:val="es-MX"/>
        </w:rPr>
      </w:pPr>
      <w:r w:rsidRPr="00BB6688">
        <w:rPr>
          <w:rFonts w:ascii="Times New Roman" w:hAnsi="Times New Roman" w:cs="Times New Roman"/>
          <w:sz w:val="24"/>
          <w:szCs w:val="24"/>
          <w:lang w:val="es-MX"/>
        </w:rPr>
        <w:t>Encontrar una pregunta manejable</w:t>
      </w:r>
    </w:p>
    <w:p w14:paraId="56494444" w14:textId="77777777" w:rsidR="00AD6FC6" w:rsidRPr="00BB6688" w:rsidRDefault="00AD6FC6" w:rsidP="00AD6FC6">
      <w:pPr>
        <w:pStyle w:val="ListParagraph"/>
        <w:numPr>
          <w:ilvl w:val="0"/>
          <w:numId w:val="2"/>
        </w:numPr>
        <w:spacing w:after="0"/>
        <w:rPr>
          <w:rFonts w:ascii="Times New Roman" w:hAnsi="Times New Roman" w:cs="Times New Roman"/>
          <w:sz w:val="24"/>
          <w:szCs w:val="24"/>
          <w:lang w:val="es-MX"/>
        </w:rPr>
      </w:pPr>
      <w:r>
        <w:rPr>
          <w:rFonts w:ascii="Times New Roman" w:hAnsi="Times New Roman" w:cs="Times New Roman"/>
          <w:sz w:val="24"/>
          <w:szCs w:val="24"/>
          <w:lang w:val="es-MX"/>
        </w:rPr>
        <w:t>Terminar con una tesis</w:t>
      </w:r>
    </w:p>
    <w:p w14:paraId="53CCBF4A" w14:textId="77777777" w:rsidR="00AD6FC6" w:rsidRPr="00BB6688" w:rsidRDefault="00AD6FC6" w:rsidP="00AD6FC6">
      <w:pPr>
        <w:pStyle w:val="ListParagraph"/>
        <w:numPr>
          <w:ilvl w:val="0"/>
          <w:numId w:val="3"/>
        </w:numPr>
        <w:spacing w:after="0"/>
        <w:rPr>
          <w:rFonts w:ascii="Times New Roman" w:hAnsi="Times New Roman" w:cs="Times New Roman"/>
          <w:sz w:val="24"/>
          <w:szCs w:val="24"/>
          <w:lang w:val="es-MX"/>
        </w:rPr>
      </w:pPr>
      <w:r w:rsidRPr="00BB6688">
        <w:rPr>
          <w:rFonts w:ascii="Times New Roman" w:hAnsi="Times New Roman" w:cs="Times New Roman"/>
          <w:b/>
          <w:sz w:val="24"/>
          <w:szCs w:val="24"/>
          <w:lang w:val="es-MX"/>
        </w:rPr>
        <w:t>Situar el ensayo en l</w:t>
      </w:r>
      <w:r>
        <w:rPr>
          <w:rFonts w:ascii="Times New Roman" w:hAnsi="Times New Roman" w:cs="Times New Roman"/>
          <w:b/>
          <w:sz w:val="24"/>
          <w:szCs w:val="24"/>
          <w:lang w:val="es-MX"/>
        </w:rPr>
        <w:t>os debates académicos corrientes</w:t>
      </w:r>
    </w:p>
    <w:p w14:paraId="70D36ADF" w14:textId="77777777" w:rsidR="00AD6FC6" w:rsidRPr="00BB6688" w:rsidRDefault="00AD6FC6" w:rsidP="00AD6FC6">
      <w:pPr>
        <w:pStyle w:val="Default"/>
        <w:numPr>
          <w:ilvl w:val="0"/>
          <w:numId w:val="2"/>
        </w:numPr>
        <w:rPr>
          <w:sz w:val="23"/>
          <w:szCs w:val="23"/>
          <w:lang w:val="es-MX"/>
        </w:rPr>
      </w:pPr>
      <w:r w:rsidRPr="00BB6688">
        <w:rPr>
          <w:sz w:val="23"/>
          <w:szCs w:val="23"/>
          <w:lang w:val="es-MX"/>
        </w:rPr>
        <w:t xml:space="preserve">Identificar un acercamiento </w:t>
      </w:r>
      <w:r>
        <w:rPr>
          <w:sz w:val="23"/>
          <w:szCs w:val="23"/>
          <w:lang w:val="es-MX"/>
        </w:rPr>
        <w:t>metodológico</w:t>
      </w:r>
      <w:r w:rsidRPr="00BB6688">
        <w:rPr>
          <w:sz w:val="23"/>
          <w:szCs w:val="23"/>
          <w:lang w:val="es-MX"/>
        </w:rPr>
        <w:t xml:space="preserve"> (e</w:t>
      </w:r>
      <w:r>
        <w:rPr>
          <w:sz w:val="23"/>
          <w:szCs w:val="23"/>
          <w:lang w:val="es-MX"/>
        </w:rPr>
        <w:t>sto puede ser la representación de raza, clase social, identidad religiosa, poder, etc.; también puede desafiar las ideas culturales inherentes al texto</w:t>
      </w:r>
    </w:p>
    <w:p w14:paraId="79B7E9EA" w14:textId="77777777" w:rsidR="00AD6FC6" w:rsidRPr="00BB6688" w:rsidRDefault="00AD6FC6" w:rsidP="00AD6FC6">
      <w:pPr>
        <w:pStyle w:val="Default"/>
        <w:numPr>
          <w:ilvl w:val="0"/>
          <w:numId w:val="2"/>
        </w:numPr>
        <w:rPr>
          <w:sz w:val="23"/>
          <w:szCs w:val="23"/>
          <w:lang w:val="es-MX"/>
        </w:rPr>
      </w:pPr>
      <w:r w:rsidRPr="00BB6688">
        <w:rPr>
          <w:sz w:val="23"/>
          <w:szCs w:val="23"/>
          <w:lang w:val="es-MX"/>
        </w:rPr>
        <w:t>Citar a pensadores cuyas i</w:t>
      </w:r>
      <w:r>
        <w:rPr>
          <w:sz w:val="23"/>
          <w:szCs w:val="23"/>
          <w:lang w:val="es-MX"/>
        </w:rPr>
        <w:t>deas ayudan a acercarse a los textos (estos pueden ser los textos leídos en clase)</w:t>
      </w:r>
    </w:p>
    <w:p w14:paraId="1F95AE6B" w14:textId="77777777" w:rsidR="00AD6FC6" w:rsidRPr="00BB6688" w:rsidRDefault="00AD6FC6" w:rsidP="00AD6FC6">
      <w:pPr>
        <w:pStyle w:val="Default"/>
        <w:numPr>
          <w:ilvl w:val="0"/>
          <w:numId w:val="2"/>
        </w:numPr>
        <w:rPr>
          <w:sz w:val="23"/>
          <w:szCs w:val="23"/>
          <w:lang w:val="es-MX"/>
        </w:rPr>
      </w:pPr>
      <w:r w:rsidRPr="00BB6688">
        <w:rPr>
          <w:sz w:val="23"/>
          <w:szCs w:val="23"/>
          <w:lang w:val="es-MX"/>
        </w:rPr>
        <w:t>Además de citar fuentes m</w:t>
      </w:r>
      <w:r>
        <w:rPr>
          <w:sz w:val="23"/>
          <w:szCs w:val="23"/>
          <w:lang w:val="es-MX"/>
        </w:rPr>
        <w:t>etodológicas, también hay que citar estudios sobre los textos que se estudian en su trabajo final.</w:t>
      </w:r>
    </w:p>
    <w:p w14:paraId="4C5114D0" w14:textId="77777777" w:rsidR="00AD6FC6" w:rsidRPr="00BB6688" w:rsidRDefault="00AD6FC6" w:rsidP="00AD6FC6">
      <w:pPr>
        <w:pStyle w:val="Default"/>
        <w:numPr>
          <w:ilvl w:val="0"/>
          <w:numId w:val="2"/>
        </w:numPr>
        <w:rPr>
          <w:sz w:val="23"/>
          <w:szCs w:val="23"/>
          <w:lang w:val="es-MX"/>
        </w:rPr>
      </w:pPr>
      <w:r w:rsidRPr="00BB6688">
        <w:rPr>
          <w:sz w:val="23"/>
          <w:szCs w:val="23"/>
          <w:lang w:val="es-MX"/>
        </w:rPr>
        <w:t>A fin de cuentas, u</w:t>
      </w:r>
      <w:r>
        <w:rPr>
          <w:sz w:val="23"/>
          <w:szCs w:val="23"/>
          <w:lang w:val="es-MX"/>
        </w:rPr>
        <w:t>n buen trabajo académico identifica lo que otros investigadores han argüido y luego explica cómo intenta agregar, corregir o reconciliar lo que se ha escrito anteriormente</w:t>
      </w:r>
    </w:p>
    <w:p w14:paraId="5D985683" w14:textId="77777777" w:rsidR="00AD6FC6" w:rsidRDefault="00AD6FC6" w:rsidP="00AD6FC6">
      <w:pPr>
        <w:pStyle w:val="ListParagraph"/>
        <w:numPr>
          <w:ilvl w:val="0"/>
          <w:numId w:val="3"/>
        </w:numPr>
        <w:spacing w:after="0"/>
        <w:rPr>
          <w:rFonts w:ascii="Times New Roman" w:hAnsi="Times New Roman" w:cs="Times New Roman"/>
          <w:b/>
          <w:sz w:val="24"/>
          <w:szCs w:val="24"/>
        </w:rPr>
      </w:pPr>
      <w:proofErr w:type="spellStart"/>
      <w:r>
        <w:rPr>
          <w:rFonts w:ascii="Times New Roman" w:hAnsi="Times New Roman" w:cs="Times New Roman"/>
          <w:b/>
          <w:sz w:val="24"/>
          <w:szCs w:val="24"/>
        </w:rPr>
        <w:t>Análisis</w:t>
      </w:r>
      <w:proofErr w:type="spellEnd"/>
    </w:p>
    <w:p w14:paraId="383BCF75" w14:textId="77777777" w:rsidR="00AD6FC6" w:rsidRPr="00BB6688" w:rsidRDefault="00AD6FC6" w:rsidP="00AD6FC6">
      <w:pPr>
        <w:pStyle w:val="ListParagraph"/>
        <w:spacing w:after="0"/>
        <w:rPr>
          <w:rFonts w:ascii="Times New Roman" w:hAnsi="Times New Roman" w:cs="Times New Roman"/>
          <w:sz w:val="24"/>
          <w:szCs w:val="24"/>
          <w:lang w:val="es-MX"/>
        </w:rPr>
      </w:pPr>
      <w:r w:rsidRPr="00BB6688">
        <w:rPr>
          <w:rFonts w:ascii="Times New Roman" w:hAnsi="Times New Roman" w:cs="Times New Roman"/>
          <w:sz w:val="24"/>
          <w:szCs w:val="24"/>
          <w:lang w:val="es-MX"/>
        </w:rPr>
        <w:t>La parte más importante d</w:t>
      </w:r>
      <w:r>
        <w:rPr>
          <w:rFonts w:ascii="Times New Roman" w:hAnsi="Times New Roman" w:cs="Times New Roman"/>
          <w:sz w:val="24"/>
          <w:szCs w:val="24"/>
          <w:lang w:val="es-MX"/>
        </w:rPr>
        <w:t>el ensayo es el análisis</w:t>
      </w:r>
    </w:p>
    <w:p w14:paraId="69929C9C" w14:textId="77777777" w:rsidR="00AD6FC6" w:rsidRDefault="00AD6FC6" w:rsidP="00AD6FC6">
      <w:pPr>
        <w:pStyle w:val="ListParagraph"/>
        <w:numPr>
          <w:ilvl w:val="1"/>
          <w:numId w:val="3"/>
        </w:numPr>
        <w:spacing w:after="0"/>
        <w:rPr>
          <w:rFonts w:ascii="Times New Roman" w:hAnsi="Times New Roman" w:cs="Times New Roman"/>
          <w:sz w:val="24"/>
          <w:szCs w:val="24"/>
          <w:lang w:val="es-MX"/>
        </w:rPr>
      </w:pPr>
      <w:r w:rsidRPr="00BB6688">
        <w:rPr>
          <w:rFonts w:ascii="Times New Roman" w:hAnsi="Times New Roman" w:cs="Times New Roman"/>
          <w:sz w:val="24"/>
          <w:szCs w:val="24"/>
          <w:lang w:val="es-MX"/>
        </w:rPr>
        <w:t>Hay que citar estudios r</w:t>
      </w:r>
      <w:r>
        <w:rPr>
          <w:rFonts w:ascii="Times New Roman" w:hAnsi="Times New Roman" w:cs="Times New Roman"/>
          <w:sz w:val="24"/>
          <w:szCs w:val="24"/>
          <w:lang w:val="es-MX"/>
        </w:rPr>
        <w:t>elevantes (crítica literaria/cultural, historiografías, etc.)</w:t>
      </w:r>
    </w:p>
    <w:p w14:paraId="388EF619" w14:textId="77777777" w:rsidR="00AD6FC6" w:rsidRPr="00BB6688" w:rsidRDefault="00AD6FC6" w:rsidP="00AD6FC6">
      <w:pPr>
        <w:pStyle w:val="ListParagraph"/>
        <w:numPr>
          <w:ilvl w:val="1"/>
          <w:numId w:val="3"/>
        </w:numPr>
        <w:spacing w:after="0"/>
        <w:rPr>
          <w:rFonts w:ascii="Times New Roman" w:hAnsi="Times New Roman" w:cs="Times New Roman"/>
          <w:sz w:val="24"/>
          <w:szCs w:val="24"/>
          <w:lang w:val="es-MX"/>
        </w:rPr>
      </w:pPr>
      <w:r>
        <w:rPr>
          <w:rFonts w:ascii="Times New Roman" w:hAnsi="Times New Roman" w:cs="Times New Roman"/>
          <w:sz w:val="24"/>
          <w:szCs w:val="24"/>
          <w:lang w:val="es-MX"/>
        </w:rPr>
        <w:t>El enfoque del ensayo debe ser la literatura/el cine que se ha estudiado en la clase</w:t>
      </w:r>
    </w:p>
    <w:p w14:paraId="5F83E65C" w14:textId="77777777" w:rsidR="00AD6FC6" w:rsidRPr="00BB6688" w:rsidRDefault="00AD6FC6" w:rsidP="00AD6FC6">
      <w:pPr>
        <w:pStyle w:val="ListParagraph"/>
        <w:numPr>
          <w:ilvl w:val="1"/>
          <w:numId w:val="3"/>
        </w:numPr>
        <w:spacing w:after="0"/>
        <w:rPr>
          <w:rFonts w:ascii="Times New Roman" w:hAnsi="Times New Roman" w:cs="Times New Roman"/>
          <w:sz w:val="24"/>
          <w:szCs w:val="24"/>
          <w:lang w:val="es-MX"/>
        </w:rPr>
      </w:pPr>
      <w:r w:rsidRPr="00BB6688">
        <w:rPr>
          <w:rFonts w:ascii="Times New Roman" w:hAnsi="Times New Roman" w:cs="Times New Roman"/>
          <w:sz w:val="24"/>
          <w:szCs w:val="24"/>
          <w:lang w:val="es-MX"/>
        </w:rPr>
        <w:t>Busque más allá de l</w:t>
      </w:r>
      <w:r>
        <w:rPr>
          <w:rFonts w:ascii="Times New Roman" w:hAnsi="Times New Roman" w:cs="Times New Roman"/>
          <w:sz w:val="24"/>
          <w:szCs w:val="24"/>
          <w:lang w:val="es-MX"/>
        </w:rPr>
        <w:t>a superficie. Profundice las ideas que desarrolla</w:t>
      </w:r>
    </w:p>
    <w:p w14:paraId="622949FC" w14:textId="77777777" w:rsidR="00AD6FC6" w:rsidRDefault="00AD6FC6" w:rsidP="00AD6FC6">
      <w:pPr>
        <w:pStyle w:val="ListParagraph"/>
        <w:numPr>
          <w:ilvl w:val="0"/>
          <w:numId w:val="3"/>
        </w:numPr>
        <w:spacing w:after="0"/>
        <w:rPr>
          <w:rFonts w:ascii="Times New Roman" w:hAnsi="Times New Roman" w:cs="Times New Roman"/>
          <w:b/>
          <w:sz w:val="24"/>
          <w:szCs w:val="24"/>
        </w:rPr>
      </w:pPr>
      <w:proofErr w:type="spellStart"/>
      <w:r>
        <w:rPr>
          <w:rFonts w:ascii="Times New Roman" w:hAnsi="Times New Roman" w:cs="Times New Roman"/>
          <w:b/>
          <w:sz w:val="24"/>
          <w:szCs w:val="24"/>
        </w:rPr>
        <w:t>Conclusión</w:t>
      </w:r>
      <w:proofErr w:type="spellEnd"/>
    </w:p>
    <w:p w14:paraId="65083E55" w14:textId="77777777" w:rsidR="00AD6FC6" w:rsidRPr="001971ED" w:rsidRDefault="00AD6FC6" w:rsidP="00AD6FC6">
      <w:pPr>
        <w:pStyle w:val="ListParagraph"/>
        <w:spacing w:after="0"/>
        <w:rPr>
          <w:rFonts w:ascii="Times New Roman" w:hAnsi="Times New Roman" w:cs="Times New Roman"/>
          <w:b/>
          <w:sz w:val="24"/>
          <w:szCs w:val="24"/>
          <w:lang w:val="es-MX"/>
        </w:rPr>
      </w:pPr>
      <w:r w:rsidRPr="00BB6688">
        <w:rPr>
          <w:rFonts w:ascii="Times New Roman" w:hAnsi="Times New Roman" w:cs="Times New Roman"/>
          <w:sz w:val="24"/>
          <w:szCs w:val="24"/>
          <w:lang w:val="es-MX"/>
        </w:rPr>
        <w:t>La conclusión debe identificar c</w:t>
      </w:r>
      <w:r>
        <w:rPr>
          <w:rFonts w:ascii="Times New Roman" w:hAnsi="Times New Roman" w:cs="Times New Roman"/>
          <w:sz w:val="24"/>
          <w:szCs w:val="24"/>
          <w:lang w:val="es-MX"/>
        </w:rPr>
        <w:t xml:space="preserve">ómo y por qué ha hecho su estudio. </w:t>
      </w:r>
      <w:r w:rsidRPr="001971ED">
        <w:rPr>
          <w:rFonts w:ascii="Times New Roman" w:hAnsi="Times New Roman" w:cs="Times New Roman"/>
          <w:sz w:val="24"/>
          <w:szCs w:val="24"/>
          <w:lang w:val="es-MX"/>
        </w:rPr>
        <w:t>¿Qué se ha aprendido? ¿Existen nuevos campos de investigación?</w:t>
      </w:r>
      <w:r w:rsidRPr="001971ED">
        <w:rPr>
          <w:rFonts w:ascii="Times New Roman" w:hAnsi="Times New Roman" w:cs="Times New Roman"/>
          <w:b/>
          <w:sz w:val="24"/>
          <w:szCs w:val="24"/>
          <w:lang w:val="es-MX"/>
        </w:rPr>
        <w:t xml:space="preserve"> </w:t>
      </w:r>
    </w:p>
    <w:p w14:paraId="084C3167" w14:textId="77777777" w:rsidR="00AD6FC6" w:rsidRPr="001971ED" w:rsidRDefault="00AD6FC6" w:rsidP="00AD6FC6">
      <w:pPr>
        <w:pStyle w:val="ListParagraph"/>
        <w:numPr>
          <w:ilvl w:val="0"/>
          <w:numId w:val="3"/>
        </w:numPr>
        <w:spacing w:after="0"/>
        <w:rPr>
          <w:rFonts w:ascii="Times New Roman" w:hAnsi="Times New Roman" w:cs="Times New Roman"/>
          <w:sz w:val="24"/>
          <w:szCs w:val="24"/>
        </w:rPr>
      </w:pPr>
      <w:proofErr w:type="spellStart"/>
      <w:r>
        <w:rPr>
          <w:rFonts w:ascii="Times New Roman" w:hAnsi="Times New Roman" w:cs="Times New Roman"/>
          <w:b/>
          <w:sz w:val="24"/>
          <w:szCs w:val="24"/>
        </w:rPr>
        <w:t>Extensión</w:t>
      </w:r>
      <w:proofErr w:type="spellEnd"/>
      <w:r>
        <w:rPr>
          <w:rFonts w:ascii="Times New Roman" w:hAnsi="Times New Roman" w:cs="Times New Roman"/>
          <w:b/>
          <w:sz w:val="24"/>
          <w:szCs w:val="24"/>
        </w:rPr>
        <w:t xml:space="preserve"> del </w:t>
      </w:r>
      <w:proofErr w:type="spellStart"/>
      <w:r>
        <w:rPr>
          <w:rFonts w:ascii="Times New Roman" w:hAnsi="Times New Roman" w:cs="Times New Roman"/>
          <w:b/>
          <w:sz w:val="24"/>
          <w:szCs w:val="24"/>
        </w:rPr>
        <w:t>ensayo</w:t>
      </w:r>
      <w:proofErr w:type="spellEnd"/>
    </w:p>
    <w:p w14:paraId="6E0FECD2" w14:textId="77777777" w:rsidR="00AD6FC6" w:rsidRPr="009D0E16" w:rsidRDefault="00AD6FC6" w:rsidP="00AD6FC6">
      <w:pPr>
        <w:pStyle w:val="ListParagraph"/>
        <w:spacing w:after="0"/>
        <w:rPr>
          <w:rFonts w:ascii="Times New Roman" w:hAnsi="Times New Roman" w:cs="Times New Roman"/>
          <w:sz w:val="24"/>
          <w:szCs w:val="24"/>
          <w:lang w:val="es-MX"/>
        </w:rPr>
      </w:pPr>
      <w:r w:rsidRPr="009D0E16">
        <w:rPr>
          <w:rFonts w:ascii="Times New Roman" w:hAnsi="Times New Roman" w:cs="Times New Roman"/>
          <w:sz w:val="24"/>
          <w:szCs w:val="24"/>
          <w:lang w:val="es-MX"/>
        </w:rPr>
        <w:t>6-8 páginas (incluyendo obras citadas)</w:t>
      </w:r>
    </w:p>
    <w:p w14:paraId="73FD1B2A" w14:textId="77777777" w:rsidR="00AD6FC6" w:rsidRPr="009D0E16" w:rsidRDefault="00AD6FC6" w:rsidP="00AD6FC6">
      <w:pPr>
        <w:spacing w:after="0"/>
        <w:rPr>
          <w:rFonts w:ascii="Times New Roman" w:hAnsi="Times New Roman" w:cs="Times New Roman"/>
          <w:b/>
          <w:sz w:val="24"/>
          <w:szCs w:val="24"/>
          <w:lang w:val="es-MX"/>
        </w:rPr>
      </w:pPr>
    </w:p>
    <w:p w14:paraId="5008033B" w14:textId="77777777" w:rsidR="00AD6FC6" w:rsidRPr="009D0E16" w:rsidRDefault="00AD6FC6" w:rsidP="00AD6FC6">
      <w:pPr>
        <w:spacing w:after="0"/>
        <w:rPr>
          <w:rFonts w:ascii="Times New Roman" w:hAnsi="Times New Roman" w:cs="Times New Roman"/>
          <w:b/>
          <w:sz w:val="24"/>
          <w:szCs w:val="24"/>
          <w:lang w:val="es-MX"/>
        </w:rPr>
      </w:pPr>
      <w:r w:rsidRPr="009D0E16">
        <w:rPr>
          <w:rFonts w:ascii="Times New Roman" w:hAnsi="Times New Roman" w:cs="Times New Roman"/>
          <w:b/>
          <w:sz w:val="24"/>
          <w:szCs w:val="24"/>
          <w:lang w:val="es-MX"/>
        </w:rPr>
        <w:t>Elementos est</w:t>
      </w:r>
      <w:r>
        <w:rPr>
          <w:rFonts w:ascii="Times New Roman" w:hAnsi="Times New Roman" w:cs="Times New Roman"/>
          <w:b/>
          <w:sz w:val="24"/>
          <w:szCs w:val="24"/>
          <w:lang w:val="es-MX"/>
        </w:rPr>
        <w:t>ilistas</w:t>
      </w:r>
      <w:r w:rsidRPr="009D0E16">
        <w:rPr>
          <w:rFonts w:ascii="Times New Roman" w:hAnsi="Times New Roman" w:cs="Times New Roman"/>
          <w:b/>
          <w:sz w:val="24"/>
          <w:szCs w:val="24"/>
          <w:lang w:val="es-MX"/>
        </w:rPr>
        <w:t xml:space="preserve">: 15% </w:t>
      </w:r>
      <w:r>
        <w:rPr>
          <w:rFonts w:ascii="Times New Roman" w:hAnsi="Times New Roman" w:cs="Times New Roman"/>
          <w:b/>
          <w:sz w:val="24"/>
          <w:szCs w:val="24"/>
          <w:lang w:val="es-MX"/>
        </w:rPr>
        <w:t>de la calificación</w:t>
      </w:r>
    </w:p>
    <w:p w14:paraId="5E70DAB4" w14:textId="77777777" w:rsidR="00AD6FC6" w:rsidRPr="009D0E16" w:rsidRDefault="00AD6FC6" w:rsidP="00AD6FC6">
      <w:pPr>
        <w:pStyle w:val="ListParagraph"/>
        <w:numPr>
          <w:ilvl w:val="0"/>
          <w:numId w:val="2"/>
        </w:numPr>
        <w:spacing w:after="0"/>
        <w:rPr>
          <w:rFonts w:ascii="Times New Roman" w:hAnsi="Times New Roman" w:cs="Times New Roman"/>
          <w:b/>
          <w:sz w:val="24"/>
          <w:szCs w:val="24"/>
          <w:lang w:val="es-MX"/>
        </w:rPr>
      </w:pPr>
      <w:r w:rsidRPr="009D0E16">
        <w:rPr>
          <w:rFonts w:ascii="Times New Roman" w:hAnsi="Times New Roman" w:cs="Times New Roman"/>
          <w:i/>
          <w:sz w:val="24"/>
          <w:szCs w:val="24"/>
          <w:lang w:val="es-MX"/>
        </w:rPr>
        <w:t>Use cursiva para títulos de libros</w:t>
      </w:r>
      <w:r>
        <w:rPr>
          <w:rFonts w:ascii="Times New Roman" w:hAnsi="Times New Roman" w:cs="Times New Roman"/>
          <w:i/>
          <w:sz w:val="24"/>
          <w:szCs w:val="24"/>
          <w:lang w:val="es-MX"/>
        </w:rPr>
        <w:t>, colecciones de poesía, filmes y obras de teatro de más de un acto</w:t>
      </w:r>
    </w:p>
    <w:p w14:paraId="2A83174A" w14:textId="77777777" w:rsidR="00AD6FC6" w:rsidRPr="009D0E16" w:rsidRDefault="00AD6FC6" w:rsidP="00AD6FC6">
      <w:pPr>
        <w:pStyle w:val="ListParagraph"/>
        <w:numPr>
          <w:ilvl w:val="0"/>
          <w:numId w:val="2"/>
        </w:numPr>
        <w:spacing w:after="0"/>
        <w:rPr>
          <w:rFonts w:ascii="Times New Roman" w:hAnsi="Times New Roman" w:cs="Times New Roman"/>
          <w:b/>
          <w:sz w:val="24"/>
          <w:szCs w:val="24"/>
          <w:lang w:val="es-MX"/>
        </w:rPr>
      </w:pPr>
      <w:r w:rsidRPr="009D0E16">
        <w:rPr>
          <w:rFonts w:ascii="Times New Roman" w:hAnsi="Times New Roman" w:cs="Times New Roman"/>
          <w:sz w:val="24"/>
          <w:szCs w:val="24"/>
          <w:lang w:val="es-MX"/>
        </w:rPr>
        <w:t>“Use comillas para títulos d</w:t>
      </w:r>
      <w:r>
        <w:rPr>
          <w:rFonts w:ascii="Times New Roman" w:hAnsi="Times New Roman" w:cs="Times New Roman"/>
          <w:sz w:val="24"/>
          <w:szCs w:val="24"/>
          <w:lang w:val="es-MX"/>
        </w:rPr>
        <w:t>e cuentos, capítulos, poemas y obras de teatro de un acto”</w:t>
      </w:r>
    </w:p>
    <w:p w14:paraId="02213AF1" w14:textId="77777777" w:rsidR="00AD6FC6" w:rsidRPr="009D0E16" w:rsidRDefault="00AD6FC6" w:rsidP="00AD6FC6">
      <w:pPr>
        <w:pStyle w:val="ListParagraph"/>
        <w:numPr>
          <w:ilvl w:val="0"/>
          <w:numId w:val="2"/>
        </w:numPr>
        <w:spacing w:after="0"/>
        <w:rPr>
          <w:rFonts w:ascii="Times New Roman" w:hAnsi="Times New Roman" w:cs="Times New Roman"/>
          <w:b/>
          <w:sz w:val="24"/>
          <w:szCs w:val="24"/>
          <w:lang w:val="es-MX"/>
        </w:rPr>
      </w:pPr>
      <w:r w:rsidRPr="009D0E16">
        <w:rPr>
          <w:rFonts w:ascii="Times New Roman" w:hAnsi="Times New Roman" w:cs="Times New Roman"/>
          <w:sz w:val="24"/>
          <w:szCs w:val="24"/>
          <w:lang w:val="es-MX"/>
        </w:rPr>
        <w:t>En español s</w:t>
      </w:r>
      <w:r>
        <w:rPr>
          <w:rFonts w:ascii="Times New Roman" w:hAnsi="Times New Roman" w:cs="Times New Roman"/>
          <w:sz w:val="24"/>
          <w:szCs w:val="24"/>
          <w:lang w:val="es-MX"/>
        </w:rPr>
        <w:t xml:space="preserve">olamente la primera palabra de un título es mayúscula: </w:t>
      </w:r>
      <w:r>
        <w:rPr>
          <w:rFonts w:ascii="Times New Roman" w:hAnsi="Times New Roman" w:cs="Times New Roman"/>
          <w:i/>
          <w:sz w:val="24"/>
          <w:szCs w:val="24"/>
          <w:lang w:val="es-MX"/>
        </w:rPr>
        <w:t>Se está haciendo tarde</w:t>
      </w:r>
      <w:r>
        <w:rPr>
          <w:rFonts w:ascii="Times New Roman" w:hAnsi="Times New Roman" w:cs="Times New Roman"/>
          <w:sz w:val="24"/>
          <w:szCs w:val="24"/>
          <w:lang w:val="es-MX"/>
        </w:rPr>
        <w:t xml:space="preserve">; </w:t>
      </w:r>
      <w:r>
        <w:rPr>
          <w:rFonts w:ascii="Times New Roman" w:hAnsi="Times New Roman" w:cs="Times New Roman"/>
          <w:i/>
          <w:sz w:val="24"/>
          <w:szCs w:val="24"/>
          <w:lang w:val="es-MX"/>
        </w:rPr>
        <w:t>Cien años de soledad</w:t>
      </w:r>
      <w:r>
        <w:rPr>
          <w:rFonts w:ascii="Times New Roman" w:hAnsi="Times New Roman" w:cs="Times New Roman"/>
          <w:sz w:val="24"/>
          <w:szCs w:val="24"/>
          <w:lang w:val="es-MX"/>
        </w:rPr>
        <w:t xml:space="preserve">. Sí hay mayúsculas después de la primera palabra es porque es sustantivo propio: </w:t>
      </w:r>
      <w:r>
        <w:rPr>
          <w:rFonts w:ascii="Times New Roman" w:hAnsi="Times New Roman" w:cs="Times New Roman"/>
          <w:i/>
          <w:sz w:val="24"/>
          <w:szCs w:val="24"/>
          <w:lang w:val="es-MX"/>
        </w:rPr>
        <w:t>Pedro Páramo</w:t>
      </w:r>
      <w:r>
        <w:rPr>
          <w:rFonts w:ascii="Times New Roman" w:hAnsi="Times New Roman" w:cs="Times New Roman"/>
          <w:sz w:val="24"/>
          <w:szCs w:val="24"/>
          <w:lang w:val="es-MX"/>
        </w:rPr>
        <w:t xml:space="preserve">, </w:t>
      </w:r>
      <w:r>
        <w:rPr>
          <w:rFonts w:ascii="Times New Roman" w:hAnsi="Times New Roman" w:cs="Times New Roman"/>
          <w:i/>
          <w:sz w:val="24"/>
          <w:szCs w:val="24"/>
          <w:lang w:val="es-MX"/>
        </w:rPr>
        <w:t>Los pasos de López</w:t>
      </w:r>
    </w:p>
    <w:p w14:paraId="4FDEE6D9" w14:textId="77777777" w:rsidR="00AD6FC6" w:rsidRDefault="00AD6FC6" w:rsidP="002904CC">
      <w:pPr>
        <w:pStyle w:val="ListParagraph"/>
        <w:numPr>
          <w:ilvl w:val="0"/>
          <w:numId w:val="2"/>
        </w:numPr>
        <w:spacing w:after="0"/>
        <w:rPr>
          <w:rFonts w:ascii="Times New Roman" w:hAnsi="Times New Roman" w:cs="Times New Roman"/>
          <w:b/>
          <w:sz w:val="24"/>
          <w:szCs w:val="24"/>
          <w:lang w:val="es-MX"/>
        </w:rPr>
      </w:pPr>
      <w:r w:rsidRPr="005A7F06">
        <w:rPr>
          <w:rFonts w:ascii="Times New Roman" w:hAnsi="Times New Roman" w:cs="Times New Roman"/>
          <w:sz w:val="24"/>
          <w:szCs w:val="24"/>
          <w:lang w:val="es-MX"/>
        </w:rPr>
        <w:t>Use un sistema de c</w:t>
      </w:r>
      <w:r>
        <w:rPr>
          <w:rFonts w:ascii="Times New Roman" w:hAnsi="Times New Roman" w:cs="Times New Roman"/>
          <w:sz w:val="24"/>
          <w:szCs w:val="24"/>
          <w:lang w:val="es-MX"/>
        </w:rPr>
        <w:t>itación (MLA, APA, Chicago)</w:t>
      </w:r>
      <w:r w:rsidR="002904CC">
        <w:rPr>
          <w:rFonts w:ascii="Times New Roman" w:hAnsi="Times New Roman" w:cs="Times New Roman"/>
          <w:b/>
          <w:sz w:val="24"/>
          <w:szCs w:val="24"/>
          <w:lang w:val="es-MX"/>
        </w:rPr>
        <w:t xml:space="preserve"> </w:t>
      </w:r>
    </w:p>
    <w:p w14:paraId="354AEE9F" w14:textId="77777777" w:rsidR="00B64891" w:rsidRDefault="00B64891" w:rsidP="00092876">
      <w:pPr>
        <w:spacing w:after="0" w:line="240" w:lineRule="auto"/>
        <w:rPr>
          <w:rFonts w:ascii="Times New Roman" w:hAnsi="Times New Roman" w:cs="Times New Roman"/>
          <w:b/>
          <w:sz w:val="24"/>
          <w:szCs w:val="24"/>
          <w:lang w:val="es-MX"/>
        </w:rPr>
      </w:pPr>
    </w:p>
    <w:p w14:paraId="16B127CD" w14:textId="77777777" w:rsidR="00E34AD9" w:rsidRPr="00317AA9" w:rsidRDefault="00E34AD9">
      <w:pPr>
        <w:rPr>
          <w:rFonts w:ascii="Times New Roman" w:eastAsia="Calibri" w:hAnsi="Times New Roman" w:cs="Times New Roman"/>
          <w:b/>
          <w:color w:val="000000"/>
          <w:sz w:val="24"/>
          <w:szCs w:val="24"/>
          <w:lang w:val="es-MX"/>
        </w:rPr>
      </w:pPr>
      <w:r w:rsidRPr="00317AA9">
        <w:rPr>
          <w:rFonts w:ascii="Times New Roman" w:eastAsia="Calibri" w:hAnsi="Times New Roman" w:cs="Times New Roman"/>
          <w:b/>
          <w:sz w:val="24"/>
          <w:szCs w:val="24"/>
          <w:lang w:val="es-MX"/>
        </w:rPr>
        <w:br w:type="page"/>
      </w:r>
    </w:p>
    <w:p w14:paraId="25509560" w14:textId="77777777" w:rsidR="00674C8F" w:rsidRPr="007D54FE" w:rsidRDefault="00674C8F" w:rsidP="00674C8F">
      <w:pPr>
        <w:pStyle w:val="Normal1"/>
        <w:spacing w:line="240" w:lineRule="auto"/>
        <w:contextualSpacing/>
        <w:rPr>
          <w:rFonts w:ascii="Times New Roman" w:eastAsia="Calibri" w:hAnsi="Times New Roman" w:cs="Times New Roman"/>
          <w:b/>
          <w:sz w:val="24"/>
          <w:szCs w:val="24"/>
        </w:rPr>
      </w:pPr>
      <w:r w:rsidRPr="002020FC">
        <w:rPr>
          <w:rFonts w:ascii="Times New Roman" w:eastAsia="Calibri" w:hAnsi="Times New Roman" w:cs="Times New Roman"/>
          <w:b/>
          <w:sz w:val="24"/>
          <w:szCs w:val="24"/>
        </w:rPr>
        <w:lastRenderedPageBreak/>
        <w:t xml:space="preserve">SOU Cares </w:t>
      </w:r>
    </w:p>
    <w:p w14:paraId="1F7F5CAB"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9">
        <w:r w:rsidRPr="002020FC">
          <w:rPr>
            <w:rFonts w:ascii="Times New Roman" w:eastAsia="Calibri" w:hAnsi="Times New Roman" w:cs="Times New Roman"/>
            <w:sz w:val="24"/>
            <w:szCs w:val="24"/>
          </w:rPr>
          <w:t xml:space="preserve"> </w:t>
        </w:r>
      </w:hyperlink>
      <w:hyperlink r:id="rId10">
        <w:r w:rsidRPr="002020FC">
          <w:rPr>
            <w:rFonts w:ascii="Times New Roman" w:eastAsia="Calibri" w:hAnsi="Times New Roman" w:cs="Times New Roman"/>
            <w:color w:val="1155CC"/>
            <w:sz w:val="24"/>
            <w:szCs w:val="24"/>
            <w:u w:val="single"/>
          </w:rPr>
          <w:t>http://www.sou.edu/ssi</w:t>
        </w:r>
      </w:hyperlink>
      <w:r w:rsidRPr="002020FC">
        <w:rPr>
          <w:rFonts w:ascii="Times New Roman" w:eastAsia="Calibri" w:hAnsi="Times New Roman" w:cs="Times New Roman"/>
          <w:sz w:val="24"/>
          <w:szCs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7412C8F6"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 xml:space="preserve"> </w:t>
      </w:r>
    </w:p>
    <w:p w14:paraId="0FB47217"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b/>
          <w:sz w:val="24"/>
          <w:szCs w:val="24"/>
        </w:rPr>
        <w:t>Academic Honesty Statement and Code of Student Conduct</w:t>
      </w:r>
    </w:p>
    <w:p w14:paraId="1889A56A"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739B8ACD" w14:textId="77777777" w:rsidR="00674C8F" w:rsidRDefault="00674C8F" w:rsidP="00674C8F">
      <w:pPr>
        <w:pStyle w:val="Normal1"/>
        <w:spacing w:line="240" w:lineRule="auto"/>
        <w:rPr>
          <w:rFonts w:ascii="Times New Roman" w:eastAsia="Calibri" w:hAnsi="Times New Roman" w:cs="Times New Roman"/>
          <w:sz w:val="24"/>
          <w:szCs w:val="24"/>
        </w:rPr>
      </w:pPr>
    </w:p>
    <w:p w14:paraId="3128DCA0"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07A4AD3C" w14:textId="77777777" w:rsidR="00674C8F" w:rsidRDefault="00674C8F" w:rsidP="00674C8F">
      <w:pPr>
        <w:pStyle w:val="Normal1"/>
        <w:spacing w:line="240" w:lineRule="auto"/>
        <w:rPr>
          <w:rFonts w:ascii="Times New Roman" w:eastAsia="Calibri" w:hAnsi="Times New Roman" w:cs="Times New Roman"/>
          <w:sz w:val="24"/>
          <w:szCs w:val="24"/>
        </w:rPr>
      </w:pPr>
    </w:p>
    <w:p w14:paraId="539698BC"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Any incident of academic dishonesty will be subject to disciplinary action(s) as outlined in SOU’s Code of Student Conduct</w:t>
      </w:r>
      <w:hyperlink r:id="rId11" w:history="1">
        <w:r w:rsidRPr="002020FC">
          <w:rPr>
            <w:rStyle w:val="Hyperlink"/>
            <w:rFonts w:ascii="Times New Roman" w:eastAsia="Calibri" w:hAnsi="Times New Roman" w:cs="Times New Roman"/>
            <w:sz w:val="24"/>
            <w:szCs w:val="24"/>
          </w:rPr>
          <w:t xml:space="preserve">: </w:t>
        </w:r>
        <w:r w:rsidRPr="002020FC">
          <w:rPr>
            <w:rStyle w:val="Hyperlink"/>
            <w:rFonts w:ascii="Times New Roman" w:eastAsia="Times New Roman" w:hAnsi="Times New Roman" w:cs="Times New Roman"/>
            <w:sz w:val="24"/>
            <w:szCs w:val="24"/>
          </w:rPr>
          <w:t>https://inside.sou.edu/assets/policies/CodeofStudentConduct.pdf</w:t>
        </w:r>
      </w:hyperlink>
      <w:r w:rsidRPr="002020FC">
        <w:rPr>
          <w:rFonts w:ascii="Times New Roman" w:hAnsi="Times New Roman" w:cs="Times New Roman"/>
          <w:sz w:val="24"/>
          <w:szCs w:val="24"/>
        </w:rPr>
        <w:t xml:space="preserve"> </w:t>
      </w:r>
    </w:p>
    <w:p w14:paraId="536E3824" w14:textId="77777777" w:rsidR="00674C8F" w:rsidRDefault="00674C8F" w:rsidP="00674C8F">
      <w:pPr>
        <w:pStyle w:val="Normal1"/>
        <w:spacing w:line="240" w:lineRule="auto"/>
        <w:rPr>
          <w:rFonts w:ascii="Times New Roman" w:eastAsia="Calibri" w:hAnsi="Times New Roman" w:cs="Times New Roman"/>
          <w:sz w:val="24"/>
          <w:szCs w:val="24"/>
        </w:rPr>
      </w:pPr>
    </w:p>
    <w:p w14:paraId="466CA0BC"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 xml:space="preserve">In case of loss, theft, destruction or dispute over authorship, always retain a copy of any work you produce and submit for grades.  Retain all written work that has been graded and handed back to you. </w:t>
      </w:r>
    </w:p>
    <w:p w14:paraId="505F161A" w14:textId="77777777" w:rsidR="00674C8F" w:rsidRDefault="00674C8F" w:rsidP="00674C8F">
      <w:pPr>
        <w:pStyle w:val="Normal1"/>
        <w:spacing w:line="240" w:lineRule="auto"/>
        <w:rPr>
          <w:rFonts w:ascii="Times New Roman" w:eastAsia="Calibri" w:hAnsi="Times New Roman" w:cs="Times New Roman"/>
          <w:b/>
          <w:sz w:val="24"/>
          <w:szCs w:val="24"/>
        </w:rPr>
      </w:pPr>
    </w:p>
    <w:p w14:paraId="6ADFBA0F"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b/>
          <w:sz w:val="24"/>
          <w:szCs w:val="24"/>
        </w:rPr>
        <w:t>Statement on Title IX and Mandatory Reporting</w:t>
      </w:r>
    </w:p>
    <w:p w14:paraId="23F1D0C1"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Federal law requires that employees of institutions of higher learning (faculty, staff and</w:t>
      </w:r>
    </w:p>
    <w:p w14:paraId="0EE246F8"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2020FC">
        <w:rPr>
          <w:rFonts w:ascii="Times New Roman" w:eastAsia="Calibri" w:hAnsi="Times New Roman" w:cs="Times New Roman"/>
          <w:i/>
          <w:sz w:val="24"/>
          <w:szCs w:val="24"/>
        </w:rPr>
        <w:t xml:space="preserve">or </w:t>
      </w:r>
      <w:r w:rsidRPr="002020FC">
        <w:rPr>
          <w:rFonts w:ascii="Times New Roman" w:eastAsia="Calibri" w:hAnsi="Times New Roman" w:cs="Times New Roman"/>
          <w:sz w:val="24"/>
          <w:szCs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14:paraId="19C95D2E" w14:textId="77777777" w:rsidR="00674C8F" w:rsidRPr="002020FC" w:rsidRDefault="00472110" w:rsidP="00674C8F">
      <w:pPr>
        <w:pStyle w:val="Normal1"/>
        <w:spacing w:line="240" w:lineRule="auto"/>
        <w:rPr>
          <w:rFonts w:ascii="Times New Roman" w:hAnsi="Times New Roman" w:cs="Times New Roman"/>
          <w:sz w:val="24"/>
          <w:szCs w:val="24"/>
        </w:rPr>
      </w:pPr>
      <w:hyperlink r:id="rId12">
        <w:r w:rsidR="00674C8F" w:rsidRPr="002020FC">
          <w:rPr>
            <w:rFonts w:ascii="Times New Roman" w:eastAsia="Calibri" w:hAnsi="Times New Roman" w:cs="Times New Roman"/>
            <w:color w:val="1155CC"/>
            <w:sz w:val="24"/>
            <w:szCs w:val="24"/>
            <w:u w:val="single"/>
          </w:rPr>
          <w:t>http://www.sou.edu/ssi/confidential-advisors.html</w:t>
        </w:r>
      </w:hyperlink>
      <w:r w:rsidR="00674C8F" w:rsidRPr="002020FC">
        <w:rPr>
          <w:rFonts w:ascii="Times New Roman" w:eastAsia="Calibri" w:hAnsi="Times New Roman" w:cs="Times New Roman"/>
          <w:sz w:val="24"/>
          <w:szCs w:val="24"/>
        </w:rPr>
        <w:t>, or use Southern Oregon University's</w:t>
      </w:r>
    </w:p>
    <w:p w14:paraId="5D087351" w14:textId="77777777" w:rsidR="00674C8F" w:rsidRPr="002020FC" w:rsidRDefault="00674C8F" w:rsidP="00674C8F">
      <w:pPr>
        <w:pStyle w:val="Normal1"/>
        <w:spacing w:line="240" w:lineRule="auto"/>
        <w:rPr>
          <w:rFonts w:ascii="Times New Roman" w:eastAsia="Calibri" w:hAnsi="Times New Roman" w:cs="Times New Roman"/>
          <w:sz w:val="24"/>
          <w:szCs w:val="24"/>
        </w:rPr>
      </w:pPr>
      <w:r w:rsidRPr="002020FC">
        <w:rPr>
          <w:rFonts w:ascii="Times New Roman" w:eastAsia="Calibri" w:hAnsi="Times New Roman" w:cs="Times New Roman"/>
          <w:sz w:val="24"/>
          <w:szCs w:val="24"/>
        </w:rPr>
        <w:t xml:space="preserve">Anonymous Harassment, Violence, and Interpersonal Misconduct Reporting Form: </w:t>
      </w:r>
    </w:p>
    <w:p w14:paraId="283CE0D0" w14:textId="77777777" w:rsidR="00674C8F" w:rsidRPr="002020FC" w:rsidRDefault="00472110" w:rsidP="00674C8F">
      <w:pPr>
        <w:pStyle w:val="Normal1"/>
        <w:spacing w:line="240" w:lineRule="auto"/>
        <w:rPr>
          <w:rFonts w:ascii="Times New Roman" w:hAnsi="Times New Roman" w:cs="Times New Roman"/>
          <w:sz w:val="24"/>
          <w:szCs w:val="24"/>
        </w:rPr>
      </w:pPr>
      <w:hyperlink r:id="rId13" w:history="1">
        <w:r w:rsidR="00674C8F" w:rsidRPr="002020FC">
          <w:rPr>
            <w:rStyle w:val="Hyperlink"/>
            <w:rFonts w:ascii="Times New Roman" w:hAnsi="Times New Roman" w:cs="Times New Roman"/>
            <w:sz w:val="24"/>
            <w:szCs w:val="24"/>
          </w:rPr>
          <w:t>https://jfe.qualtrics.com/form/SV_7R7CCBciGNL473L</w:t>
        </w:r>
      </w:hyperlink>
      <w:r w:rsidR="00674C8F" w:rsidRPr="002020FC">
        <w:rPr>
          <w:rFonts w:ascii="Times New Roman" w:eastAsia="Calibri" w:hAnsi="Times New Roman" w:cs="Times New Roman"/>
          <w:sz w:val="24"/>
          <w:szCs w:val="24"/>
        </w:rPr>
        <w:t xml:space="preserve"> </w:t>
      </w:r>
    </w:p>
    <w:p w14:paraId="4289651A" w14:textId="77777777" w:rsidR="00674C8F" w:rsidRPr="002020FC" w:rsidRDefault="00674C8F" w:rsidP="00674C8F">
      <w:pPr>
        <w:pStyle w:val="Normal1"/>
        <w:spacing w:line="240" w:lineRule="auto"/>
        <w:rPr>
          <w:rFonts w:ascii="Times New Roman" w:eastAsia="Calibri" w:hAnsi="Times New Roman" w:cs="Times New Roman"/>
          <w:b/>
          <w:sz w:val="24"/>
          <w:szCs w:val="24"/>
        </w:rPr>
      </w:pPr>
    </w:p>
    <w:p w14:paraId="2BF8729C"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b/>
          <w:sz w:val="24"/>
          <w:szCs w:val="24"/>
        </w:rPr>
        <w:t>SOU Academic Support/Disability Resources:</w:t>
      </w:r>
    </w:p>
    <w:p w14:paraId="75518E2E"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 xml:space="preserve"> </w:t>
      </w:r>
    </w:p>
    <w:p w14:paraId="54C86DCD"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28292B50" w14:textId="77777777" w:rsidR="00674C8F" w:rsidRPr="002020FC"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 xml:space="preserve"> </w:t>
      </w:r>
    </w:p>
    <w:p w14:paraId="4E6F6DBC" w14:textId="77777777" w:rsidR="002020FC" w:rsidRPr="00674C8F" w:rsidRDefault="00674C8F" w:rsidP="00674C8F">
      <w:pPr>
        <w:pStyle w:val="Normal1"/>
        <w:spacing w:line="240" w:lineRule="auto"/>
        <w:rPr>
          <w:rFonts w:ascii="Times New Roman" w:hAnsi="Times New Roman" w:cs="Times New Roman"/>
          <w:sz w:val="24"/>
          <w:szCs w:val="24"/>
        </w:rPr>
      </w:pPr>
      <w:r w:rsidRPr="002020FC">
        <w:rPr>
          <w:rFonts w:ascii="Times New Roman" w:eastAsia="Calibri" w:hAnsi="Times New Roman" w:cs="Times New Roman"/>
          <w:sz w:val="24"/>
          <w:szCs w:val="24"/>
        </w:rPr>
        <w:t>If you are in need of support because of a documented disability (whether it be learning, mobility, psychiatric, health-related, or sensory) you may be eligible for academic or other accommodations through Disability Resources. See the Disability Resources webpage at</w:t>
      </w:r>
      <w:r w:rsidRPr="002020FC">
        <w:rPr>
          <w:rFonts w:ascii="Times New Roman" w:eastAsia="Calibri" w:hAnsi="Times New Roman" w:cs="Times New Roman"/>
          <w:sz w:val="24"/>
          <w:szCs w:val="24"/>
        </w:rPr>
        <w:br/>
      </w:r>
      <w:hyperlink r:id="rId14" w:tgtFrame="_blank" w:history="1">
        <w:r w:rsidRPr="002020FC">
          <w:rPr>
            <w:rStyle w:val="Hyperlink"/>
            <w:rFonts w:ascii="Times New Roman" w:eastAsia="Calibri" w:hAnsi="Times New Roman" w:cs="Times New Roman"/>
            <w:sz w:val="24"/>
            <w:szCs w:val="24"/>
          </w:rPr>
          <w:t>www.sou.edu/dr</w:t>
        </w:r>
      </w:hyperlink>
      <w:r w:rsidRPr="002020FC">
        <w:rPr>
          <w:rFonts w:ascii="Times New Roman" w:eastAsia="Calibri" w:hAnsi="Times New Roman" w:cs="Times New Roman"/>
          <w:sz w:val="24"/>
          <w:szCs w:val="24"/>
        </w:rPr>
        <w:t xml:space="preserve"> for more information or to schedule an appointment. If you are already working with Disability Resources, make sure to request your accommodations for this course as quickly as possible to ensure that you have the best possible access.</w:t>
      </w:r>
    </w:p>
    <w:sectPr w:rsidR="002020FC" w:rsidRPr="00674C8F" w:rsidSect="00060265">
      <w:headerReference w:type="default" r:id="rId15"/>
      <w:pgSz w:w="15840" w:h="12240" w:orient="landscape"/>
      <w:pgMar w:top="117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78FA6" w14:textId="77777777" w:rsidR="00472110" w:rsidRDefault="00472110" w:rsidP="00715230">
      <w:pPr>
        <w:spacing w:after="0" w:line="240" w:lineRule="auto"/>
      </w:pPr>
      <w:r>
        <w:separator/>
      </w:r>
    </w:p>
  </w:endnote>
  <w:endnote w:type="continuationSeparator" w:id="0">
    <w:p w14:paraId="6FEEAD5F" w14:textId="77777777" w:rsidR="00472110" w:rsidRDefault="00472110" w:rsidP="0071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8ECD" w14:textId="77777777" w:rsidR="00472110" w:rsidRDefault="00472110" w:rsidP="00715230">
      <w:pPr>
        <w:spacing w:after="0" w:line="240" w:lineRule="auto"/>
      </w:pPr>
      <w:r>
        <w:separator/>
      </w:r>
    </w:p>
  </w:footnote>
  <w:footnote w:type="continuationSeparator" w:id="0">
    <w:p w14:paraId="690C8EA8" w14:textId="77777777" w:rsidR="00472110" w:rsidRDefault="00472110" w:rsidP="00715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FEA6" w14:textId="77777777" w:rsidR="00126972" w:rsidRDefault="00126972" w:rsidP="001269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82A0F"/>
    <w:multiLevelType w:val="hybridMultilevel"/>
    <w:tmpl w:val="55065380"/>
    <w:lvl w:ilvl="0" w:tplc="E9168146">
      <w:numFmt w:val="bullet"/>
      <w:lvlText w:val=""/>
      <w:lvlJc w:val="left"/>
      <w:pPr>
        <w:ind w:left="720" w:hanging="360"/>
      </w:pPr>
      <w:rPr>
        <w:rFonts w:ascii="Wingdings" w:eastAsiaTheme="minorHAnsi" w:hAnsi="Wingdings" w:cstheme="minorBidi"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A2FF5"/>
    <w:multiLevelType w:val="hybridMultilevel"/>
    <w:tmpl w:val="D03E6B46"/>
    <w:lvl w:ilvl="0" w:tplc="C7C4288A">
      <w:numFmt w:val="bullet"/>
      <w:lvlText w:val=""/>
      <w:lvlJc w:val="left"/>
      <w:pPr>
        <w:ind w:left="1080" w:hanging="360"/>
      </w:pPr>
      <w:rPr>
        <w:rFonts w:ascii="Wingdings" w:eastAsiaTheme="minorHAnsi" w:hAnsi="Wingdings" w:cs="Times New Roman" w:hint="default"/>
        <w:lang w:val="es-MX"/>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E788F"/>
    <w:multiLevelType w:val="hybridMultilevel"/>
    <w:tmpl w:val="6D6E8E94"/>
    <w:lvl w:ilvl="0" w:tplc="5BF677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032C8"/>
    <w:multiLevelType w:val="hybridMultilevel"/>
    <w:tmpl w:val="CAA8096E"/>
    <w:lvl w:ilvl="0" w:tplc="0240BDD2">
      <w:numFmt w:val="bullet"/>
      <w:lvlText w:val=""/>
      <w:lvlJc w:val="left"/>
      <w:pPr>
        <w:ind w:left="720" w:hanging="360"/>
      </w:pPr>
      <w:rPr>
        <w:rFonts w:ascii="Wingdings" w:eastAsiaTheme="minorHAnsi" w:hAnsi="Wingdings" w:cstheme="minorBidi"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16AC3"/>
    <w:multiLevelType w:val="hybridMultilevel"/>
    <w:tmpl w:val="F5CE81DE"/>
    <w:lvl w:ilvl="0" w:tplc="9A9A6D5C">
      <w:start w:val="25"/>
      <w:numFmt w:val="bullet"/>
      <w:lvlText w:val=""/>
      <w:lvlJc w:val="left"/>
      <w:pPr>
        <w:ind w:left="2520" w:hanging="360"/>
      </w:pPr>
      <w:rPr>
        <w:rFonts w:ascii="Wingdings" w:eastAsiaTheme="minorHAnsi" w:hAnsi="Wingdings"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E3"/>
    <w:rsid w:val="000008CB"/>
    <w:rsid w:val="000025AB"/>
    <w:rsid w:val="00003B4C"/>
    <w:rsid w:val="00005C55"/>
    <w:rsid w:val="000069C5"/>
    <w:rsid w:val="0001040E"/>
    <w:rsid w:val="000114E5"/>
    <w:rsid w:val="00011E35"/>
    <w:rsid w:val="0001310E"/>
    <w:rsid w:val="00014026"/>
    <w:rsid w:val="000145E0"/>
    <w:rsid w:val="00014EF8"/>
    <w:rsid w:val="00017234"/>
    <w:rsid w:val="000175AB"/>
    <w:rsid w:val="000177BF"/>
    <w:rsid w:val="00017B98"/>
    <w:rsid w:val="000202AB"/>
    <w:rsid w:val="000214AA"/>
    <w:rsid w:val="00021A5D"/>
    <w:rsid w:val="00022214"/>
    <w:rsid w:val="00024FD7"/>
    <w:rsid w:val="000250A3"/>
    <w:rsid w:val="00025D72"/>
    <w:rsid w:val="0003026E"/>
    <w:rsid w:val="00033067"/>
    <w:rsid w:val="000336A9"/>
    <w:rsid w:val="00033CAA"/>
    <w:rsid w:val="00034277"/>
    <w:rsid w:val="00034357"/>
    <w:rsid w:val="00035856"/>
    <w:rsid w:val="0003612E"/>
    <w:rsid w:val="0003780F"/>
    <w:rsid w:val="00037E56"/>
    <w:rsid w:val="00037E98"/>
    <w:rsid w:val="00041503"/>
    <w:rsid w:val="00042AD0"/>
    <w:rsid w:val="00042B0D"/>
    <w:rsid w:val="00042E93"/>
    <w:rsid w:val="00043ED2"/>
    <w:rsid w:val="00044248"/>
    <w:rsid w:val="000442B4"/>
    <w:rsid w:val="000448C0"/>
    <w:rsid w:val="000448DA"/>
    <w:rsid w:val="00044C31"/>
    <w:rsid w:val="00047298"/>
    <w:rsid w:val="000472BD"/>
    <w:rsid w:val="00047882"/>
    <w:rsid w:val="00047F5D"/>
    <w:rsid w:val="00051446"/>
    <w:rsid w:val="0005166A"/>
    <w:rsid w:val="000532B0"/>
    <w:rsid w:val="000539FA"/>
    <w:rsid w:val="00053FF3"/>
    <w:rsid w:val="00055041"/>
    <w:rsid w:val="0005650E"/>
    <w:rsid w:val="00060265"/>
    <w:rsid w:val="00060B8A"/>
    <w:rsid w:val="0006387E"/>
    <w:rsid w:val="00063ED9"/>
    <w:rsid w:val="00064D65"/>
    <w:rsid w:val="00065595"/>
    <w:rsid w:val="00065ADB"/>
    <w:rsid w:val="000677CB"/>
    <w:rsid w:val="00067C3D"/>
    <w:rsid w:val="00070DCC"/>
    <w:rsid w:val="00070E71"/>
    <w:rsid w:val="00071492"/>
    <w:rsid w:val="000739B5"/>
    <w:rsid w:val="000753B0"/>
    <w:rsid w:val="00075908"/>
    <w:rsid w:val="00075EC5"/>
    <w:rsid w:val="0007605F"/>
    <w:rsid w:val="000778CD"/>
    <w:rsid w:val="00077AED"/>
    <w:rsid w:val="00077BB0"/>
    <w:rsid w:val="0008011E"/>
    <w:rsid w:val="0008036F"/>
    <w:rsid w:val="000860F1"/>
    <w:rsid w:val="00087DAE"/>
    <w:rsid w:val="00090E54"/>
    <w:rsid w:val="000925E1"/>
    <w:rsid w:val="00092876"/>
    <w:rsid w:val="00094BFC"/>
    <w:rsid w:val="000A10D1"/>
    <w:rsid w:val="000A3C71"/>
    <w:rsid w:val="000A48DC"/>
    <w:rsid w:val="000A4C5E"/>
    <w:rsid w:val="000A615F"/>
    <w:rsid w:val="000A639F"/>
    <w:rsid w:val="000A6735"/>
    <w:rsid w:val="000A6E4F"/>
    <w:rsid w:val="000B1173"/>
    <w:rsid w:val="000B1B1C"/>
    <w:rsid w:val="000B203B"/>
    <w:rsid w:val="000B28D0"/>
    <w:rsid w:val="000B3B1D"/>
    <w:rsid w:val="000B43D0"/>
    <w:rsid w:val="000B4BFA"/>
    <w:rsid w:val="000B5FBE"/>
    <w:rsid w:val="000B67C0"/>
    <w:rsid w:val="000B683A"/>
    <w:rsid w:val="000B7596"/>
    <w:rsid w:val="000B77BC"/>
    <w:rsid w:val="000C3040"/>
    <w:rsid w:val="000C38DF"/>
    <w:rsid w:val="000C4436"/>
    <w:rsid w:val="000C4A54"/>
    <w:rsid w:val="000C5CA6"/>
    <w:rsid w:val="000C5D7B"/>
    <w:rsid w:val="000C5E3D"/>
    <w:rsid w:val="000C6B61"/>
    <w:rsid w:val="000D1971"/>
    <w:rsid w:val="000D1D51"/>
    <w:rsid w:val="000D24A9"/>
    <w:rsid w:val="000D2763"/>
    <w:rsid w:val="000D53E4"/>
    <w:rsid w:val="000D5FF4"/>
    <w:rsid w:val="000D71A9"/>
    <w:rsid w:val="000D7E9F"/>
    <w:rsid w:val="000E16A1"/>
    <w:rsid w:val="000E1AC2"/>
    <w:rsid w:val="000E4D65"/>
    <w:rsid w:val="000E6752"/>
    <w:rsid w:val="000F2B43"/>
    <w:rsid w:val="000F349F"/>
    <w:rsid w:val="000F36AB"/>
    <w:rsid w:val="000F3EBE"/>
    <w:rsid w:val="000F4EA5"/>
    <w:rsid w:val="000F4F25"/>
    <w:rsid w:val="000F591E"/>
    <w:rsid w:val="000F5DF8"/>
    <w:rsid w:val="00100BD9"/>
    <w:rsid w:val="00103E4D"/>
    <w:rsid w:val="0010406C"/>
    <w:rsid w:val="001043AB"/>
    <w:rsid w:val="0010451B"/>
    <w:rsid w:val="0010540F"/>
    <w:rsid w:val="001062E7"/>
    <w:rsid w:val="00106885"/>
    <w:rsid w:val="00107AC4"/>
    <w:rsid w:val="00107DB5"/>
    <w:rsid w:val="00107F56"/>
    <w:rsid w:val="00110500"/>
    <w:rsid w:val="00110E7C"/>
    <w:rsid w:val="00111655"/>
    <w:rsid w:val="001122F6"/>
    <w:rsid w:val="001128EE"/>
    <w:rsid w:val="00112F7E"/>
    <w:rsid w:val="0011344F"/>
    <w:rsid w:val="00113ADE"/>
    <w:rsid w:val="001148B9"/>
    <w:rsid w:val="0011490E"/>
    <w:rsid w:val="0011548F"/>
    <w:rsid w:val="001158C9"/>
    <w:rsid w:val="001206B7"/>
    <w:rsid w:val="00120DC6"/>
    <w:rsid w:val="00121021"/>
    <w:rsid w:val="0012198D"/>
    <w:rsid w:val="00121FAF"/>
    <w:rsid w:val="001224F1"/>
    <w:rsid w:val="00122748"/>
    <w:rsid w:val="001228D3"/>
    <w:rsid w:val="0012329C"/>
    <w:rsid w:val="0012365D"/>
    <w:rsid w:val="00123F37"/>
    <w:rsid w:val="00126142"/>
    <w:rsid w:val="00126972"/>
    <w:rsid w:val="001307F8"/>
    <w:rsid w:val="00133411"/>
    <w:rsid w:val="00133F81"/>
    <w:rsid w:val="00134DD0"/>
    <w:rsid w:val="001355F4"/>
    <w:rsid w:val="00135639"/>
    <w:rsid w:val="00136ACB"/>
    <w:rsid w:val="00140B5A"/>
    <w:rsid w:val="001427DC"/>
    <w:rsid w:val="00142A0A"/>
    <w:rsid w:val="00143941"/>
    <w:rsid w:val="00145D00"/>
    <w:rsid w:val="00146433"/>
    <w:rsid w:val="00146C13"/>
    <w:rsid w:val="0014746C"/>
    <w:rsid w:val="00147D39"/>
    <w:rsid w:val="00150060"/>
    <w:rsid w:val="001540D4"/>
    <w:rsid w:val="00155173"/>
    <w:rsid w:val="00155311"/>
    <w:rsid w:val="00157677"/>
    <w:rsid w:val="001614A8"/>
    <w:rsid w:val="001619B3"/>
    <w:rsid w:val="001646F1"/>
    <w:rsid w:val="00165691"/>
    <w:rsid w:val="00165E9D"/>
    <w:rsid w:val="00165F3D"/>
    <w:rsid w:val="00166D1F"/>
    <w:rsid w:val="00170214"/>
    <w:rsid w:val="001707E7"/>
    <w:rsid w:val="00171AB3"/>
    <w:rsid w:val="001733AC"/>
    <w:rsid w:val="001739E0"/>
    <w:rsid w:val="0017727C"/>
    <w:rsid w:val="00180377"/>
    <w:rsid w:val="001816E7"/>
    <w:rsid w:val="001817B5"/>
    <w:rsid w:val="00181850"/>
    <w:rsid w:val="00181A99"/>
    <w:rsid w:val="0018256C"/>
    <w:rsid w:val="00182AEE"/>
    <w:rsid w:val="00184B50"/>
    <w:rsid w:val="00184F0A"/>
    <w:rsid w:val="00184F7D"/>
    <w:rsid w:val="001850B6"/>
    <w:rsid w:val="00186A1E"/>
    <w:rsid w:val="00186E85"/>
    <w:rsid w:val="00187602"/>
    <w:rsid w:val="00187957"/>
    <w:rsid w:val="001879F4"/>
    <w:rsid w:val="00190137"/>
    <w:rsid w:val="00190223"/>
    <w:rsid w:val="001902BA"/>
    <w:rsid w:val="0019091D"/>
    <w:rsid w:val="00191A69"/>
    <w:rsid w:val="001926D9"/>
    <w:rsid w:val="00193A6A"/>
    <w:rsid w:val="001969C8"/>
    <w:rsid w:val="00196AC5"/>
    <w:rsid w:val="00197BF9"/>
    <w:rsid w:val="001A1127"/>
    <w:rsid w:val="001A36D6"/>
    <w:rsid w:val="001A38DE"/>
    <w:rsid w:val="001A46CD"/>
    <w:rsid w:val="001A4F0C"/>
    <w:rsid w:val="001A578D"/>
    <w:rsid w:val="001A59E8"/>
    <w:rsid w:val="001A7CEE"/>
    <w:rsid w:val="001A7D26"/>
    <w:rsid w:val="001B020D"/>
    <w:rsid w:val="001B068A"/>
    <w:rsid w:val="001B06B8"/>
    <w:rsid w:val="001B09F2"/>
    <w:rsid w:val="001B25C1"/>
    <w:rsid w:val="001B3802"/>
    <w:rsid w:val="001B3A92"/>
    <w:rsid w:val="001B3EE1"/>
    <w:rsid w:val="001B4ECA"/>
    <w:rsid w:val="001B5DF9"/>
    <w:rsid w:val="001C004C"/>
    <w:rsid w:val="001C3929"/>
    <w:rsid w:val="001C6688"/>
    <w:rsid w:val="001C6FD2"/>
    <w:rsid w:val="001C7B3D"/>
    <w:rsid w:val="001D19AB"/>
    <w:rsid w:val="001D1ADA"/>
    <w:rsid w:val="001D1FC7"/>
    <w:rsid w:val="001D3D37"/>
    <w:rsid w:val="001D4AAE"/>
    <w:rsid w:val="001D6EC0"/>
    <w:rsid w:val="001D7252"/>
    <w:rsid w:val="001E36A1"/>
    <w:rsid w:val="001E5577"/>
    <w:rsid w:val="001E594E"/>
    <w:rsid w:val="001E5D2E"/>
    <w:rsid w:val="001E5EB4"/>
    <w:rsid w:val="001E7241"/>
    <w:rsid w:val="001E7821"/>
    <w:rsid w:val="001F025F"/>
    <w:rsid w:val="001F0935"/>
    <w:rsid w:val="001F1C09"/>
    <w:rsid w:val="001F33FA"/>
    <w:rsid w:val="001F357D"/>
    <w:rsid w:val="001F770A"/>
    <w:rsid w:val="001F79F4"/>
    <w:rsid w:val="001F7BBE"/>
    <w:rsid w:val="001F7BE1"/>
    <w:rsid w:val="001F7F78"/>
    <w:rsid w:val="002020FC"/>
    <w:rsid w:val="00202CDF"/>
    <w:rsid w:val="002032F0"/>
    <w:rsid w:val="002049E9"/>
    <w:rsid w:val="00205034"/>
    <w:rsid w:val="00205E7B"/>
    <w:rsid w:val="00206A50"/>
    <w:rsid w:val="00210EFF"/>
    <w:rsid w:val="00212901"/>
    <w:rsid w:val="00212AAD"/>
    <w:rsid w:val="002147F6"/>
    <w:rsid w:val="0021736D"/>
    <w:rsid w:val="00217CAD"/>
    <w:rsid w:val="00222A5F"/>
    <w:rsid w:val="002249FF"/>
    <w:rsid w:val="002255EF"/>
    <w:rsid w:val="00226B9E"/>
    <w:rsid w:val="00231AAF"/>
    <w:rsid w:val="00231DFC"/>
    <w:rsid w:val="0023236F"/>
    <w:rsid w:val="0023301A"/>
    <w:rsid w:val="002339B0"/>
    <w:rsid w:val="0023419A"/>
    <w:rsid w:val="002343F9"/>
    <w:rsid w:val="002350AA"/>
    <w:rsid w:val="00235798"/>
    <w:rsid w:val="00236116"/>
    <w:rsid w:val="00237251"/>
    <w:rsid w:val="0023771B"/>
    <w:rsid w:val="002379D4"/>
    <w:rsid w:val="0024008F"/>
    <w:rsid w:val="0024466E"/>
    <w:rsid w:val="002454F7"/>
    <w:rsid w:val="002461EC"/>
    <w:rsid w:val="00250AC7"/>
    <w:rsid w:val="002536F8"/>
    <w:rsid w:val="00253BB4"/>
    <w:rsid w:val="00253CEE"/>
    <w:rsid w:val="002544EC"/>
    <w:rsid w:val="00254FAE"/>
    <w:rsid w:val="00255C60"/>
    <w:rsid w:val="00260EDD"/>
    <w:rsid w:val="00261410"/>
    <w:rsid w:val="00262830"/>
    <w:rsid w:val="0026332C"/>
    <w:rsid w:val="00264550"/>
    <w:rsid w:val="00264D2C"/>
    <w:rsid w:val="00265148"/>
    <w:rsid w:val="002668CA"/>
    <w:rsid w:val="002672B0"/>
    <w:rsid w:val="002678B2"/>
    <w:rsid w:val="00270BC6"/>
    <w:rsid w:val="00270E24"/>
    <w:rsid w:val="002719D0"/>
    <w:rsid w:val="00272D80"/>
    <w:rsid w:val="00274879"/>
    <w:rsid w:val="00275DEB"/>
    <w:rsid w:val="00275FAD"/>
    <w:rsid w:val="00277DED"/>
    <w:rsid w:val="002801C6"/>
    <w:rsid w:val="00280ACE"/>
    <w:rsid w:val="002819BA"/>
    <w:rsid w:val="00282FB6"/>
    <w:rsid w:val="002837FE"/>
    <w:rsid w:val="00287CA3"/>
    <w:rsid w:val="002904CC"/>
    <w:rsid w:val="0029148C"/>
    <w:rsid w:val="002935C7"/>
    <w:rsid w:val="00293F91"/>
    <w:rsid w:val="0029412E"/>
    <w:rsid w:val="00294344"/>
    <w:rsid w:val="0029466B"/>
    <w:rsid w:val="00294FB4"/>
    <w:rsid w:val="00295303"/>
    <w:rsid w:val="00296344"/>
    <w:rsid w:val="002971DF"/>
    <w:rsid w:val="002A10BA"/>
    <w:rsid w:val="002A118C"/>
    <w:rsid w:val="002A1B64"/>
    <w:rsid w:val="002A466E"/>
    <w:rsid w:val="002A496E"/>
    <w:rsid w:val="002A4BDF"/>
    <w:rsid w:val="002A57AA"/>
    <w:rsid w:val="002A737E"/>
    <w:rsid w:val="002A7481"/>
    <w:rsid w:val="002A7679"/>
    <w:rsid w:val="002B15A0"/>
    <w:rsid w:val="002B225C"/>
    <w:rsid w:val="002B284B"/>
    <w:rsid w:val="002B3F6C"/>
    <w:rsid w:val="002B4350"/>
    <w:rsid w:val="002B43B1"/>
    <w:rsid w:val="002B4B2A"/>
    <w:rsid w:val="002B52C7"/>
    <w:rsid w:val="002B5808"/>
    <w:rsid w:val="002B5FA7"/>
    <w:rsid w:val="002B6541"/>
    <w:rsid w:val="002C093F"/>
    <w:rsid w:val="002C285E"/>
    <w:rsid w:val="002C445A"/>
    <w:rsid w:val="002C4962"/>
    <w:rsid w:val="002C6E37"/>
    <w:rsid w:val="002D0098"/>
    <w:rsid w:val="002D166C"/>
    <w:rsid w:val="002D2733"/>
    <w:rsid w:val="002D3E99"/>
    <w:rsid w:val="002D49E4"/>
    <w:rsid w:val="002D6FD0"/>
    <w:rsid w:val="002D714A"/>
    <w:rsid w:val="002E0C1C"/>
    <w:rsid w:val="002E10BB"/>
    <w:rsid w:val="002E22A6"/>
    <w:rsid w:val="002E261A"/>
    <w:rsid w:val="002E3289"/>
    <w:rsid w:val="002E346C"/>
    <w:rsid w:val="002E3987"/>
    <w:rsid w:val="002E528F"/>
    <w:rsid w:val="002F1992"/>
    <w:rsid w:val="002F6C39"/>
    <w:rsid w:val="002F70AC"/>
    <w:rsid w:val="00300A8C"/>
    <w:rsid w:val="003015B9"/>
    <w:rsid w:val="00301B88"/>
    <w:rsid w:val="0030473F"/>
    <w:rsid w:val="0030507F"/>
    <w:rsid w:val="00305A23"/>
    <w:rsid w:val="0030696B"/>
    <w:rsid w:val="00306D89"/>
    <w:rsid w:val="00307040"/>
    <w:rsid w:val="00307B87"/>
    <w:rsid w:val="0031080A"/>
    <w:rsid w:val="003109AC"/>
    <w:rsid w:val="003112AE"/>
    <w:rsid w:val="003119A4"/>
    <w:rsid w:val="0031354E"/>
    <w:rsid w:val="00317AA9"/>
    <w:rsid w:val="003243AD"/>
    <w:rsid w:val="003251BC"/>
    <w:rsid w:val="003261D5"/>
    <w:rsid w:val="00330847"/>
    <w:rsid w:val="00333E3C"/>
    <w:rsid w:val="00334453"/>
    <w:rsid w:val="00334805"/>
    <w:rsid w:val="00334A2A"/>
    <w:rsid w:val="00336E0F"/>
    <w:rsid w:val="003401B1"/>
    <w:rsid w:val="003408D1"/>
    <w:rsid w:val="003409CE"/>
    <w:rsid w:val="00340FC8"/>
    <w:rsid w:val="003426D9"/>
    <w:rsid w:val="003434D2"/>
    <w:rsid w:val="003437FE"/>
    <w:rsid w:val="00343988"/>
    <w:rsid w:val="0034552D"/>
    <w:rsid w:val="00345866"/>
    <w:rsid w:val="00346F3F"/>
    <w:rsid w:val="0035388E"/>
    <w:rsid w:val="003556F1"/>
    <w:rsid w:val="00355B3D"/>
    <w:rsid w:val="003565D8"/>
    <w:rsid w:val="00356D30"/>
    <w:rsid w:val="00357172"/>
    <w:rsid w:val="0035790E"/>
    <w:rsid w:val="003617C9"/>
    <w:rsid w:val="003619B9"/>
    <w:rsid w:val="0036265C"/>
    <w:rsid w:val="00363769"/>
    <w:rsid w:val="00364B45"/>
    <w:rsid w:val="00365695"/>
    <w:rsid w:val="00365F49"/>
    <w:rsid w:val="003664AF"/>
    <w:rsid w:val="00370D4E"/>
    <w:rsid w:val="003738CB"/>
    <w:rsid w:val="00373CD3"/>
    <w:rsid w:val="003775D0"/>
    <w:rsid w:val="0037770C"/>
    <w:rsid w:val="00377DF5"/>
    <w:rsid w:val="003808EC"/>
    <w:rsid w:val="0038125A"/>
    <w:rsid w:val="0038218D"/>
    <w:rsid w:val="003828E9"/>
    <w:rsid w:val="00383279"/>
    <w:rsid w:val="00383DEA"/>
    <w:rsid w:val="003863A8"/>
    <w:rsid w:val="00386CB6"/>
    <w:rsid w:val="00390274"/>
    <w:rsid w:val="00390282"/>
    <w:rsid w:val="0039236B"/>
    <w:rsid w:val="0039320A"/>
    <w:rsid w:val="00393792"/>
    <w:rsid w:val="003944EE"/>
    <w:rsid w:val="003946A4"/>
    <w:rsid w:val="003948EC"/>
    <w:rsid w:val="0039509A"/>
    <w:rsid w:val="003A1CC2"/>
    <w:rsid w:val="003A21CC"/>
    <w:rsid w:val="003A2219"/>
    <w:rsid w:val="003A2CE7"/>
    <w:rsid w:val="003A5AEF"/>
    <w:rsid w:val="003A726F"/>
    <w:rsid w:val="003A7749"/>
    <w:rsid w:val="003B05DE"/>
    <w:rsid w:val="003B0B96"/>
    <w:rsid w:val="003B0F31"/>
    <w:rsid w:val="003B1928"/>
    <w:rsid w:val="003B281F"/>
    <w:rsid w:val="003B32AB"/>
    <w:rsid w:val="003B3303"/>
    <w:rsid w:val="003B4093"/>
    <w:rsid w:val="003B4D7A"/>
    <w:rsid w:val="003B5864"/>
    <w:rsid w:val="003C05BF"/>
    <w:rsid w:val="003C161C"/>
    <w:rsid w:val="003C22BC"/>
    <w:rsid w:val="003C3392"/>
    <w:rsid w:val="003C3C65"/>
    <w:rsid w:val="003C40E3"/>
    <w:rsid w:val="003C48B6"/>
    <w:rsid w:val="003D080A"/>
    <w:rsid w:val="003D0B8A"/>
    <w:rsid w:val="003D1E90"/>
    <w:rsid w:val="003D33D9"/>
    <w:rsid w:val="003D45AD"/>
    <w:rsid w:val="003D493F"/>
    <w:rsid w:val="003D509D"/>
    <w:rsid w:val="003D5151"/>
    <w:rsid w:val="003D552E"/>
    <w:rsid w:val="003D5F78"/>
    <w:rsid w:val="003D6378"/>
    <w:rsid w:val="003D6A82"/>
    <w:rsid w:val="003D6AEB"/>
    <w:rsid w:val="003D6D97"/>
    <w:rsid w:val="003D7E62"/>
    <w:rsid w:val="003E036C"/>
    <w:rsid w:val="003E1CDF"/>
    <w:rsid w:val="003E1D6C"/>
    <w:rsid w:val="003E2084"/>
    <w:rsid w:val="003E415B"/>
    <w:rsid w:val="003E42CD"/>
    <w:rsid w:val="003E6CC8"/>
    <w:rsid w:val="003F0911"/>
    <w:rsid w:val="003F0B22"/>
    <w:rsid w:val="003F316B"/>
    <w:rsid w:val="003F3C9C"/>
    <w:rsid w:val="003F3DB6"/>
    <w:rsid w:val="003F4ED3"/>
    <w:rsid w:val="003F5FDA"/>
    <w:rsid w:val="003F63E0"/>
    <w:rsid w:val="003F7375"/>
    <w:rsid w:val="0040037A"/>
    <w:rsid w:val="00403475"/>
    <w:rsid w:val="00403D80"/>
    <w:rsid w:val="00404DF2"/>
    <w:rsid w:val="00405982"/>
    <w:rsid w:val="00405F63"/>
    <w:rsid w:val="00407B2B"/>
    <w:rsid w:val="00410ECE"/>
    <w:rsid w:val="00412421"/>
    <w:rsid w:val="00415D05"/>
    <w:rsid w:val="00415DE1"/>
    <w:rsid w:val="0042126D"/>
    <w:rsid w:val="0042277C"/>
    <w:rsid w:val="00423C09"/>
    <w:rsid w:val="00425A16"/>
    <w:rsid w:val="004267FF"/>
    <w:rsid w:val="00426F52"/>
    <w:rsid w:val="00427701"/>
    <w:rsid w:val="004310FB"/>
    <w:rsid w:val="00431DF2"/>
    <w:rsid w:val="0043266E"/>
    <w:rsid w:val="004376DC"/>
    <w:rsid w:val="00437DDE"/>
    <w:rsid w:val="00441538"/>
    <w:rsid w:val="00441CF9"/>
    <w:rsid w:val="0044213F"/>
    <w:rsid w:val="0044215A"/>
    <w:rsid w:val="0044219A"/>
    <w:rsid w:val="00445709"/>
    <w:rsid w:val="00446F0C"/>
    <w:rsid w:val="00450518"/>
    <w:rsid w:val="0045136E"/>
    <w:rsid w:val="00453EE6"/>
    <w:rsid w:val="00454098"/>
    <w:rsid w:val="0045524B"/>
    <w:rsid w:val="00455B85"/>
    <w:rsid w:val="00455F99"/>
    <w:rsid w:val="004579AF"/>
    <w:rsid w:val="00460F82"/>
    <w:rsid w:val="0046200B"/>
    <w:rsid w:val="0046431A"/>
    <w:rsid w:val="0046585E"/>
    <w:rsid w:val="00466992"/>
    <w:rsid w:val="00470E79"/>
    <w:rsid w:val="004714E8"/>
    <w:rsid w:val="00471B74"/>
    <w:rsid w:val="0047203D"/>
    <w:rsid w:val="00472110"/>
    <w:rsid w:val="00472745"/>
    <w:rsid w:val="00474F7E"/>
    <w:rsid w:val="004756AF"/>
    <w:rsid w:val="004766EB"/>
    <w:rsid w:val="00476F85"/>
    <w:rsid w:val="004774C8"/>
    <w:rsid w:val="00480B7D"/>
    <w:rsid w:val="00481E0B"/>
    <w:rsid w:val="004825FA"/>
    <w:rsid w:val="004842C4"/>
    <w:rsid w:val="00485006"/>
    <w:rsid w:val="00486055"/>
    <w:rsid w:val="004860A6"/>
    <w:rsid w:val="00492AD8"/>
    <w:rsid w:val="00492D85"/>
    <w:rsid w:val="00493BCF"/>
    <w:rsid w:val="00495ADF"/>
    <w:rsid w:val="00496939"/>
    <w:rsid w:val="00496CA7"/>
    <w:rsid w:val="00496E50"/>
    <w:rsid w:val="00496FDF"/>
    <w:rsid w:val="004A076C"/>
    <w:rsid w:val="004A1BD8"/>
    <w:rsid w:val="004A20D0"/>
    <w:rsid w:val="004A28F9"/>
    <w:rsid w:val="004A2B43"/>
    <w:rsid w:val="004A3A41"/>
    <w:rsid w:val="004A50C2"/>
    <w:rsid w:val="004A79DF"/>
    <w:rsid w:val="004B1CC9"/>
    <w:rsid w:val="004B1D19"/>
    <w:rsid w:val="004B2259"/>
    <w:rsid w:val="004B2E86"/>
    <w:rsid w:val="004B386E"/>
    <w:rsid w:val="004B3D33"/>
    <w:rsid w:val="004B4196"/>
    <w:rsid w:val="004B4681"/>
    <w:rsid w:val="004B47FA"/>
    <w:rsid w:val="004B49B2"/>
    <w:rsid w:val="004B6E53"/>
    <w:rsid w:val="004C03A7"/>
    <w:rsid w:val="004C0691"/>
    <w:rsid w:val="004C0804"/>
    <w:rsid w:val="004C4B16"/>
    <w:rsid w:val="004C5281"/>
    <w:rsid w:val="004C59C1"/>
    <w:rsid w:val="004C7225"/>
    <w:rsid w:val="004C727A"/>
    <w:rsid w:val="004C78D7"/>
    <w:rsid w:val="004D1496"/>
    <w:rsid w:val="004D1711"/>
    <w:rsid w:val="004D6CEE"/>
    <w:rsid w:val="004E0AEF"/>
    <w:rsid w:val="004E1D6E"/>
    <w:rsid w:val="004E322D"/>
    <w:rsid w:val="004E5200"/>
    <w:rsid w:val="004E6B3F"/>
    <w:rsid w:val="004F1A7C"/>
    <w:rsid w:val="004F249C"/>
    <w:rsid w:val="004F305C"/>
    <w:rsid w:val="004F3F59"/>
    <w:rsid w:val="004F4F47"/>
    <w:rsid w:val="004F65FC"/>
    <w:rsid w:val="004F7333"/>
    <w:rsid w:val="00500851"/>
    <w:rsid w:val="00500ADA"/>
    <w:rsid w:val="00501686"/>
    <w:rsid w:val="005030D3"/>
    <w:rsid w:val="00503B38"/>
    <w:rsid w:val="00503E4F"/>
    <w:rsid w:val="005049EC"/>
    <w:rsid w:val="00504AE5"/>
    <w:rsid w:val="00505FA9"/>
    <w:rsid w:val="00507CAE"/>
    <w:rsid w:val="005109FE"/>
    <w:rsid w:val="00510AA4"/>
    <w:rsid w:val="005113F8"/>
    <w:rsid w:val="0051424F"/>
    <w:rsid w:val="0051512F"/>
    <w:rsid w:val="005168E9"/>
    <w:rsid w:val="00517310"/>
    <w:rsid w:val="00521082"/>
    <w:rsid w:val="00523166"/>
    <w:rsid w:val="00524938"/>
    <w:rsid w:val="00525931"/>
    <w:rsid w:val="00526E0E"/>
    <w:rsid w:val="005319C9"/>
    <w:rsid w:val="00532AED"/>
    <w:rsid w:val="0053327C"/>
    <w:rsid w:val="00533D35"/>
    <w:rsid w:val="005360C0"/>
    <w:rsid w:val="00536FF6"/>
    <w:rsid w:val="00537FC5"/>
    <w:rsid w:val="0054035C"/>
    <w:rsid w:val="00541213"/>
    <w:rsid w:val="00541AF6"/>
    <w:rsid w:val="005431A0"/>
    <w:rsid w:val="00543665"/>
    <w:rsid w:val="00543A9A"/>
    <w:rsid w:val="00544A4F"/>
    <w:rsid w:val="00545454"/>
    <w:rsid w:val="00546824"/>
    <w:rsid w:val="005472AC"/>
    <w:rsid w:val="005519DA"/>
    <w:rsid w:val="00554A13"/>
    <w:rsid w:val="0055543D"/>
    <w:rsid w:val="00555B84"/>
    <w:rsid w:val="00561424"/>
    <w:rsid w:val="005621AD"/>
    <w:rsid w:val="00562A38"/>
    <w:rsid w:val="005646F2"/>
    <w:rsid w:val="00564C46"/>
    <w:rsid w:val="00564EBD"/>
    <w:rsid w:val="00565A21"/>
    <w:rsid w:val="00565CD4"/>
    <w:rsid w:val="005665D8"/>
    <w:rsid w:val="00566C2E"/>
    <w:rsid w:val="00570149"/>
    <w:rsid w:val="00571146"/>
    <w:rsid w:val="005711B2"/>
    <w:rsid w:val="005742D3"/>
    <w:rsid w:val="00574696"/>
    <w:rsid w:val="005746D3"/>
    <w:rsid w:val="00574C17"/>
    <w:rsid w:val="005769BB"/>
    <w:rsid w:val="00577587"/>
    <w:rsid w:val="00577C5B"/>
    <w:rsid w:val="005817AD"/>
    <w:rsid w:val="00582377"/>
    <w:rsid w:val="00582958"/>
    <w:rsid w:val="0058333A"/>
    <w:rsid w:val="00583B6C"/>
    <w:rsid w:val="005863F1"/>
    <w:rsid w:val="00586886"/>
    <w:rsid w:val="00587ADF"/>
    <w:rsid w:val="00587EB6"/>
    <w:rsid w:val="00590CEC"/>
    <w:rsid w:val="005920D0"/>
    <w:rsid w:val="00592AE5"/>
    <w:rsid w:val="0059303C"/>
    <w:rsid w:val="0059305E"/>
    <w:rsid w:val="00593CBA"/>
    <w:rsid w:val="0059474B"/>
    <w:rsid w:val="00595F39"/>
    <w:rsid w:val="0059691B"/>
    <w:rsid w:val="0059704B"/>
    <w:rsid w:val="00597C40"/>
    <w:rsid w:val="005A0A0D"/>
    <w:rsid w:val="005A0EAC"/>
    <w:rsid w:val="005A1893"/>
    <w:rsid w:val="005A2168"/>
    <w:rsid w:val="005A2884"/>
    <w:rsid w:val="005A2F58"/>
    <w:rsid w:val="005A4A29"/>
    <w:rsid w:val="005A4E68"/>
    <w:rsid w:val="005A5054"/>
    <w:rsid w:val="005A6A75"/>
    <w:rsid w:val="005A7838"/>
    <w:rsid w:val="005A784F"/>
    <w:rsid w:val="005B00DA"/>
    <w:rsid w:val="005B147D"/>
    <w:rsid w:val="005B1D3E"/>
    <w:rsid w:val="005B2B49"/>
    <w:rsid w:val="005B6356"/>
    <w:rsid w:val="005C0237"/>
    <w:rsid w:val="005C113D"/>
    <w:rsid w:val="005C2234"/>
    <w:rsid w:val="005C25D8"/>
    <w:rsid w:val="005C2892"/>
    <w:rsid w:val="005C4EEF"/>
    <w:rsid w:val="005C7A6E"/>
    <w:rsid w:val="005C7D64"/>
    <w:rsid w:val="005D0430"/>
    <w:rsid w:val="005D0A23"/>
    <w:rsid w:val="005D15B9"/>
    <w:rsid w:val="005D17FB"/>
    <w:rsid w:val="005D195C"/>
    <w:rsid w:val="005D292C"/>
    <w:rsid w:val="005D2DCD"/>
    <w:rsid w:val="005D46AE"/>
    <w:rsid w:val="005D569F"/>
    <w:rsid w:val="005D76FA"/>
    <w:rsid w:val="005D7758"/>
    <w:rsid w:val="005D7EB0"/>
    <w:rsid w:val="005E1891"/>
    <w:rsid w:val="005E2066"/>
    <w:rsid w:val="005E29C4"/>
    <w:rsid w:val="005E3929"/>
    <w:rsid w:val="005E5055"/>
    <w:rsid w:val="005E7233"/>
    <w:rsid w:val="005E7925"/>
    <w:rsid w:val="005F240F"/>
    <w:rsid w:val="005F251C"/>
    <w:rsid w:val="005F4BA9"/>
    <w:rsid w:val="005F4BCE"/>
    <w:rsid w:val="005F5330"/>
    <w:rsid w:val="005F561E"/>
    <w:rsid w:val="005F7042"/>
    <w:rsid w:val="005F7B33"/>
    <w:rsid w:val="005F7C60"/>
    <w:rsid w:val="0060160D"/>
    <w:rsid w:val="00601A65"/>
    <w:rsid w:val="00601A86"/>
    <w:rsid w:val="00601E1F"/>
    <w:rsid w:val="00602E8A"/>
    <w:rsid w:val="00604AB1"/>
    <w:rsid w:val="006054DB"/>
    <w:rsid w:val="00605BC6"/>
    <w:rsid w:val="006071FB"/>
    <w:rsid w:val="00610880"/>
    <w:rsid w:val="006109F3"/>
    <w:rsid w:val="006125E6"/>
    <w:rsid w:val="006135C5"/>
    <w:rsid w:val="00614879"/>
    <w:rsid w:val="0061558F"/>
    <w:rsid w:val="00615921"/>
    <w:rsid w:val="00616C77"/>
    <w:rsid w:val="00616FBA"/>
    <w:rsid w:val="00620F27"/>
    <w:rsid w:val="006231B6"/>
    <w:rsid w:val="006232D6"/>
    <w:rsid w:val="006241D1"/>
    <w:rsid w:val="006243BF"/>
    <w:rsid w:val="00624499"/>
    <w:rsid w:val="00624783"/>
    <w:rsid w:val="00624A39"/>
    <w:rsid w:val="00625700"/>
    <w:rsid w:val="006257FE"/>
    <w:rsid w:val="00625A00"/>
    <w:rsid w:val="00625B50"/>
    <w:rsid w:val="00626260"/>
    <w:rsid w:val="006265EA"/>
    <w:rsid w:val="006266BB"/>
    <w:rsid w:val="00626997"/>
    <w:rsid w:val="006300EF"/>
    <w:rsid w:val="0063103A"/>
    <w:rsid w:val="00631453"/>
    <w:rsid w:val="006321D3"/>
    <w:rsid w:val="006323EC"/>
    <w:rsid w:val="00634670"/>
    <w:rsid w:val="00635709"/>
    <w:rsid w:val="00635A47"/>
    <w:rsid w:val="00635F96"/>
    <w:rsid w:val="00637923"/>
    <w:rsid w:val="00640313"/>
    <w:rsid w:val="00641050"/>
    <w:rsid w:val="00641E58"/>
    <w:rsid w:val="00643428"/>
    <w:rsid w:val="00643A35"/>
    <w:rsid w:val="00643CD4"/>
    <w:rsid w:val="00644547"/>
    <w:rsid w:val="0064497F"/>
    <w:rsid w:val="006459B8"/>
    <w:rsid w:val="00645D88"/>
    <w:rsid w:val="0064677A"/>
    <w:rsid w:val="00646D6A"/>
    <w:rsid w:val="006474E8"/>
    <w:rsid w:val="00647702"/>
    <w:rsid w:val="00647B99"/>
    <w:rsid w:val="006505E3"/>
    <w:rsid w:val="00650BFE"/>
    <w:rsid w:val="006511AF"/>
    <w:rsid w:val="0065166C"/>
    <w:rsid w:val="00653D46"/>
    <w:rsid w:val="00654EA8"/>
    <w:rsid w:val="0065511F"/>
    <w:rsid w:val="0065595A"/>
    <w:rsid w:val="00657921"/>
    <w:rsid w:val="00657CE6"/>
    <w:rsid w:val="00661235"/>
    <w:rsid w:val="006635A9"/>
    <w:rsid w:val="006642B7"/>
    <w:rsid w:val="00664EAC"/>
    <w:rsid w:val="00666195"/>
    <w:rsid w:val="00666314"/>
    <w:rsid w:val="00666E62"/>
    <w:rsid w:val="00667A7A"/>
    <w:rsid w:val="00667D84"/>
    <w:rsid w:val="00670EF8"/>
    <w:rsid w:val="00670FE3"/>
    <w:rsid w:val="0067146B"/>
    <w:rsid w:val="00673B93"/>
    <w:rsid w:val="00674C8F"/>
    <w:rsid w:val="00675473"/>
    <w:rsid w:val="00675895"/>
    <w:rsid w:val="00675969"/>
    <w:rsid w:val="00675A77"/>
    <w:rsid w:val="0068021A"/>
    <w:rsid w:val="00680B98"/>
    <w:rsid w:val="00680F83"/>
    <w:rsid w:val="0068161A"/>
    <w:rsid w:val="006821BD"/>
    <w:rsid w:val="006849DB"/>
    <w:rsid w:val="00684B68"/>
    <w:rsid w:val="0068596D"/>
    <w:rsid w:val="0068603B"/>
    <w:rsid w:val="00686131"/>
    <w:rsid w:val="00690A50"/>
    <w:rsid w:val="00691053"/>
    <w:rsid w:val="0069176A"/>
    <w:rsid w:val="006919E8"/>
    <w:rsid w:val="00691A7C"/>
    <w:rsid w:val="006948C5"/>
    <w:rsid w:val="00694DC1"/>
    <w:rsid w:val="00697D09"/>
    <w:rsid w:val="006A034F"/>
    <w:rsid w:val="006A14FB"/>
    <w:rsid w:val="006A1580"/>
    <w:rsid w:val="006A1966"/>
    <w:rsid w:val="006A236F"/>
    <w:rsid w:val="006A2400"/>
    <w:rsid w:val="006A26A6"/>
    <w:rsid w:val="006A4DCF"/>
    <w:rsid w:val="006A6B4D"/>
    <w:rsid w:val="006A7023"/>
    <w:rsid w:val="006A7285"/>
    <w:rsid w:val="006B0488"/>
    <w:rsid w:val="006B3800"/>
    <w:rsid w:val="006B395C"/>
    <w:rsid w:val="006B461D"/>
    <w:rsid w:val="006B6D9F"/>
    <w:rsid w:val="006B71C7"/>
    <w:rsid w:val="006C1504"/>
    <w:rsid w:val="006C2831"/>
    <w:rsid w:val="006C2949"/>
    <w:rsid w:val="006C4942"/>
    <w:rsid w:val="006C5EB8"/>
    <w:rsid w:val="006C625B"/>
    <w:rsid w:val="006C6E29"/>
    <w:rsid w:val="006C712D"/>
    <w:rsid w:val="006C768D"/>
    <w:rsid w:val="006C7699"/>
    <w:rsid w:val="006C7A74"/>
    <w:rsid w:val="006D0885"/>
    <w:rsid w:val="006D43D0"/>
    <w:rsid w:val="006D49D9"/>
    <w:rsid w:val="006D4C1D"/>
    <w:rsid w:val="006D4FCB"/>
    <w:rsid w:val="006D574F"/>
    <w:rsid w:val="006D72EE"/>
    <w:rsid w:val="006E0247"/>
    <w:rsid w:val="006E0A5A"/>
    <w:rsid w:val="006E14A7"/>
    <w:rsid w:val="006E178D"/>
    <w:rsid w:val="006E210B"/>
    <w:rsid w:val="006E2635"/>
    <w:rsid w:val="006E5F92"/>
    <w:rsid w:val="006E6F19"/>
    <w:rsid w:val="006E7053"/>
    <w:rsid w:val="006E73ED"/>
    <w:rsid w:val="006F0709"/>
    <w:rsid w:val="006F1862"/>
    <w:rsid w:val="006F2C7C"/>
    <w:rsid w:val="006F31F2"/>
    <w:rsid w:val="006F40EF"/>
    <w:rsid w:val="006F4999"/>
    <w:rsid w:val="006F5884"/>
    <w:rsid w:val="006F7126"/>
    <w:rsid w:val="006F75E1"/>
    <w:rsid w:val="006F7C44"/>
    <w:rsid w:val="00702718"/>
    <w:rsid w:val="007034DA"/>
    <w:rsid w:val="00706330"/>
    <w:rsid w:val="0070643A"/>
    <w:rsid w:val="00707DD0"/>
    <w:rsid w:val="00710B59"/>
    <w:rsid w:val="00710B75"/>
    <w:rsid w:val="00710D63"/>
    <w:rsid w:val="00711BED"/>
    <w:rsid w:val="00713A5C"/>
    <w:rsid w:val="00713B0A"/>
    <w:rsid w:val="00715230"/>
    <w:rsid w:val="00715A3F"/>
    <w:rsid w:val="007164B4"/>
    <w:rsid w:val="00716CDC"/>
    <w:rsid w:val="00717D63"/>
    <w:rsid w:val="00717F31"/>
    <w:rsid w:val="00720AEF"/>
    <w:rsid w:val="0072163E"/>
    <w:rsid w:val="00721F73"/>
    <w:rsid w:val="00722591"/>
    <w:rsid w:val="0072543D"/>
    <w:rsid w:val="00725FB1"/>
    <w:rsid w:val="007261A9"/>
    <w:rsid w:val="00727CB6"/>
    <w:rsid w:val="007303D7"/>
    <w:rsid w:val="0073155E"/>
    <w:rsid w:val="00733DA1"/>
    <w:rsid w:val="0073558A"/>
    <w:rsid w:val="00736635"/>
    <w:rsid w:val="00736A5A"/>
    <w:rsid w:val="00737333"/>
    <w:rsid w:val="00737B05"/>
    <w:rsid w:val="00742744"/>
    <w:rsid w:val="0074282E"/>
    <w:rsid w:val="00743FBA"/>
    <w:rsid w:val="0074417F"/>
    <w:rsid w:val="00744EEA"/>
    <w:rsid w:val="00745834"/>
    <w:rsid w:val="00751E72"/>
    <w:rsid w:val="0075201A"/>
    <w:rsid w:val="007529C3"/>
    <w:rsid w:val="007536EE"/>
    <w:rsid w:val="00754C00"/>
    <w:rsid w:val="00755D06"/>
    <w:rsid w:val="00756164"/>
    <w:rsid w:val="00756286"/>
    <w:rsid w:val="0075791B"/>
    <w:rsid w:val="007608FA"/>
    <w:rsid w:val="007613CA"/>
    <w:rsid w:val="00762312"/>
    <w:rsid w:val="00762DE3"/>
    <w:rsid w:val="00763D53"/>
    <w:rsid w:val="00763DF0"/>
    <w:rsid w:val="00764F0C"/>
    <w:rsid w:val="0076579A"/>
    <w:rsid w:val="00765B23"/>
    <w:rsid w:val="007661B6"/>
    <w:rsid w:val="00766697"/>
    <w:rsid w:val="00767FE0"/>
    <w:rsid w:val="007730F0"/>
    <w:rsid w:val="0077337F"/>
    <w:rsid w:val="00773AB7"/>
    <w:rsid w:val="00774E77"/>
    <w:rsid w:val="00776612"/>
    <w:rsid w:val="00777A92"/>
    <w:rsid w:val="00777C70"/>
    <w:rsid w:val="00777FD7"/>
    <w:rsid w:val="007805C6"/>
    <w:rsid w:val="00781EEE"/>
    <w:rsid w:val="00782916"/>
    <w:rsid w:val="007837E4"/>
    <w:rsid w:val="00783BD8"/>
    <w:rsid w:val="00783CF3"/>
    <w:rsid w:val="007869CD"/>
    <w:rsid w:val="00786D00"/>
    <w:rsid w:val="00787868"/>
    <w:rsid w:val="007903FD"/>
    <w:rsid w:val="00791FF5"/>
    <w:rsid w:val="00792572"/>
    <w:rsid w:val="00792755"/>
    <w:rsid w:val="007927EF"/>
    <w:rsid w:val="0079363E"/>
    <w:rsid w:val="007936C3"/>
    <w:rsid w:val="00794C8B"/>
    <w:rsid w:val="0079564A"/>
    <w:rsid w:val="00796297"/>
    <w:rsid w:val="0079726B"/>
    <w:rsid w:val="007A0288"/>
    <w:rsid w:val="007A0BC1"/>
    <w:rsid w:val="007A2895"/>
    <w:rsid w:val="007A3752"/>
    <w:rsid w:val="007A6060"/>
    <w:rsid w:val="007A68E0"/>
    <w:rsid w:val="007A6A99"/>
    <w:rsid w:val="007A6DA5"/>
    <w:rsid w:val="007A7342"/>
    <w:rsid w:val="007A7389"/>
    <w:rsid w:val="007A7A92"/>
    <w:rsid w:val="007B092D"/>
    <w:rsid w:val="007B2DED"/>
    <w:rsid w:val="007B350A"/>
    <w:rsid w:val="007B3BD0"/>
    <w:rsid w:val="007B45DE"/>
    <w:rsid w:val="007B5288"/>
    <w:rsid w:val="007B5FCF"/>
    <w:rsid w:val="007B6249"/>
    <w:rsid w:val="007C06C0"/>
    <w:rsid w:val="007C3015"/>
    <w:rsid w:val="007C31CC"/>
    <w:rsid w:val="007C3C7F"/>
    <w:rsid w:val="007C4595"/>
    <w:rsid w:val="007C5B2A"/>
    <w:rsid w:val="007C603D"/>
    <w:rsid w:val="007C6810"/>
    <w:rsid w:val="007C6A92"/>
    <w:rsid w:val="007C6AD5"/>
    <w:rsid w:val="007C7087"/>
    <w:rsid w:val="007D10CC"/>
    <w:rsid w:val="007D2F4D"/>
    <w:rsid w:val="007D48DF"/>
    <w:rsid w:val="007D54FE"/>
    <w:rsid w:val="007D6CE3"/>
    <w:rsid w:val="007D6E96"/>
    <w:rsid w:val="007E11FF"/>
    <w:rsid w:val="007E1487"/>
    <w:rsid w:val="007E2179"/>
    <w:rsid w:val="007E667A"/>
    <w:rsid w:val="007E68CA"/>
    <w:rsid w:val="007E7AB0"/>
    <w:rsid w:val="007F211E"/>
    <w:rsid w:val="007F28F1"/>
    <w:rsid w:val="007F2C7E"/>
    <w:rsid w:val="007F3177"/>
    <w:rsid w:val="007F407A"/>
    <w:rsid w:val="007F48FB"/>
    <w:rsid w:val="007F4DEC"/>
    <w:rsid w:val="007F51E3"/>
    <w:rsid w:val="007F69F5"/>
    <w:rsid w:val="007F7281"/>
    <w:rsid w:val="00800572"/>
    <w:rsid w:val="00800754"/>
    <w:rsid w:val="00800D02"/>
    <w:rsid w:val="00801BD2"/>
    <w:rsid w:val="008020BA"/>
    <w:rsid w:val="008022CA"/>
    <w:rsid w:val="00802990"/>
    <w:rsid w:val="00802D87"/>
    <w:rsid w:val="0080380F"/>
    <w:rsid w:val="008050FF"/>
    <w:rsid w:val="00805A76"/>
    <w:rsid w:val="0080751A"/>
    <w:rsid w:val="00807E4E"/>
    <w:rsid w:val="00810DFF"/>
    <w:rsid w:val="008111CC"/>
    <w:rsid w:val="00811322"/>
    <w:rsid w:val="00811334"/>
    <w:rsid w:val="0081241C"/>
    <w:rsid w:val="00812B3B"/>
    <w:rsid w:val="00813F6C"/>
    <w:rsid w:val="00815A02"/>
    <w:rsid w:val="0081760C"/>
    <w:rsid w:val="0082132A"/>
    <w:rsid w:val="00821977"/>
    <w:rsid w:val="00823C81"/>
    <w:rsid w:val="00823D24"/>
    <w:rsid w:val="008249A2"/>
    <w:rsid w:val="008263EC"/>
    <w:rsid w:val="00826600"/>
    <w:rsid w:val="00826CC9"/>
    <w:rsid w:val="00827255"/>
    <w:rsid w:val="008309FA"/>
    <w:rsid w:val="00830D40"/>
    <w:rsid w:val="00833B96"/>
    <w:rsid w:val="00835071"/>
    <w:rsid w:val="00836710"/>
    <w:rsid w:val="0083791F"/>
    <w:rsid w:val="00841E3B"/>
    <w:rsid w:val="0084226E"/>
    <w:rsid w:val="00842BDE"/>
    <w:rsid w:val="0084452F"/>
    <w:rsid w:val="008461A8"/>
    <w:rsid w:val="00846562"/>
    <w:rsid w:val="0084664F"/>
    <w:rsid w:val="00852351"/>
    <w:rsid w:val="008536AB"/>
    <w:rsid w:val="0085391A"/>
    <w:rsid w:val="00853D7E"/>
    <w:rsid w:val="00853E43"/>
    <w:rsid w:val="008541AF"/>
    <w:rsid w:val="008550F8"/>
    <w:rsid w:val="008558EA"/>
    <w:rsid w:val="008560B4"/>
    <w:rsid w:val="008563FA"/>
    <w:rsid w:val="00856A60"/>
    <w:rsid w:val="008608BA"/>
    <w:rsid w:val="00860A7B"/>
    <w:rsid w:val="00861028"/>
    <w:rsid w:val="00863B08"/>
    <w:rsid w:val="00863E5B"/>
    <w:rsid w:val="00864C7D"/>
    <w:rsid w:val="008658B1"/>
    <w:rsid w:val="00865C84"/>
    <w:rsid w:val="00866859"/>
    <w:rsid w:val="00872299"/>
    <w:rsid w:val="00872C49"/>
    <w:rsid w:val="008745F7"/>
    <w:rsid w:val="00875247"/>
    <w:rsid w:val="0087538E"/>
    <w:rsid w:val="00876668"/>
    <w:rsid w:val="00876F08"/>
    <w:rsid w:val="00880A47"/>
    <w:rsid w:val="00881B04"/>
    <w:rsid w:val="00881C44"/>
    <w:rsid w:val="0088209C"/>
    <w:rsid w:val="008833DA"/>
    <w:rsid w:val="00883E31"/>
    <w:rsid w:val="00883F9A"/>
    <w:rsid w:val="00884FB7"/>
    <w:rsid w:val="00886491"/>
    <w:rsid w:val="00891EDD"/>
    <w:rsid w:val="0089244D"/>
    <w:rsid w:val="00892921"/>
    <w:rsid w:val="00895872"/>
    <w:rsid w:val="00895EE2"/>
    <w:rsid w:val="008962EF"/>
    <w:rsid w:val="00896713"/>
    <w:rsid w:val="008A0A9C"/>
    <w:rsid w:val="008A108D"/>
    <w:rsid w:val="008A1528"/>
    <w:rsid w:val="008A25ED"/>
    <w:rsid w:val="008A2AF9"/>
    <w:rsid w:val="008A30D3"/>
    <w:rsid w:val="008A30DD"/>
    <w:rsid w:val="008A32DB"/>
    <w:rsid w:val="008A3377"/>
    <w:rsid w:val="008A4570"/>
    <w:rsid w:val="008A4895"/>
    <w:rsid w:val="008A53C9"/>
    <w:rsid w:val="008A594E"/>
    <w:rsid w:val="008A62B6"/>
    <w:rsid w:val="008B0243"/>
    <w:rsid w:val="008B0695"/>
    <w:rsid w:val="008B1B5B"/>
    <w:rsid w:val="008B2D1D"/>
    <w:rsid w:val="008B3480"/>
    <w:rsid w:val="008B48D9"/>
    <w:rsid w:val="008B631F"/>
    <w:rsid w:val="008B6DF5"/>
    <w:rsid w:val="008C0549"/>
    <w:rsid w:val="008C18EA"/>
    <w:rsid w:val="008C2A1D"/>
    <w:rsid w:val="008C439C"/>
    <w:rsid w:val="008C4D25"/>
    <w:rsid w:val="008C71B2"/>
    <w:rsid w:val="008D0A40"/>
    <w:rsid w:val="008D19EC"/>
    <w:rsid w:val="008D231C"/>
    <w:rsid w:val="008D37CB"/>
    <w:rsid w:val="008D5B71"/>
    <w:rsid w:val="008D600B"/>
    <w:rsid w:val="008D6D6E"/>
    <w:rsid w:val="008D75DB"/>
    <w:rsid w:val="008D7F45"/>
    <w:rsid w:val="008E0A56"/>
    <w:rsid w:val="008E14D1"/>
    <w:rsid w:val="008E151C"/>
    <w:rsid w:val="008E1B5C"/>
    <w:rsid w:val="008E337C"/>
    <w:rsid w:val="008E3EAA"/>
    <w:rsid w:val="008E5828"/>
    <w:rsid w:val="008E59A7"/>
    <w:rsid w:val="008F1948"/>
    <w:rsid w:val="008F2BDF"/>
    <w:rsid w:val="008F3B80"/>
    <w:rsid w:val="008F3C77"/>
    <w:rsid w:val="008F4A11"/>
    <w:rsid w:val="008F4EF4"/>
    <w:rsid w:val="008F54D0"/>
    <w:rsid w:val="008F587E"/>
    <w:rsid w:val="008F7B94"/>
    <w:rsid w:val="00901E2B"/>
    <w:rsid w:val="00902B58"/>
    <w:rsid w:val="00902EA5"/>
    <w:rsid w:val="009030B9"/>
    <w:rsid w:val="009043AF"/>
    <w:rsid w:val="00905337"/>
    <w:rsid w:val="009061E6"/>
    <w:rsid w:val="00910C50"/>
    <w:rsid w:val="00911142"/>
    <w:rsid w:val="00912807"/>
    <w:rsid w:val="009148C4"/>
    <w:rsid w:val="00917441"/>
    <w:rsid w:val="0091779B"/>
    <w:rsid w:val="00917A80"/>
    <w:rsid w:val="009201BA"/>
    <w:rsid w:val="00920755"/>
    <w:rsid w:val="00920E76"/>
    <w:rsid w:val="00922122"/>
    <w:rsid w:val="00923F36"/>
    <w:rsid w:val="00924214"/>
    <w:rsid w:val="00924514"/>
    <w:rsid w:val="00924B8B"/>
    <w:rsid w:val="00924C7F"/>
    <w:rsid w:val="00926256"/>
    <w:rsid w:val="00930CD8"/>
    <w:rsid w:val="009329EB"/>
    <w:rsid w:val="00934FDC"/>
    <w:rsid w:val="00936818"/>
    <w:rsid w:val="009368AD"/>
    <w:rsid w:val="00937381"/>
    <w:rsid w:val="009416C2"/>
    <w:rsid w:val="00943833"/>
    <w:rsid w:val="00943C44"/>
    <w:rsid w:val="00943FD1"/>
    <w:rsid w:val="00945570"/>
    <w:rsid w:val="009478B7"/>
    <w:rsid w:val="00947C29"/>
    <w:rsid w:val="00950154"/>
    <w:rsid w:val="009501D3"/>
    <w:rsid w:val="009514C1"/>
    <w:rsid w:val="00951B79"/>
    <w:rsid w:val="009528C2"/>
    <w:rsid w:val="00952DCB"/>
    <w:rsid w:val="00954849"/>
    <w:rsid w:val="009549D1"/>
    <w:rsid w:val="00955B75"/>
    <w:rsid w:val="00955B96"/>
    <w:rsid w:val="00957658"/>
    <w:rsid w:val="0096064F"/>
    <w:rsid w:val="0096265F"/>
    <w:rsid w:val="009630ED"/>
    <w:rsid w:val="00963CC7"/>
    <w:rsid w:val="00963E42"/>
    <w:rsid w:val="0096506E"/>
    <w:rsid w:val="009701A2"/>
    <w:rsid w:val="00970C05"/>
    <w:rsid w:val="00971115"/>
    <w:rsid w:val="00971732"/>
    <w:rsid w:val="00971837"/>
    <w:rsid w:val="00972F07"/>
    <w:rsid w:val="00975E00"/>
    <w:rsid w:val="009800AA"/>
    <w:rsid w:val="0098048E"/>
    <w:rsid w:val="00984776"/>
    <w:rsid w:val="00984BF4"/>
    <w:rsid w:val="00985377"/>
    <w:rsid w:val="00985BAC"/>
    <w:rsid w:val="009870A0"/>
    <w:rsid w:val="0098770A"/>
    <w:rsid w:val="00987BAD"/>
    <w:rsid w:val="00987D55"/>
    <w:rsid w:val="00990625"/>
    <w:rsid w:val="00992E1F"/>
    <w:rsid w:val="00994620"/>
    <w:rsid w:val="0099529D"/>
    <w:rsid w:val="00995B68"/>
    <w:rsid w:val="00996AC6"/>
    <w:rsid w:val="00996B00"/>
    <w:rsid w:val="00997368"/>
    <w:rsid w:val="00997DF9"/>
    <w:rsid w:val="009A09F9"/>
    <w:rsid w:val="009A0CC6"/>
    <w:rsid w:val="009A0FAF"/>
    <w:rsid w:val="009A11FC"/>
    <w:rsid w:val="009A15AE"/>
    <w:rsid w:val="009A4BAA"/>
    <w:rsid w:val="009A4F10"/>
    <w:rsid w:val="009A521F"/>
    <w:rsid w:val="009A63D9"/>
    <w:rsid w:val="009A6CAF"/>
    <w:rsid w:val="009A6CDC"/>
    <w:rsid w:val="009B06F3"/>
    <w:rsid w:val="009B5771"/>
    <w:rsid w:val="009C0624"/>
    <w:rsid w:val="009C0E65"/>
    <w:rsid w:val="009C1136"/>
    <w:rsid w:val="009C29D0"/>
    <w:rsid w:val="009C3267"/>
    <w:rsid w:val="009C44E1"/>
    <w:rsid w:val="009C52D7"/>
    <w:rsid w:val="009C650A"/>
    <w:rsid w:val="009C6F00"/>
    <w:rsid w:val="009C7184"/>
    <w:rsid w:val="009C7C00"/>
    <w:rsid w:val="009D0256"/>
    <w:rsid w:val="009D24B4"/>
    <w:rsid w:val="009D33AD"/>
    <w:rsid w:val="009D4EE3"/>
    <w:rsid w:val="009D6296"/>
    <w:rsid w:val="009E0B7A"/>
    <w:rsid w:val="009E2861"/>
    <w:rsid w:val="009E28FD"/>
    <w:rsid w:val="009E2FB8"/>
    <w:rsid w:val="009E32C7"/>
    <w:rsid w:val="009E3B30"/>
    <w:rsid w:val="009E3C7F"/>
    <w:rsid w:val="009E6C80"/>
    <w:rsid w:val="009E7A0C"/>
    <w:rsid w:val="009F0A67"/>
    <w:rsid w:val="009F1688"/>
    <w:rsid w:val="009F5011"/>
    <w:rsid w:val="009F648F"/>
    <w:rsid w:val="009F76CC"/>
    <w:rsid w:val="00A001AE"/>
    <w:rsid w:val="00A01212"/>
    <w:rsid w:val="00A02281"/>
    <w:rsid w:val="00A027E8"/>
    <w:rsid w:val="00A02E82"/>
    <w:rsid w:val="00A02FB7"/>
    <w:rsid w:val="00A035D6"/>
    <w:rsid w:val="00A04565"/>
    <w:rsid w:val="00A04E66"/>
    <w:rsid w:val="00A05395"/>
    <w:rsid w:val="00A0733C"/>
    <w:rsid w:val="00A07CF7"/>
    <w:rsid w:val="00A10DDE"/>
    <w:rsid w:val="00A11337"/>
    <w:rsid w:val="00A11B0B"/>
    <w:rsid w:val="00A11CE0"/>
    <w:rsid w:val="00A125C6"/>
    <w:rsid w:val="00A12D84"/>
    <w:rsid w:val="00A13178"/>
    <w:rsid w:val="00A1385F"/>
    <w:rsid w:val="00A140E3"/>
    <w:rsid w:val="00A148AF"/>
    <w:rsid w:val="00A15944"/>
    <w:rsid w:val="00A1605E"/>
    <w:rsid w:val="00A173BC"/>
    <w:rsid w:val="00A20B41"/>
    <w:rsid w:val="00A214FD"/>
    <w:rsid w:val="00A2159C"/>
    <w:rsid w:val="00A2279A"/>
    <w:rsid w:val="00A23491"/>
    <w:rsid w:val="00A23D1B"/>
    <w:rsid w:val="00A24A7B"/>
    <w:rsid w:val="00A24C81"/>
    <w:rsid w:val="00A26B22"/>
    <w:rsid w:val="00A2745F"/>
    <w:rsid w:val="00A30D2B"/>
    <w:rsid w:val="00A32DD3"/>
    <w:rsid w:val="00A32FD1"/>
    <w:rsid w:val="00A33E65"/>
    <w:rsid w:val="00A34347"/>
    <w:rsid w:val="00A34719"/>
    <w:rsid w:val="00A35290"/>
    <w:rsid w:val="00A35446"/>
    <w:rsid w:val="00A354D2"/>
    <w:rsid w:val="00A35569"/>
    <w:rsid w:val="00A355E9"/>
    <w:rsid w:val="00A35D07"/>
    <w:rsid w:val="00A405CF"/>
    <w:rsid w:val="00A41DF6"/>
    <w:rsid w:val="00A42092"/>
    <w:rsid w:val="00A4263C"/>
    <w:rsid w:val="00A4450B"/>
    <w:rsid w:val="00A44C5D"/>
    <w:rsid w:val="00A5092C"/>
    <w:rsid w:val="00A510F9"/>
    <w:rsid w:val="00A51990"/>
    <w:rsid w:val="00A52D04"/>
    <w:rsid w:val="00A53095"/>
    <w:rsid w:val="00A54B18"/>
    <w:rsid w:val="00A5508E"/>
    <w:rsid w:val="00A55C5D"/>
    <w:rsid w:val="00A55F70"/>
    <w:rsid w:val="00A560D3"/>
    <w:rsid w:val="00A57673"/>
    <w:rsid w:val="00A6018F"/>
    <w:rsid w:val="00A614CD"/>
    <w:rsid w:val="00A61503"/>
    <w:rsid w:val="00A61A7F"/>
    <w:rsid w:val="00A62044"/>
    <w:rsid w:val="00A622D9"/>
    <w:rsid w:val="00A62CA1"/>
    <w:rsid w:val="00A62CAA"/>
    <w:rsid w:val="00A6482F"/>
    <w:rsid w:val="00A64E09"/>
    <w:rsid w:val="00A654B8"/>
    <w:rsid w:val="00A665D3"/>
    <w:rsid w:val="00A66FCD"/>
    <w:rsid w:val="00A72CE9"/>
    <w:rsid w:val="00A736BE"/>
    <w:rsid w:val="00A738A5"/>
    <w:rsid w:val="00A75C2F"/>
    <w:rsid w:val="00A7632A"/>
    <w:rsid w:val="00A76652"/>
    <w:rsid w:val="00A76AC0"/>
    <w:rsid w:val="00A7733F"/>
    <w:rsid w:val="00A82066"/>
    <w:rsid w:val="00A8211C"/>
    <w:rsid w:val="00A82483"/>
    <w:rsid w:val="00A82883"/>
    <w:rsid w:val="00A8443F"/>
    <w:rsid w:val="00A84C01"/>
    <w:rsid w:val="00A853B1"/>
    <w:rsid w:val="00A87B82"/>
    <w:rsid w:val="00A87CE7"/>
    <w:rsid w:val="00A91D77"/>
    <w:rsid w:val="00A93110"/>
    <w:rsid w:val="00A938B7"/>
    <w:rsid w:val="00A945F9"/>
    <w:rsid w:val="00A94C99"/>
    <w:rsid w:val="00A95DC5"/>
    <w:rsid w:val="00A96F88"/>
    <w:rsid w:val="00A96FEF"/>
    <w:rsid w:val="00A97B48"/>
    <w:rsid w:val="00AA0E4B"/>
    <w:rsid w:val="00AA2A95"/>
    <w:rsid w:val="00AA2EB3"/>
    <w:rsid w:val="00AA49D5"/>
    <w:rsid w:val="00AA6285"/>
    <w:rsid w:val="00AA770C"/>
    <w:rsid w:val="00AA7FA0"/>
    <w:rsid w:val="00AB004D"/>
    <w:rsid w:val="00AB1515"/>
    <w:rsid w:val="00AB296A"/>
    <w:rsid w:val="00AB3780"/>
    <w:rsid w:val="00AB6D98"/>
    <w:rsid w:val="00AB7433"/>
    <w:rsid w:val="00AC02B5"/>
    <w:rsid w:val="00AC083A"/>
    <w:rsid w:val="00AC1FF0"/>
    <w:rsid w:val="00AC2130"/>
    <w:rsid w:val="00AC2F36"/>
    <w:rsid w:val="00AC3CF4"/>
    <w:rsid w:val="00AC47A4"/>
    <w:rsid w:val="00AC551B"/>
    <w:rsid w:val="00AC5939"/>
    <w:rsid w:val="00AC6009"/>
    <w:rsid w:val="00AD18DA"/>
    <w:rsid w:val="00AD26EB"/>
    <w:rsid w:val="00AD2B28"/>
    <w:rsid w:val="00AD33FB"/>
    <w:rsid w:val="00AD3B43"/>
    <w:rsid w:val="00AD4B40"/>
    <w:rsid w:val="00AD6FC6"/>
    <w:rsid w:val="00AE0162"/>
    <w:rsid w:val="00AE0245"/>
    <w:rsid w:val="00AE1CB0"/>
    <w:rsid w:val="00AE21F2"/>
    <w:rsid w:val="00AE2B74"/>
    <w:rsid w:val="00AE2E64"/>
    <w:rsid w:val="00AE3D09"/>
    <w:rsid w:val="00AE4420"/>
    <w:rsid w:val="00AE525F"/>
    <w:rsid w:val="00AE5BFF"/>
    <w:rsid w:val="00AF17FD"/>
    <w:rsid w:val="00AF3623"/>
    <w:rsid w:val="00AF3BAC"/>
    <w:rsid w:val="00AF44D7"/>
    <w:rsid w:val="00AF4819"/>
    <w:rsid w:val="00AF4A9A"/>
    <w:rsid w:val="00AF4E18"/>
    <w:rsid w:val="00AF5745"/>
    <w:rsid w:val="00AF78BA"/>
    <w:rsid w:val="00B00125"/>
    <w:rsid w:val="00B00530"/>
    <w:rsid w:val="00B00C32"/>
    <w:rsid w:val="00B02ADD"/>
    <w:rsid w:val="00B03D41"/>
    <w:rsid w:val="00B0426D"/>
    <w:rsid w:val="00B046E6"/>
    <w:rsid w:val="00B051E3"/>
    <w:rsid w:val="00B0585C"/>
    <w:rsid w:val="00B05922"/>
    <w:rsid w:val="00B05D9D"/>
    <w:rsid w:val="00B064DE"/>
    <w:rsid w:val="00B067AA"/>
    <w:rsid w:val="00B06B2E"/>
    <w:rsid w:val="00B074F6"/>
    <w:rsid w:val="00B109AA"/>
    <w:rsid w:val="00B1215A"/>
    <w:rsid w:val="00B12C64"/>
    <w:rsid w:val="00B14B59"/>
    <w:rsid w:val="00B14F42"/>
    <w:rsid w:val="00B151E0"/>
    <w:rsid w:val="00B1764D"/>
    <w:rsid w:val="00B17979"/>
    <w:rsid w:val="00B20129"/>
    <w:rsid w:val="00B206AF"/>
    <w:rsid w:val="00B25306"/>
    <w:rsid w:val="00B310CF"/>
    <w:rsid w:val="00B3291B"/>
    <w:rsid w:val="00B32A77"/>
    <w:rsid w:val="00B32D5F"/>
    <w:rsid w:val="00B343D3"/>
    <w:rsid w:val="00B3565E"/>
    <w:rsid w:val="00B4238B"/>
    <w:rsid w:val="00B42C7A"/>
    <w:rsid w:val="00B43941"/>
    <w:rsid w:val="00B444F1"/>
    <w:rsid w:val="00B448D8"/>
    <w:rsid w:val="00B44DB6"/>
    <w:rsid w:val="00B4582B"/>
    <w:rsid w:val="00B46464"/>
    <w:rsid w:val="00B46481"/>
    <w:rsid w:val="00B46C81"/>
    <w:rsid w:val="00B46CFB"/>
    <w:rsid w:val="00B47C07"/>
    <w:rsid w:val="00B5131C"/>
    <w:rsid w:val="00B51934"/>
    <w:rsid w:val="00B54E6B"/>
    <w:rsid w:val="00B56D29"/>
    <w:rsid w:val="00B57BB9"/>
    <w:rsid w:val="00B602E6"/>
    <w:rsid w:val="00B6152F"/>
    <w:rsid w:val="00B61625"/>
    <w:rsid w:val="00B63BB0"/>
    <w:rsid w:val="00B64891"/>
    <w:rsid w:val="00B65002"/>
    <w:rsid w:val="00B66066"/>
    <w:rsid w:val="00B67B5A"/>
    <w:rsid w:val="00B67D31"/>
    <w:rsid w:val="00B7110A"/>
    <w:rsid w:val="00B71C38"/>
    <w:rsid w:val="00B7227E"/>
    <w:rsid w:val="00B72E14"/>
    <w:rsid w:val="00B73473"/>
    <w:rsid w:val="00B73997"/>
    <w:rsid w:val="00B7452C"/>
    <w:rsid w:val="00B74D18"/>
    <w:rsid w:val="00B74D74"/>
    <w:rsid w:val="00B76237"/>
    <w:rsid w:val="00B766BE"/>
    <w:rsid w:val="00B766D6"/>
    <w:rsid w:val="00B76826"/>
    <w:rsid w:val="00B76BBB"/>
    <w:rsid w:val="00B77D14"/>
    <w:rsid w:val="00B826DF"/>
    <w:rsid w:val="00B82BA9"/>
    <w:rsid w:val="00B83784"/>
    <w:rsid w:val="00B83908"/>
    <w:rsid w:val="00B83A55"/>
    <w:rsid w:val="00B83B82"/>
    <w:rsid w:val="00B8469C"/>
    <w:rsid w:val="00B848F4"/>
    <w:rsid w:val="00B84939"/>
    <w:rsid w:val="00B85A9A"/>
    <w:rsid w:val="00B86C12"/>
    <w:rsid w:val="00B871CD"/>
    <w:rsid w:val="00B87DAB"/>
    <w:rsid w:val="00B90929"/>
    <w:rsid w:val="00B918B4"/>
    <w:rsid w:val="00B92990"/>
    <w:rsid w:val="00B93430"/>
    <w:rsid w:val="00B935F1"/>
    <w:rsid w:val="00B93CB1"/>
    <w:rsid w:val="00B9475C"/>
    <w:rsid w:val="00B95732"/>
    <w:rsid w:val="00B96BAD"/>
    <w:rsid w:val="00B96D9C"/>
    <w:rsid w:val="00B96EF6"/>
    <w:rsid w:val="00BA0329"/>
    <w:rsid w:val="00BA0A1C"/>
    <w:rsid w:val="00BA0A86"/>
    <w:rsid w:val="00BA0BAF"/>
    <w:rsid w:val="00BA224A"/>
    <w:rsid w:val="00BA2594"/>
    <w:rsid w:val="00BA27CB"/>
    <w:rsid w:val="00BA3370"/>
    <w:rsid w:val="00BA3819"/>
    <w:rsid w:val="00BA4229"/>
    <w:rsid w:val="00BA4E87"/>
    <w:rsid w:val="00BA55C1"/>
    <w:rsid w:val="00BA5A4C"/>
    <w:rsid w:val="00BB01D7"/>
    <w:rsid w:val="00BB0CF6"/>
    <w:rsid w:val="00BB2273"/>
    <w:rsid w:val="00BB335A"/>
    <w:rsid w:val="00BB35C2"/>
    <w:rsid w:val="00BB4896"/>
    <w:rsid w:val="00BB5C34"/>
    <w:rsid w:val="00BB5D38"/>
    <w:rsid w:val="00BB5E7B"/>
    <w:rsid w:val="00BB7F71"/>
    <w:rsid w:val="00BC1299"/>
    <w:rsid w:val="00BC2B2C"/>
    <w:rsid w:val="00BC2FC1"/>
    <w:rsid w:val="00BC3243"/>
    <w:rsid w:val="00BC5C1E"/>
    <w:rsid w:val="00BC729D"/>
    <w:rsid w:val="00BC73F0"/>
    <w:rsid w:val="00BD05A2"/>
    <w:rsid w:val="00BD0770"/>
    <w:rsid w:val="00BD1241"/>
    <w:rsid w:val="00BD210E"/>
    <w:rsid w:val="00BD497C"/>
    <w:rsid w:val="00BD49DB"/>
    <w:rsid w:val="00BD5D05"/>
    <w:rsid w:val="00BD613B"/>
    <w:rsid w:val="00BD61D3"/>
    <w:rsid w:val="00BD7D48"/>
    <w:rsid w:val="00BE124D"/>
    <w:rsid w:val="00BE1B48"/>
    <w:rsid w:val="00BE39F8"/>
    <w:rsid w:val="00BE6B72"/>
    <w:rsid w:val="00BE7A86"/>
    <w:rsid w:val="00BF00B9"/>
    <w:rsid w:val="00BF049A"/>
    <w:rsid w:val="00BF0779"/>
    <w:rsid w:val="00BF0ECB"/>
    <w:rsid w:val="00BF109E"/>
    <w:rsid w:val="00BF1303"/>
    <w:rsid w:val="00BF1A88"/>
    <w:rsid w:val="00BF316F"/>
    <w:rsid w:val="00BF37C9"/>
    <w:rsid w:val="00BF39CA"/>
    <w:rsid w:val="00BF3BEE"/>
    <w:rsid w:val="00BF4E97"/>
    <w:rsid w:val="00BF53C8"/>
    <w:rsid w:val="00BF5EE8"/>
    <w:rsid w:val="00BF60DD"/>
    <w:rsid w:val="00BF6A92"/>
    <w:rsid w:val="00BF6CED"/>
    <w:rsid w:val="00BF7055"/>
    <w:rsid w:val="00BF7171"/>
    <w:rsid w:val="00BF7984"/>
    <w:rsid w:val="00C01698"/>
    <w:rsid w:val="00C02D57"/>
    <w:rsid w:val="00C07BFA"/>
    <w:rsid w:val="00C11890"/>
    <w:rsid w:val="00C11B91"/>
    <w:rsid w:val="00C11E3C"/>
    <w:rsid w:val="00C12F92"/>
    <w:rsid w:val="00C15403"/>
    <w:rsid w:val="00C159F5"/>
    <w:rsid w:val="00C15D07"/>
    <w:rsid w:val="00C20DD0"/>
    <w:rsid w:val="00C210C8"/>
    <w:rsid w:val="00C21453"/>
    <w:rsid w:val="00C2212B"/>
    <w:rsid w:val="00C22DB8"/>
    <w:rsid w:val="00C22E32"/>
    <w:rsid w:val="00C23070"/>
    <w:rsid w:val="00C25C6E"/>
    <w:rsid w:val="00C25CE2"/>
    <w:rsid w:val="00C25F77"/>
    <w:rsid w:val="00C26E06"/>
    <w:rsid w:val="00C278A3"/>
    <w:rsid w:val="00C306F6"/>
    <w:rsid w:val="00C31233"/>
    <w:rsid w:val="00C332DA"/>
    <w:rsid w:val="00C33407"/>
    <w:rsid w:val="00C34D81"/>
    <w:rsid w:val="00C35F48"/>
    <w:rsid w:val="00C36B25"/>
    <w:rsid w:val="00C37132"/>
    <w:rsid w:val="00C378DF"/>
    <w:rsid w:val="00C40DFA"/>
    <w:rsid w:val="00C41501"/>
    <w:rsid w:val="00C44F7B"/>
    <w:rsid w:val="00C45AF4"/>
    <w:rsid w:val="00C46877"/>
    <w:rsid w:val="00C468AF"/>
    <w:rsid w:val="00C470AF"/>
    <w:rsid w:val="00C47AAC"/>
    <w:rsid w:val="00C50202"/>
    <w:rsid w:val="00C50875"/>
    <w:rsid w:val="00C50FF7"/>
    <w:rsid w:val="00C513D9"/>
    <w:rsid w:val="00C53431"/>
    <w:rsid w:val="00C5381C"/>
    <w:rsid w:val="00C54BDB"/>
    <w:rsid w:val="00C56DA9"/>
    <w:rsid w:val="00C576DF"/>
    <w:rsid w:val="00C61800"/>
    <w:rsid w:val="00C6357D"/>
    <w:rsid w:val="00C640BA"/>
    <w:rsid w:val="00C65FF7"/>
    <w:rsid w:val="00C66A34"/>
    <w:rsid w:val="00C7208C"/>
    <w:rsid w:val="00C72226"/>
    <w:rsid w:val="00C723D6"/>
    <w:rsid w:val="00C727C8"/>
    <w:rsid w:val="00C7322C"/>
    <w:rsid w:val="00C767AC"/>
    <w:rsid w:val="00C802EE"/>
    <w:rsid w:val="00C80E14"/>
    <w:rsid w:val="00C83E77"/>
    <w:rsid w:val="00C85E23"/>
    <w:rsid w:val="00C865A8"/>
    <w:rsid w:val="00C90E0F"/>
    <w:rsid w:val="00C919F0"/>
    <w:rsid w:val="00C92DBF"/>
    <w:rsid w:val="00C93FC7"/>
    <w:rsid w:val="00C9447C"/>
    <w:rsid w:val="00C945B8"/>
    <w:rsid w:val="00C95301"/>
    <w:rsid w:val="00C95CBF"/>
    <w:rsid w:val="00C95D7B"/>
    <w:rsid w:val="00C96B7C"/>
    <w:rsid w:val="00C977EE"/>
    <w:rsid w:val="00CA0088"/>
    <w:rsid w:val="00CA35D3"/>
    <w:rsid w:val="00CA361D"/>
    <w:rsid w:val="00CA386D"/>
    <w:rsid w:val="00CA5F73"/>
    <w:rsid w:val="00CA7090"/>
    <w:rsid w:val="00CA7FEC"/>
    <w:rsid w:val="00CB19A0"/>
    <w:rsid w:val="00CB1A14"/>
    <w:rsid w:val="00CB22F9"/>
    <w:rsid w:val="00CB7805"/>
    <w:rsid w:val="00CC0139"/>
    <w:rsid w:val="00CC1106"/>
    <w:rsid w:val="00CC1423"/>
    <w:rsid w:val="00CC24F8"/>
    <w:rsid w:val="00CC3A58"/>
    <w:rsid w:val="00CC3AD3"/>
    <w:rsid w:val="00CC4150"/>
    <w:rsid w:val="00CC5A1A"/>
    <w:rsid w:val="00CC6282"/>
    <w:rsid w:val="00CC6DA3"/>
    <w:rsid w:val="00CC7552"/>
    <w:rsid w:val="00CD0542"/>
    <w:rsid w:val="00CD1699"/>
    <w:rsid w:val="00CD1D17"/>
    <w:rsid w:val="00CD21EC"/>
    <w:rsid w:val="00CD298C"/>
    <w:rsid w:val="00CD4436"/>
    <w:rsid w:val="00CD4B8C"/>
    <w:rsid w:val="00CD5E8E"/>
    <w:rsid w:val="00CD60A0"/>
    <w:rsid w:val="00CD7073"/>
    <w:rsid w:val="00CE177E"/>
    <w:rsid w:val="00CE1F62"/>
    <w:rsid w:val="00CE4154"/>
    <w:rsid w:val="00CE4A8F"/>
    <w:rsid w:val="00CE4CDA"/>
    <w:rsid w:val="00CE5E1B"/>
    <w:rsid w:val="00CE6D11"/>
    <w:rsid w:val="00CF1C64"/>
    <w:rsid w:val="00CF42DF"/>
    <w:rsid w:val="00CF44F8"/>
    <w:rsid w:val="00CF5306"/>
    <w:rsid w:val="00CF7275"/>
    <w:rsid w:val="00CF7A5D"/>
    <w:rsid w:val="00CF7EEA"/>
    <w:rsid w:val="00D00B83"/>
    <w:rsid w:val="00D0171F"/>
    <w:rsid w:val="00D01FE5"/>
    <w:rsid w:val="00D0285B"/>
    <w:rsid w:val="00D02FC6"/>
    <w:rsid w:val="00D0354C"/>
    <w:rsid w:val="00D0372A"/>
    <w:rsid w:val="00D03A79"/>
    <w:rsid w:val="00D052EA"/>
    <w:rsid w:val="00D05585"/>
    <w:rsid w:val="00D06923"/>
    <w:rsid w:val="00D06E9F"/>
    <w:rsid w:val="00D1016D"/>
    <w:rsid w:val="00D114D6"/>
    <w:rsid w:val="00D11BCD"/>
    <w:rsid w:val="00D12521"/>
    <w:rsid w:val="00D15129"/>
    <w:rsid w:val="00D1667B"/>
    <w:rsid w:val="00D20655"/>
    <w:rsid w:val="00D2083B"/>
    <w:rsid w:val="00D21CEB"/>
    <w:rsid w:val="00D22BDD"/>
    <w:rsid w:val="00D25798"/>
    <w:rsid w:val="00D27D69"/>
    <w:rsid w:val="00D27E4B"/>
    <w:rsid w:val="00D30424"/>
    <w:rsid w:val="00D30516"/>
    <w:rsid w:val="00D31468"/>
    <w:rsid w:val="00D31EAD"/>
    <w:rsid w:val="00D32789"/>
    <w:rsid w:val="00D3308A"/>
    <w:rsid w:val="00D340DF"/>
    <w:rsid w:val="00D42383"/>
    <w:rsid w:val="00D42412"/>
    <w:rsid w:val="00D42989"/>
    <w:rsid w:val="00D42C94"/>
    <w:rsid w:val="00D45476"/>
    <w:rsid w:val="00D47442"/>
    <w:rsid w:val="00D47B3B"/>
    <w:rsid w:val="00D51279"/>
    <w:rsid w:val="00D52317"/>
    <w:rsid w:val="00D5292B"/>
    <w:rsid w:val="00D54735"/>
    <w:rsid w:val="00D5522E"/>
    <w:rsid w:val="00D55626"/>
    <w:rsid w:val="00D55852"/>
    <w:rsid w:val="00D55E5B"/>
    <w:rsid w:val="00D571FF"/>
    <w:rsid w:val="00D6047D"/>
    <w:rsid w:val="00D60889"/>
    <w:rsid w:val="00D60B4A"/>
    <w:rsid w:val="00D61152"/>
    <w:rsid w:val="00D6541F"/>
    <w:rsid w:val="00D657D0"/>
    <w:rsid w:val="00D65D5B"/>
    <w:rsid w:val="00D66230"/>
    <w:rsid w:val="00D670FF"/>
    <w:rsid w:val="00D70130"/>
    <w:rsid w:val="00D7035C"/>
    <w:rsid w:val="00D70F02"/>
    <w:rsid w:val="00D71C7A"/>
    <w:rsid w:val="00D7319B"/>
    <w:rsid w:val="00D73D32"/>
    <w:rsid w:val="00D740E5"/>
    <w:rsid w:val="00D74885"/>
    <w:rsid w:val="00D75DA2"/>
    <w:rsid w:val="00D75DE1"/>
    <w:rsid w:val="00D76A6B"/>
    <w:rsid w:val="00D77490"/>
    <w:rsid w:val="00D823DA"/>
    <w:rsid w:val="00D82C85"/>
    <w:rsid w:val="00D82D95"/>
    <w:rsid w:val="00D84BA6"/>
    <w:rsid w:val="00D85537"/>
    <w:rsid w:val="00D857E9"/>
    <w:rsid w:val="00D8666A"/>
    <w:rsid w:val="00D9257F"/>
    <w:rsid w:val="00D93054"/>
    <w:rsid w:val="00D93110"/>
    <w:rsid w:val="00D94E0A"/>
    <w:rsid w:val="00D97231"/>
    <w:rsid w:val="00DA0928"/>
    <w:rsid w:val="00DA2B4D"/>
    <w:rsid w:val="00DA2CF9"/>
    <w:rsid w:val="00DA5C0A"/>
    <w:rsid w:val="00DA5C35"/>
    <w:rsid w:val="00DA6BE5"/>
    <w:rsid w:val="00DA6EF8"/>
    <w:rsid w:val="00DA718D"/>
    <w:rsid w:val="00DB11E6"/>
    <w:rsid w:val="00DB25A9"/>
    <w:rsid w:val="00DB48D1"/>
    <w:rsid w:val="00DB4F60"/>
    <w:rsid w:val="00DB53B5"/>
    <w:rsid w:val="00DB6624"/>
    <w:rsid w:val="00DB7B8D"/>
    <w:rsid w:val="00DC0B8D"/>
    <w:rsid w:val="00DC1895"/>
    <w:rsid w:val="00DC2479"/>
    <w:rsid w:val="00DC25C0"/>
    <w:rsid w:val="00DC2C2B"/>
    <w:rsid w:val="00DC3B68"/>
    <w:rsid w:val="00DC3E1E"/>
    <w:rsid w:val="00DC42F3"/>
    <w:rsid w:val="00DC5F0F"/>
    <w:rsid w:val="00DC6123"/>
    <w:rsid w:val="00DC6FFC"/>
    <w:rsid w:val="00DC7947"/>
    <w:rsid w:val="00DC7D54"/>
    <w:rsid w:val="00DC7E9F"/>
    <w:rsid w:val="00DD0B16"/>
    <w:rsid w:val="00DD5121"/>
    <w:rsid w:val="00DD66DD"/>
    <w:rsid w:val="00DD7071"/>
    <w:rsid w:val="00DD7D06"/>
    <w:rsid w:val="00DE007C"/>
    <w:rsid w:val="00DE0532"/>
    <w:rsid w:val="00DE0863"/>
    <w:rsid w:val="00DE1BFF"/>
    <w:rsid w:val="00DE2197"/>
    <w:rsid w:val="00DE293C"/>
    <w:rsid w:val="00DE36C2"/>
    <w:rsid w:val="00DE3EA0"/>
    <w:rsid w:val="00DE5412"/>
    <w:rsid w:val="00DE55F9"/>
    <w:rsid w:val="00DE6085"/>
    <w:rsid w:val="00DE7703"/>
    <w:rsid w:val="00DF24F0"/>
    <w:rsid w:val="00DF32EF"/>
    <w:rsid w:val="00DF3B92"/>
    <w:rsid w:val="00DF4589"/>
    <w:rsid w:val="00DF6A6D"/>
    <w:rsid w:val="00DF73EB"/>
    <w:rsid w:val="00DF7DB9"/>
    <w:rsid w:val="00E00AB7"/>
    <w:rsid w:val="00E00C69"/>
    <w:rsid w:val="00E02BD0"/>
    <w:rsid w:val="00E0480D"/>
    <w:rsid w:val="00E053F9"/>
    <w:rsid w:val="00E06E87"/>
    <w:rsid w:val="00E1076B"/>
    <w:rsid w:val="00E12607"/>
    <w:rsid w:val="00E1318F"/>
    <w:rsid w:val="00E13A5C"/>
    <w:rsid w:val="00E13DCC"/>
    <w:rsid w:val="00E146B4"/>
    <w:rsid w:val="00E15593"/>
    <w:rsid w:val="00E1563A"/>
    <w:rsid w:val="00E16880"/>
    <w:rsid w:val="00E203E3"/>
    <w:rsid w:val="00E22739"/>
    <w:rsid w:val="00E23DA4"/>
    <w:rsid w:val="00E25614"/>
    <w:rsid w:val="00E25ED5"/>
    <w:rsid w:val="00E26ECC"/>
    <w:rsid w:val="00E308B5"/>
    <w:rsid w:val="00E31DC4"/>
    <w:rsid w:val="00E32246"/>
    <w:rsid w:val="00E33986"/>
    <w:rsid w:val="00E34126"/>
    <w:rsid w:val="00E34AD9"/>
    <w:rsid w:val="00E35499"/>
    <w:rsid w:val="00E3597D"/>
    <w:rsid w:val="00E3678E"/>
    <w:rsid w:val="00E36E63"/>
    <w:rsid w:val="00E37D38"/>
    <w:rsid w:val="00E37FDC"/>
    <w:rsid w:val="00E40785"/>
    <w:rsid w:val="00E41988"/>
    <w:rsid w:val="00E419D5"/>
    <w:rsid w:val="00E423C0"/>
    <w:rsid w:val="00E4242F"/>
    <w:rsid w:val="00E42D32"/>
    <w:rsid w:val="00E43A68"/>
    <w:rsid w:val="00E44989"/>
    <w:rsid w:val="00E44DE6"/>
    <w:rsid w:val="00E46369"/>
    <w:rsid w:val="00E46495"/>
    <w:rsid w:val="00E52AD0"/>
    <w:rsid w:val="00E53640"/>
    <w:rsid w:val="00E53D2A"/>
    <w:rsid w:val="00E5460A"/>
    <w:rsid w:val="00E54C58"/>
    <w:rsid w:val="00E55678"/>
    <w:rsid w:val="00E55DD7"/>
    <w:rsid w:val="00E60D38"/>
    <w:rsid w:val="00E61D73"/>
    <w:rsid w:val="00E62E26"/>
    <w:rsid w:val="00E63474"/>
    <w:rsid w:val="00E64DB4"/>
    <w:rsid w:val="00E67E31"/>
    <w:rsid w:val="00E77882"/>
    <w:rsid w:val="00E77BF5"/>
    <w:rsid w:val="00E80A0B"/>
    <w:rsid w:val="00E81D71"/>
    <w:rsid w:val="00E84F77"/>
    <w:rsid w:val="00E86067"/>
    <w:rsid w:val="00E90881"/>
    <w:rsid w:val="00E91879"/>
    <w:rsid w:val="00E921BB"/>
    <w:rsid w:val="00E926D9"/>
    <w:rsid w:val="00E92C23"/>
    <w:rsid w:val="00E9665F"/>
    <w:rsid w:val="00E977F0"/>
    <w:rsid w:val="00E97EF9"/>
    <w:rsid w:val="00EA1164"/>
    <w:rsid w:val="00EA1B61"/>
    <w:rsid w:val="00EA1C68"/>
    <w:rsid w:val="00EA4A57"/>
    <w:rsid w:val="00EA5696"/>
    <w:rsid w:val="00EA711D"/>
    <w:rsid w:val="00EB142A"/>
    <w:rsid w:val="00EB2C15"/>
    <w:rsid w:val="00EB2DDB"/>
    <w:rsid w:val="00EB380B"/>
    <w:rsid w:val="00EB3F7B"/>
    <w:rsid w:val="00EB44BB"/>
    <w:rsid w:val="00EB5491"/>
    <w:rsid w:val="00EB58E2"/>
    <w:rsid w:val="00EB705A"/>
    <w:rsid w:val="00EB710B"/>
    <w:rsid w:val="00EB74E0"/>
    <w:rsid w:val="00EC289D"/>
    <w:rsid w:val="00EC2D56"/>
    <w:rsid w:val="00EC3C60"/>
    <w:rsid w:val="00EC44D1"/>
    <w:rsid w:val="00EC6730"/>
    <w:rsid w:val="00EC740B"/>
    <w:rsid w:val="00ED02B4"/>
    <w:rsid w:val="00ED1BAD"/>
    <w:rsid w:val="00ED3318"/>
    <w:rsid w:val="00ED3757"/>
    <w:rsid w:val="00ED3A4B"/>
    <w:rsid w:val="00ED3E55"/>
    <w:rsid w:val="00ED49E9"/>
    <w:rsid w:val="00EE06A4"/>
    <w:rsid w:val="00EE24D8"/>
    <w:rsid w:val="00EE2735"/>
    <w:rsid w:val="00EE2C3A"/>
    <w:rsid w:val="00EE386A"/>
    <w:rsid w:val="00EE41AE"/>
    <w:rsid w:val="00EE4DF5"/>
    <w:rsid w:val="00EE5188"/>
    <w:rsid w:val="00EE7E4C"/>
    <w:rsid w:val="00EF1ED5"/>
    <w:rsid w:val="00EF2AB4"/>
    <w:rsid w:val="00EF33EA"/>
    <w:rsid w:val="00EF3BB7"/>
    <w:rsid w:val="00EF5B43"/>
    <w:rsid w:val="00EF7A4E"/>
    <w:rsid w:val="00F003EA"/>
    <w:rsid w:val="00F0045C"/>
    <w:rsid w:val="00F00573"/>
    <w:rsid w:val="00F014E3"/>
    <w:rsid w:val="00F03178"/>
    <w:rsid w:val="00F03DEA"/>
    <w:rsid w:val="00F04920"/>
    <w:rsid w:val="00F04EB1"/>
    <w:rsid w:val="00F05122"/>
    <w:rsid w:val="00F05C14"/>
    <w:rsid w:val="00F069C7"/>
    <w:rsid w:val="00F070D2"/>
    <w:rsid w:val="00F10343"/>
    <w:rsid w:val="00F107F9"/>
    <w:rsid w:val="00F10989"/>
    <w:rsid w:val="00F11D77"/>
    <w:rsid w:val="00F123BF"/>
    <w:rsid w:val="00F13B9B"/>
    <w:rsid w:val="00F13F32"/>
    <w:rsid w:val="00F15896"/>
    <w:rsid w:val="00F1662A"/>
    <w:rsid w:val="00F20BA8"/>
    <w:rsid w:val="00F20C66"/>
    <w:rsid w:val="00F21CAA"/>
    <w:rsid w:val="00F22614"/>
    <w:rsid w:val="00F229B6"/>
    <w:rsid w:val="00F2310A"/>
    <w:rsid w:val="00F236F9"/>
    <w:rsid w:val="00F23D12"/>
    <w:rsid w:val="00F24440"/>
    <w:rsid w:val="00F248EB"/>
    <w:rsid w:val="00F248F2"/>
    <w:rsid w:val="00F25F49"/>
    <w:rsid w:val="00F275F2"/>
    <w:rsid w:val="00F27D38"/>
    <w:rsid w:val="00F3126C"/>
    <w:rsid w:val="00F3269E"/>
    <w:rsid w:val="00F32FE7"/>
    <w:rsid w:val="00F3438A"/>
    <w:rsid w:val="00F34F71"/>
    <w:rsid w:val="00F36F33"/>
    <w:rsid w:val="00F4061E"/>
    <w:rsid w:val="00F4108B"/>
    <w:rsid w:val="00F4182D"/>
    <w:rsid w:val="00F4196C"/>
    <w:rsid w:val="00F41A11"/>
    <w:rsid w:val="00F42620"/>
    <w:rsid w:val="00F42A2B"/>
    <w:rsid w:val="00F4385D"/>
    <w:rsid w:val="00F447DD"/>
    <w:rsid w:val="00F44CD2"/>
    <w:rsid w:val="00F463B7"/>
    <w:rsid w:val="00F466F7"/>
    <w:rsid w:val="00F52271"/>
    <w:rsid w:val="00F528D8"/>
    <w:rsid w:val="00F532A3"/>
    <w:rsid w:val="00F53A41"/>
    <w:rsid w:val="00F53C1F"/>
    <w:rsid w:val="00F54818"/>
    <w:rsid w:val="00F560DC"/>
    <w:rsid w:val="00F56B7B"/>
    <w:rsid w:val="00F577CB"/>
    <w:rsid w:val="00F578A9"/>
    <w:rsid w:val="00F60F3B"/>
    <w:rsid w:val="00F60FCE"/>
    <w:rsid w:val="00F615F5"/>
    <w:rsid w:val="00F62696"/>
    <w:rsid w:val="00F62ABF"/>
    <w:rsid w:val="00F64AA3"/>
    <w:rsid w:val="00F657F3"/>
    <w:rsid w:val="00F65ADF"/>
    <w:rsid w:val="00F6646B"/>
    <w:rsid w:val="00F66883"/>
    <w:rsid w:val="00F668CA"/>
    <w:rsid w:val="00F66E22"/>
    <w:rsid w:val="00F70181"/>
    <w:rsid w:val="00F70C9D"/>
    <w:rsid w:val="00F70E5B"/>
    <w:rsid w:val="00F725F6"/>
    <w:rsid w:val="00F727AE"/>
    <w:rsid w:val="00F72CFC"/>
    <w:rsid w:val="00F7385F"/>
    <w:rsid w:val="00F74773"/>
    <w:rsid w:val="00F750F3"/>
    <w:rsid w:val="00F76175"/>
    <w:rsid w:val="00F76D65"/>
    <w:rsid w:val="00F76E01"/>
    <w:rsid w:val="00F76E2D"/>
    <w:rsid w:val="00F771AA"/>
    <w:rsid w:val="00F77468"/>
    <w:rsid w:val="00F822E2"/>
    <w:rsid w:val="00F82B8E"/>
    <w:rsid w:val="00F83DBE"/>
    <w:rsid w:val="00F849AE"/>
    <w:rsid w:val="00F85550"/>
    <w:rsid w:val="00F86879"/>
    <w:rsid w:val="00F8735D"/>
    <w:rsid w:val="00F93DBA"/>
    <w:rsid w:val="00F94EAE"/>
    <w:rsid w:val="00F94F0C"/>
    <w:rsid w:val="00F959AE"/>
    <w:rsid w:val="00F97181"/>
    <w:rsid w:val="00F97695"/>
    <w:rsid w:val="00F97A9A"/>
    <w:rsid w:val="00FA07E9"/>
    <w:rsid w:val="00FA0907"/>
    <w:rsid w:val="00FA0F04"/>
    <w:rsid w:val="00FA0F78"/>
    <w:rsid w:val="00FA2BB1"/>
    <w:rsid w:val="00FA35F1"/>
    <w:rsid w:val="00FA3C1C"/>
    <w:rsid w:val="00FA44B0"/>
    <w:rsid w:val="00FA5032"/>
    <w:rsid w:val="00FA6A05"/>
    <w:rsid w:val="00FB0DD8"/>
    <w:rsid w:val="00FB3107"/>
    <w:rsid w:val="00FB3C33"/>
    <w:rsid w:val="00FB4E94"/>
    <w:rsid w:val="00FB6026"/>
    <w:rsid w:val="00FB6658"/>
    <w:rsid w:val="00FB7611"/>
    <w:rsid w:val="00FB7B5A"/>
    <w:rsid w:val="00FC2609"/>
    <w:rsid w:val="00FC4203"/>
    <w:rsid w:val="00FC4642"/>
    <w:rsid w:val="00FC514B"/>
    <w:rsid w:val="00FC5852"/>
    <w:rsid w:val="00FC5934"/>
    <w:rsid w:val="00FC648A"/>
    <w:rsid w:val="00FD07A9"/>
    <w:rsid w:val="00FD11CB"/>
    <w:rsid w:val="00FD1E79"/>
    <w:rsid w:val="00FD2476"/>
    <w:rsid w:val="00FD380A"/>
    <w:rsid w:val="00FD3C07"/>
    <w:rsid w:val="00FD50EB"/>
    <w:rsid w:val="00FD5E1C"/>
    <w:rsid w:val="00FD6332"/>
    <w:rsid w:val="00FE006B"/>
    <w:rsid w:val="00FE2E68"/>
    <w:rsid w:val="00FE3373"/>
    <w:rsid w:val="00FE33D8"/>
    <w:rsid w:val="00FE3D25"/>
    <w:rsid w:val="00FE6425"/>
    <w:rsid w:val="00FE674E"/>
    <w:rsid w:val="00FE68DE"/>
    <w:rsid w:val="00FE6E52"/>
    <w:rsid w:val="00FF0947"/>
    <w:rsid w:val="00FF17A6"/>
    <w:rsid w:val="00FF3407"/>
    <w:rsid w:val="00FF3687"/>
    <w:rsid w:val="00FF6E3E"/>
    <w:rsid w:val="00FF735D"/>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43F0"/>
  <w15:chartTrackingRefBased/>
  <w15:docId w15:val="{636E3437-59E8-734F-A18B-15D42BB0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3F9"/>
    <w:pPr>
      <w:ind w:left="720"/>
      <w:contextualSpacing/>
    </w:pPr>
  </w:style>
  <w:style w:type="character" w:styleId="Hyperlink">
    <w:name w:val="Hyperlink"/>
    <w:basedOn w:val="DefaultParagraphFont"/>
    <w:uiPriority w:val="99"/>
    <w:rsid w:val="00963E42"/>
    <w:rPr>
      <w:color w:val="0563C1" w:themeColor="hyperlink"/>
      <w:u w:val="single"/>
    </w:rPr>
  </w:style>
  <w:style w:type="paragraph" w:styleId="BodyTextIndent">
    <w:name w:val="Body Text Indent"/>
    <w:basedOn w:val="Normal"/>
    <w:link w:val="BodyTextIndentChar"/>
    <w:rsid w:val="00963E42"/>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63E42"/>
    <w:rPr>
      <w:rFonts w:ascii="Times New Roman" w:eastAsia="Times New Roman" w:hAnsi="Times New Roman" w:cs="Times New Roman"/>
      <w:sz w:val="24"/>
      <w:szCs w:val="20"/>
    </w:rPr>
  </w:style>
  <w:style w:type="character" w:customStyle="1" w:styleId="object">
    <w:name w:val="object"/>
    <w:basedOn w:val="DefaultParagraphFont"/>
    <w:rsid w:val="00CD60A0"/>
  </w:style>
  <w:style w:type="character" w:customStyle="1" w:styleId="apple-converted-space">
    <w:name w:val="apple-converted-space"/>
    <w:basedOn w:val="DefaultParagraphFont"/>
    <w:rsid w:val="00CD60A0"/>
  </w:style>
  <w:style w:type="character" w:styleId="FollowedHyperlink">
    <w:name w:val="FollowedHyperlink"/>
    <w:basedOn w:val="DefaultParagraphFont"/>
    <w:uiPriority w:val="99"/>
    <w:semiHidden/>
    <w:unhideWhenUsed/>
    <w:rsid w:val="003F0911"/>
    <w:rPr>
      <w:color w:val="954F72" w:themeColor="followedHyperlink"/>
      <w:u w:val="single"/>
    </w:rPr>
  </w:style>
  <w:style w:type="paragraph" w:styleId="BalloonText">
    <w:name w:val="Balloon Text"/>
    <w:basedOn w:val="Normal"/>
    <w:link w:val="BalloonTextChar"/>
    <w:uiPriority w:val="99"/>
    <w:semiHidden/>
    <w:unhideWhenUsed/>
    <w:rsid w:val="007A2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95"/>
    <w:rPr>
      <w:rFonts w:ascii="Segoe UI" w:hAnsi="Segoe UI" w:cs="Segoe UI"/>
      <w:sz w:val="18"/>
      <w:szCs w:val="18"/>
    </w:rPr>
  </w:style>
  <w:style w:type="character" w:customStyle="1" w:styleId="itemprop">
    <w:name w:val="itemprop"/>
    <w:basedOn w:val="DefaultParagraphFont"/>
    <w:rsid w:val="007529C3"/>
  </w:style>
  <w:style w:type="paragraph" w:styleId="FootnoteText">
    <w:name w:val="footnote text"/>
    <w:basedOn w:val="Normal"/>
    <w:link w:val="FootnoteTextChar"/>
    <w:uiPriority w:val="99"/>
    <w:semiHidden/>
    <w:unhideWhenUsed/>
    <w:rsid w:val="00715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230"/>
    <w:rPr>
      <w:sz w:val="20"/>
      <w:szCs w:val="20"/>
    </w:rPr>
  </w:style>
  <w:style w:type="character" w:styleId="FootnoteReference">
    <w:name w:val="footnote reference"/>
    <w:basedOn w:val="DefaultParagraphFont"/>
    <w:uiPriority w:val="99"/>
    <w:semiHidden/>
    <w:unhideWhenUsed/>
    <w:rsid w:val="00715230"/>
    <w:rPr>
      <w:vertAlign w:val="superscript"/>
    </w:rPr>
  </w:style>
  <w:style w:type="character" w:styleId="HTMLCite">
    <w:name w:val="HTML Cite"/>
    <w:basedOn w:val="DefaultParagraphFont"/>
    <w:uiPriority w:val="99"/>
    <w:semiHidden/>
    <w:unhideWhenUsed/>
    <w:rsid w:val="001D6EC0"/>
    <w:rPr>
      <w:i/>
      <w:iCs/>
    </w:rPr>
  </w:style>
  <w:style w:type="paragraph" w:customStyle="1" w:styleId="Normal1">
    <w:name w:val="Normal1"/>
    <w:rsid w:val="002020FC"/>
    <w:pPr>
      <w:spacing w:after="0" w:line="276" w:lineRule="auto"/>
    </w:pPr>
    <w:rPr>
      <w:rFonts w:ascii="Arial" w:eastAsia="Arial" w:hAnsi="Arial" w:cs="Arial"/>
      <w:color w:val="000000"/>
      <w:szCs w:val="20"/>
    </w:rPr>
  </w:style>
  <w:style w:type="paragraph" w:styleId="Header">
    <w:name w:val="header"/>
    <w:basedOn w:val="Normal"/>
    <w:link w:val="HeaderChar"/>
    <w:uiPriority w:val="99"/>
    <w:unhideWhenUsed/>
    <w:rsid w:val="00092876"/>
    <w:pPr>
      <w:tabs>
        <w:tab w:val="center" w:pos="4680"/>
        <w:tab w:val="right" w:pos="9360"/>
      </w:tabs>
      <w:spacing w:after="0" w:line="240" w:lineRule="auto"/>
    </w:pPr>
    <w:rPr>
      <w:rFonts w:ascii="Arial" w:eastAsia="Times New Roman" w:hAnsi="Arial" w:cs="Arial"/>
      <w:sz w:val="24"/>
      <w:szCs w:val="24"/>
      <w:lang w:val="es-ES"/>
    </w:rPr>
  </w:style>
  <w:style w:type="character" w:customStyle="1" w:styleId="HeaderChar">
    <w:name w:val="Header Char"/>
    <w:basedOn w:val="DefaultParagraphFont"/>
    <w:link w:val="Header"/>
    <w:uiPriority w:val="99"/>
    <w:rsid w:val="00092876"/>
    <w:rPr>
      <w:rFonts w:ascii="Arial" w:eastAsia="Times New Roman" w:hAnsi="Arial" w:cs="Arial"/>
      <w:sz w:val="24"/>
      <w:szCs w:val="24"/>
      <w:lang w:val="es-ES"/>
    </w:rPr>
  </w:style>
  <w:style w:type="paragraph" w:styleId="Footer">
    <w:name w:val="footer"/>
    <w:basedOn w:val="Normal"/>
    <w:link w:val="FooterChar"/>
    <w:uiPriority w:val="99"/>
    <w:unhideWhenUsed/>
    <w:rsid w:val="001A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F0C"/>
  </w:style>
  <w:style w:type="character" w:styleId="UnresolvedMention">
    <w:name w:val="Unresolved Mention"/>
    <w:basedOn w:val="DefaultParagraphFont"/>
    <w:uiPriority w:val="99"/>
    <w:semiHidden/>
    <w:unhideWhenUsed/>
    <w:rsid w:val="00CE5E1B"/>
    <w:rPr>
      <w:color w:val="605E5C"/>
      <w:shd w:val="clear" w:color="auto" w:fill="E1DFDD"/>
    </w:rPr>
  </w:style>
  <w:style w:type="table" w:styleId="TableGrid">
    <w:name w:val="Table Grid"/>
    <w:basedOn w:val="TableNormal"/>
    <w:uiPriority w:val="39"/>
    <w:rsid w:val="00D7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FC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E06A4"/>
    <w:rPr>
      <w:sz w:val="16"/>
      <w:szCs w:val="16"/>
    </w:rPr>
  </w:style>
  <w:style w:type="paragraph" w:styleId="CommentText">
    <w:name w:val="annotation text"/>
    <w:basedOn w:val="Normal"/>
    <w:link w:val="CommentTextChar"/>
    <w:uiPriority w:val="99"/>
    <w:unhideWhenUsed/>
    <w:rsid w:val="00EE06A4"/>
    <w:pPr>
      <w:spacing w:line="240" w:lineRule="auto"/>
    </w:pPr>
    <w:rPr>
      <w:sz w:val="20"/>
      <w:szCs w:val="20"/>
    </w:rPr>
  </w:style>
  <w:style w:type="character" w:customStyle="1" w:styleId="CommentTextChar">
    <w:name w:val="Comment Text Char"/>
    <w:basedOn w:val="DefaultParagraphFont"/>
    <w:link w:val="CommentText"/>
    <w:uiPriority w:val="99"/>
    <w:rsid w:val="00EE06A4"/>
    <w:rPr>
      <w:sz w:val="20"/>
      <w:szCs w:val="20"/>
    </w:rPr>
  </w:style>
  <w:style w:type="paragraph" w:styleId="CommentSubject">
    <w:name w:val="annotation subject"/>
    <w:basedOn w:val="CommentText"/>
    <w:next w:val="CommentText"/>
    <w:link w:val="CommentSubjectChar"/>
    <w:uiPriority w:val="99"/>
    <w:semiHidden/>
    <w:unhideWhenUsed/>
    <w:rsid w:val="00EE06A4"/>
    <w:rPr>
      <w:b/>
      <w:bCs/>
    </w:rPr>
  </w:style>
  <w:style w:type="character" w:customStyle="1" w:styleId="CommentSubjectChar">
    <w:name w:val="Comment Subject Char"/>
    <w:basedOn w:val="CommentTextChar"/>
    <w:link w:val="CommentSubject"/>
    <w:uiPriority w:val="99"/>
    <w:semiHidden/>
    <w:rsid w:val="00EE06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039410">
      <w:bodyDiv w:val="1"/>
      <w:marLeft w:val="0"/>
      <w:marRight w:val="0"/>
      <w:marTop w:val="0"/>
      <w:marBottom w:val="0"/>
      <w:divBdr>
        <w:top w:val="none" w:sz="0" w:space="0" w:color="auto"/>
        <w:left w:val="none" w:sz="0" w:space="0" w:color="auto"/>
        <w:bottom w:val="none" w:sz="0" w:space="0" w:color="auto"/>
        <w:right w:val="none" w:sz="0" w:space="0" w:color="auto"/>
      </w:divBdr>
    </w:div>
    <w:div w:id="1484395643">
      <w:bodyDiv w:val="1"/>
      <w:marLeft w:val="0"/>
      <w:marRight w:val="0"/>
      <w:marTop w:val="0"/>
      <w:marBottom w:val="0"/>
      <w:divBdr>
        <w:top w:val="none" w:sz="0" w:space="0" w:color="auto"/>
        <w:left w:val="none" w:sz="0" w:space="0" w:color="auto"/>
        <w:bottom w:val="none" w:sz="0" w:space="0" w:color="auto"/>
        <w:right w:val="none" w:sz="0" w:space="0" w:color="auto"/>
      </w:divBdr>
    </w:div>
    <w:div w:id="1825001921">
      <w:bodyDiv w:val="1"/>
      <w:marLeft w:val="0"/>
      <w:marRight w:val="0"/>
      <w:marTop w:val="0"/>
      <w:marBottom w:val="0"/>
      <w:divBdr>
        <w:top w:val="none" w:sz="0" w:space="0" w:color="auto"/>
        <w:left w:val="none" w:sz="0" w:space="0" w:color="auto"/>
        <w:bottom w:val="none" w:sz="0" w:space="0" w:color="auto"/>
        <w:right w:val="none" w:sz="0" w:space="0" w:color="auto"/>
      </w:divBdr>
    </w:div>
    <w:div w:id="185437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fe.qualtrics.com/form/SV_7R7CCBciGNL47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edu/ssi/confidential-advisors.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dalto14\Dropbox%20(UNC%20Charlotte)\Guanajuato\2018\%20https\inside.sou.edu\assets\policies\CodeofStudentConduc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ou.edu/ssi" TargetMode="External"/><Relationship Id="rId4" Type="http://schemas.openxmlformats.org/officeDocument/2006/relationships/settings" Target="settings.xml"/><Relationship Id="rId9" Type="http://schemas.openxmlformats.org/officeDocument/2006/relationships/hyperlink" Target="http://www.sou.edu/ssi" TargetMode="External"/><Relationship Id="rId14" Type="http://schemas.openxmlformats.org/officeDocument/2006/relationships/hyperlink" Target="http://www.sou.edu/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ACACD12-278C-4DC7-BA4D-6F3E94DE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Dalton</dc:creator>
  <cp:keywords/>
  <dc:description/>
  <cp:lastModifiedBy>Lauren Millman</cp:lastModifiedBy>
  <cp:revision>2</cp:revision>
  <cp:lastPrinted>2017-09-13T14:27:00Z</cp:lastPrinted>
  <dcterms:created xsi:type="dcterms:W3CDTF">2021-06-17T17:21:00Z</dcterms:created>
  <dcterms:modified xsi:type="dcterms:W3CDTF">2021-06-17T17:21:00Z</dcterms:modified>
</cp:coreProperties>
</file>