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0B0D7" w14:textId="77777777" w:rsidR="00637AD7" w:rsidRPr="005E0C0B" w:rsidRDefault="00637AD7" w:rsidP="00906BF7">
      <w:pPr>
        <w:pBdr>
          <w:top w:val="single" w:sz="4" w:space="1" w:color="auto"/>
          <w:bottom w:val="single" w:sz="4" w:space="1" w:color="auto"/>
        </w:pBdr>
        <w:rPr>
          <w:b/>
          <w:sz w:val="22"/>
          <w:szCs w:val="22"/>
        </w:rPr>
      </w:pPr>
      <w:bookmarkStart w:id="0" w:name="_GoBack"/>
      <w:bookmarkEnd w:id="0"/>
    </w:p>
    <w:p w14:paraId="7C5D1652" w14:textId="77777777" w:rsidR="00637AD7" w:rsidRPr="00BA3EFE" w:rsidRDefault="00637AD7" w:rsidP="00637AD7">
      <w:pPr>
        <w:pBdr>
          <w:top w:val="single" w:sz="4" w:space="1" w:color="auto"/>
          <w:bottom w:val="single" w:sz="4" w:space="1" w:color="auto"/>
        </w:pBdr>
        <w:jc w:val="center"/>
        <w:rPr>
          <w:b/>
          <w:sz w:val="22"/>
          <w:szCs w:val="22"/>
        </w:rPr>
      </w:pPr>
      <w:r w:rsidRPr="00BA3EFE">
        <w:rPr>
          <w:noProof/>
          <w:sz w:val="22"/>
          <w:szCs w:val="22"/>
          <w:lang w:eastAsia="zh-CN"/>
        </w:rPr>
        <w:drawing>
          <wp:anchor distT="0" distB="0" distL="114300" distR="114300" simplePos="0" relativeHeight="251659264" behindDoc="1" locked="0" layoutInCell="1" allowOverlap="1" wp14:anchorId="74EBA655" wp14:editId="0F591101">
            <wp:simplePos x="0" y="0"/>
            <wp:positionH relativeFrom="margin">
              <wp:align>center</wp:align>
            </wp:positionH>
            <wp:positionV relativeFrom="paragraph">
              <wp:posOffset>1270</wp:posOffset>
            </wp:positionV>
            <wp:extent cx="3730244" cy="822848"/>
            <wp:effectExtent l="0" t="0" r="3810" b="0"/>
            <wp:wrapNone/>
            <wp:docPr id="1" name="Picture 1" descr="http://news.swp.sou.edu/wp-content/uploads/sites/3/2015/09/SOU-LOGO-HZ-186-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swp.sou.edu/wp-content/uploads/sites/3/2015/09/SOU-LOGO-HZ-186-PO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0244" cy="8228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2E4F69" w14:textId="77777777" w:rsidR="00637AD7" w:rsidRPr="00BA3EFE" w:rsidRDefault="00637AD7" w:rsidP="00637AD7">
      <w:pPr>
        <w:pBdr>
          <w:top w:val="single" w:sz="4" w:space="1" w:color="auto"/>
          <w:bottom w:val="single" w:sz="4" w:space="1" w:color="auto"/>
        </w:pBdr>
        <w:jc w:val="center"/>
        <w:rPr>
          <w:b/>
          <w:sz w:val="22"/>
          <w:szCs w:val="22"/>
        </w:rPr>
      </w:pPr>
    </w:p>
    <w:p w14:paraId="7DA9404A" w14:textId="77777777" w:rsidR="00637AD7" w:rsidRPr="00BA3EFE" w:rsidRDefault="00637AD7" w:rsidP="00637AD7">
      <w:pPr>
        <w:pBdr>
          <w:top w:val="single" w:sz="4" w:space="1" w:color="auto"/>
          <w:bottom w:val="single" w:sz="4" w:space="1" w:color="auto"/>
        </w:pBdr>
        <w:jc w:val="center"/>
        <w:rPr>
          <w:b/>
          <w:sz w:val="22"/>
          <w:szCs w:val="22"/>
        </w:rPr>
      </w:pPr>
    </w:p>
    <w:p w14:paraId="61144C38" w14:textId="77777777" w:rsidR="00637AD7" w:rsidRPr="00BA3EFE" w:rsidRDefault="00637AD7" w:rsidP="00637AD7">
      <w:pPr>
        <w:pBdr>
          <w:top w:val="single" w:sz="4" w:space="1" w:color="auto"/>
          <w:bottom w:val="single" w:sz="4" w:space="1" w:color="auto"/>
        </w:pBdr>
        <w:jc w:val="center"/>
        <w:rPr>
          <w:b/>
          <w:sz w:val="22"/>
          <w:szCs w:val="22"/>
        </w:rPr>
      </w:pPr>
    </w:p>
    <w:p w14:paraId="62BCEB90" w14:textId="77777777" w:rsidR="00637AD7" w:rsidRPr="00BA3EFE" w:rsidRDefault="00637AD7" w:rsidP="00637AD7">
      <w:pPr>
        <w:pBdr>
          <w:top w:val="single" w:sz="4" w:space="1" w:color="auto"/>
          <w:bottom w:val="single" w:sz="4" w:space="1" w:color="auto"/>
        </w:pBdr>
        <w:jc w:val="center"/>
        <w:rPr>
          <w:b/>
          <w:sz w:val="22"/>
          <w:szCs w:val="22"/>
        </w:rPr>
      </w:pPr>
    </w:p>
    <w:p w14:paraId="04A5F0BF" w14:textId="77777777" w:rsidR="00637AD7" w:rsidRPr="00BA3EFE" w:rsidRDefault="00637AD7" w:rsidP="00637AD7">
      <w:pPr>
        <w:jc w:val="center"/>
        <w:rPr>
          <w:b/>
          <w:sz w:val="22"/>
          <w:szCs w:val="22"/>
        </w:rPr>
      </w:pPr>
    </w:p>
    <w:p w14:paraId="29740BAA" w14:textId="6A2AAF7A" w:rsidR="00364C34" w:rsidRPr="002538E3" w:rsidRDefault="00E6310D" w:rsidP="00782E7C">
      <w:pPr>
        <w:jc w:val="center"/>
        <w:outlineLvl w:val="0"/>
        <w:rPr>
          <w:b/>
          <w:sz w:val="32"/>
          <w:szCs w:val="32"/>
          <w:lang w:val="es-ES"/>
        </w:rPr>
      </w:pPr>
      <w:r w:rsidRPr="00E6310D">
        <w:rPr>
          <w:b/>
          <w:sz w:val="32"/>
          <w:szCs w:val="32"/>
          <w:lang w:val="es-ES"/>
        </w:rPr>
        <w:t>Span 5</w:t>
      </w:r>
      <w:r w:rsidR="00564D6A">
        <w:rPr>
          <w:b/>
          <w:sz w:val="32"/>
          <w:szCs w:val="32"/>
          <w:lang w:val="es-ES"/>
        </w:rPr>
        <w:t>82</w:t>
      </w:r>
      <w:r w:rsidRPr="00E6310D">
        <w:rPr>
          <w:b/>
          <w:sz w:val="32"/>
          <w:szCs w:val="32"/>
          <w:lang w:val="es-ES"/>
        </w:rPr>
        <w:t>:</w:t>
      </w:r>
      <w:r>
        <w:rPr>
          <w:b/>
          <w:sz w:val="32"/>
          <w:szCs w:val="32"/>
          <w:lang w:val="es-ES"/>
        </w:rPr>
        <w:t xml:space="preserve"> </w:t>
      </w:r>
      <w:r w:rsidR="00364C34" w:rsidRPr="002538E3">
        <w:rPr>
          <w:b/>
          <w:sz w:val="32"/>
          <w:szCs w:val="32"/>
          <w:lang w:val="es-ES"/>
        </w:rPr>
        <w:t>Traducción y encuentros culturales en América Latina</w:t>
      </w:r>
    </w:p>
    <w:p w14:paraId="6BD2F3F1" w14:textId="77777777" w:rsidR="00364C34" w:rsidRPr="002538E3" w:rsidRDefault="00364C34" w:rsidP="00364C34">
      <w:pPr>
        <w:outlineLvl w:val="0"/>
        <w:rPr>
          <w:b/>
          <w:sz w:val="22"/>
          <w:szCs w:val="22"/>
          <w:lang w:val="es-ES"/>
        </w:rPr>
      </w:pPr>
    </w:p>
    <w:p w14:paraId="6D118568" w14:textId="361D3FBB" w:rsidR="00637AD7" w:rsidRPr="00BA3EFE" w:rsidRDefault="00637AD7" w:rsidP="00782E7C">
      <w:pPr>
        <w:jc w:val="center"/>
        <w:outlineLvl w:val="0"/>
        <w:rPr>
          <w:b/>
          <w:sz w:val="22"/>
          <w:szCs w:val="22"/>
        </w:rPr>
      </w:pPr>
      <w:r w:rsidRPr="00BA3EFE">
        <w:rPr>
          <w:b/>
          <w:sz w:val="22"/>
          <w:szCs w:val="22"/>
        </w:rPr>
        <w:t xml:space="preserve">Southern Oregon University Summer Language Institute </w:t>
      </w:r>
      <w:r w:rsidR="005E6235" w:rsidRPr="00BA3EFE">
        <w:rPr>
          <w:b/>
          <w:sz w:val="22"/>
          <w:szCs w:val="22"/>
        </w:rPr>
        <w:t>2021</w:t>
      </w:r>
    </w:p>
    <w:p w14:paraId="5437E58F" w14:textId="77777777" w:rsidR="00637AD7" w:rsidRPr="00BA3EFE" w:rsidRDefault="00F432D3" w:rsidP="00637AD7">
      <w:pPr>
        <w:jc w:val="center"/>
        <w:rPr>
          <w:rFonts w:eastAsia="Cambria"/>
          <w:b/>
          <w:sz w:val="22"/>
          <w:szCs w:val="22"/>
          <w:lang w:val="es-AR"/>
        </w:rPr>
      </w:pPr>
      <w:hyperlink r:id="rId8" w:history="1">
        <w:r w:rsidR="00637AD7" w:rsidRPr="00BA3EFE">
          <w:rPr>
            <w:rFonts w:eastAsia="Cambria"/>
            <w:b/>
            <w:bCs/>
            <w:iCs/>
            <w:sz w:val="22"/>
            <w:szCs w:val="22"/>
            <w:lang w:val="es-AR"/>
          </w:rPr>
          <w:t>Guanajuato</w:t>
        </w:r>
        <w:r w:rsidR="00637AD7" w:rsidRPr="00BA3EFE">
          <w:rPr>
            <w:rFonts w:eastAsia="Cambria"/>
            <w:b/>
            <w:sz w:val="22"/>
            <w:szCs w:val="22"/>
            <w:lang w:val="es-AR"/>
          </w:rPr>
          <w:t>, Mexico</w:t>
        </w:r>
      </w:hyperlink>
      <w:r w:rsidR="00637AD7" w:rsidRPr="00BA3EFE">
        <w:rPr>
          <w:rFonts w:eastAsia="Cambria"/>
          <w:b/>
          <w:sz w:val="22"/>
          <w:szCs w:val="22"/>
          <w:lang w:val="es-AR"/>
        </w:rPr>
        <w:t>  </w:t>
      </w:r>
    </w:p>
    <w:p w14:paraId="3D19001C" w14:textId="77777777" w:rsidR="00C25F1D" w:rsidRPr="00BA3EFE" w:rsidRDefault="00C25F1D" w:rsidP="00637AD7">
      <w:pPr>
        <w:jc w:val="center"/>
        <w:rPr>
          <w:b/>
          <w:sz w:val="22"/>
          <w:szCs w:val="22"/>
          <w:lang w:val="es-AR"/>
        </w:rPr>
      </w:pPr>
    </w:p>
    <w:p w14:paraId="4E0B18CF" w14:textId="2E895665" w:rsidR="00637AD7" w:rsidRDefault="00637AD7" w:rsidP="000A2AD1">
      <w:pPr>
        <w:jc w:val="center"/>
        <w:rPr>
          <w:sz w:val="22"/>
          <w:szCs w:val="22"/>
          <w:lang w:val="es-ES"/>
        </w:rPr>
      </w:pPr>
      <w:r w:rsidRPr="00BA3EFE">
        <w:rPr>
          <w:sz w:val="22"/>
          <w:szCs w:val="22"/>
          <w:lang w:val="es-ES"/>
        </w:rPr>
        <w:t xml:space="preserve">Instructor:  </w:t>
      </w:r>
      <w:r w:rsidR="00C25F1D" w:rsidRPr="00BA3EFE">
        <w:rPr>
          <w:sz w:val="22"/>
          <w:szCs w:val="22"/>
          <w:lang w:val="es-ES"/>
        </w:rPr>
        <w:t>Martín Gaspar</w:t>
      </w:r>
    </w:p>
    <w:p w14:paraId="65C43E6D" w14:textId="1B84581D" w:rsidR="00147188" w:rsidRPr="00BA3EFE" w:rsidRDefault="00147188" w:rsidP="000A2AD1">
      <w:pPr>
        <w:jc w:val="center"/>
        <w:rPr>
          <w:color w:val="000000" w:themeColor="text1"/>
          <w:sz w:val="22"/>
          <w:szCs w:val="22"/>
          <w:lang w:val="es-ES"/>
        </w:rPr>
      </w:pPr>
      <w:r>
        <w:rPr>
          <w:sz w:val="22"/>
          <w:szCs w:val="22"/>
          <w:lang w:val="es-ES"/>
        </w:rPr>
        <w:t>Email: profesorgaspar@gmail.com</w:t>
      </w:r>
    </w:p>
    <w:p w14:paraId="1AC3AAD2" w14:textId="2C8CF23B" w:rsidR="00637AD7" w:rsidRPr="00BA3EFE" w:rsidRDefault="005D26C2" w:rsidP="00782E7C">
      <w:pPr>
        <w:jc w:val="center"/>
        <w:outlineLvl w:val="0"/>
        <w:rPr>
          <w:sz w:val="22"/>
          <w:szCs w:val="22"/>
        </w:rPr>
      </w:pPr>
      <w:r w:rsidRPr="00BA3EFE">
        <w:rPr>
          <w:sz w:val="22"/>
          <w:szCs w:val="22"/>
        </w:rPr>
        <w:t>Second</w:t>
      </w:r>
      <w:r w:rsidR="00637AD7" w:rsidRPr="00BA3EFE">
        <w:rPr>
          <w:sz w:val="22"/>
          <w:szCs w:val="22"/>
        </w:rPr>
        <w:t xml:space="preserve"> S</w:t>
      </w:r>
      <w:r w:rsidR="00B50C49" w:rsidRPr="00BA3EFE">
        <w:rPr>
          <w:sz w:val="22"/>
          <w:szCs w:val="22"/>
        </w:rPr>
        <w:t xml:space="preserve">ession Summer Term </w:t>
      </w:r>
      <w:r w:rsidR="005E6235" w:rsidRPr="00BA3EFE">
        <w:rPr>
          <w:sz w:val="22"/>
          <w:szCs w:val="22"/>
        </w:rPr>
        <w:t>2021</w:t>
      </w:r>
    </w:p>
    <w:p w14:paraId="5F7D0A29" w14:textId="74A31666" w:rsidR="00637AD7" w:rsidRPr="00BA3EFE" w:rsidRDefault="00637AD7" w:rsidP="00B50C49">
      <w:pPr>
        <w:jc w:val="center"/>
        <w:outlineLvl w:val="0"/>
        <w:rPr>
          <w:sz w:val="22"/>
          <w:szCs w:val="22"/>
        </w:rPr>
      </w:pPr>
      <w:r w:rsidRPr="00BA3EFE">
        <w:rPr>
          <w:sz w:val="22"/>
          <w:szCs w:val="22"/>
        </w:rPr>
        <w:t xml:space="preserve">Class meeting time: </w:t>
      </w:r>
      <w:r w:rsidR="007C3CCD" w:rsidRPr="00BA3EFE">
        <w:rPr>
          <w:sz w:val="22"/>
          <w:szCs w:val="22"/>
        </w:rPr>
        <w:t>10-11.</w:t>
      </w:r>
      <w:r w:rsidR="00D64AF0" w:rsidRPr="00BA3EFE">
        <w:rPr>
          <w:sz w:val="22"/>
          <w:szCs w:val="22"/>
        </w:rPr>
        <w:t>5</w:t>
      </w:r>
      <w:r w:rsidR="007C3CCD" w:rsidRPr="00BA3EFE">
        <w:rPr>
          <w:sz w:val="22"/>
          <w:szCs w:val="22"/>
        </w:rPr>
        <w:t>0</w:t>
      </w:r>
      <w:r w:rsidR="00E12DCE" w:rsidRPr="00BA3EFE">
        <w:rPr>
          <w:sz w:val="22"/>
          <w:szCs w:val="22"/>
        </w:rPr>
        <w:t>am</w:t>
      </w:r>
      <w:r w:rsidR="00E6310D">
        <w:rPr>
          <w:sz w:val="22"/>
          <w:szCs w:val="22"/>
        </w:rPr>
        <w:t xml:space="preserve"> PST </w:t>
      </w:r>
      <w:r w:rsidR="00147188">
        <w:rPr>
          <w:sz w:val="22"/>
          <w:szCs w:val="22"/>
        </w:rPr>
        <w:t>(</w:t>
      </w:r>
      <w:proofErr w:type="spellStart"/>
      <w:r w:rsidR="00147188">
        <w:rPr>
          <w:sz w:val="22"/>
          <w:szCs w:val="22"/>
        </w:rPr>
        <w:t>lun-vier</w:t>
      </w:r>
      <w:proofErr w:type="spellEnd"/>
      <w:r w:rsidR="00147188">
        <w:rPr>
          <w:sz w:val="22"/>
          <w:szCs w:val="22"/>
        </w:rPr>
        <w:t>)</w:t>
      </w:r>
      <w:r w:rsidR="00E6310D">
        <w:rPr>
          <w:sz w:val="22"/>
          <w:szCs w:val="22"/>
        </w:rPr>
        <w:t xml:space="preserve"> via zoom</w:t>
      </w:r>
    </w:p>
    <w:p w14:paraId="594C4980" w14:textId="77777777" w:rsidR="00B50C49" w:rsidRPr="00BA3EFE" w:rsidRDefault="00B50C49" w:rsidP="00782E7C">
      <w:pPr>
        <w:pStyle w:val="PlainText"/>
        <w:outlineLvl w:val="0"/>
        <w:rPr>
          <w:rFonts w:ascii="Times New Roman" w:hAnsi="Times New Roman" w:cs="Times New Roman"/>
          <w:b/>
          <w:sz w:val="22"/>
          <w:szCs w:val="22"/>
        </w:rPr>
      </w:pPr>
    </w:p>
    <w:p w14:paraId="5AFBB8DC" w14:textId="1254980C" w:rsidR="00637AD7" w:rsidRPr="002538E3" w:rsidRDefault="007430C0" w:rsidP="00782E7C">
      <w:pPr>
        <w:pStyle w:val="PlainText"/>
        <w:outlineLvl w:val="0"/>
        <w:rPr>
          <w:rFonts w:ascii="Times New Roman" w:hAnsi="Times New Roman" w:cs="Times New Roman"/>
          <w:b/>
          <w:sz w:val="22"/>
          <w:szCs w:val="22"/>
          <w:lang w:val="es-ES"/>
        </w:rPr>
      </w:pPr>
      <w:r w:rsidRPr="002538E3">
        <w:rPr>
          <w:rFonts w:ascii="Times New Roman" w:hAnsi="Times New Roman" w:cs="Times New Roman"/>
          <w:b/>
          <w:sz w:val="22"/>
          <w:szCs w:val="22"/>
          <w:lang w:val="es-ES"/>
        </w:rPr>
        <w:t>Descripción</w:t>
      </w:r>
      <w:r w:rsidR="00637AD7" w:rsidRPr="002538E3">
        <w:rPr>
          <w:rFonts w:ascii="Times New Roman" w:hAnsi="Times New Roman" w:cs="Times New Roman"/>
          <w:b/>
          <w:sz w:val="22"/>
          <w:szCs w:val="22"/>
          <w:lang w:val="es-ES"/>
        </w:rPr>
        <w:t>:</w:t>
      </w:r>
    </w:p>
    <w:p w14:paraId="5259C3D3" w14:textId="58BA49B9" w:rsidR="00E20AD3" w:rsidRPr="002538E3" w:rsidRDefault="00E20AD3" w:rsidP="00782E7C">
      <w:pPr>
        <w:pStyle w:val="PlainText"/>
        <w:outlineLvl w:val="0"/>
        <w:rPr>
          <w:rFonts w:ascii="Times New Roman" w:hAnsi="Times New Roman" w:cs="Times New Roman"/>
          <w:b/>
          <w:sz w:val="22"/>
          <w:szCs w:val="22"/>
          <w:lang w:val="es-ES"/>
        </w:rPr>
      </w:pPr>
    </w:p>
    <w:p w14:paraId="7DAB1066" w14:textId="41CA738B" w:rsidR="00E20AD3" w:rsidRPr="002538E3" w:rsidRDefault="00E20AD3" w:rsidP="00E20AD3">
      <w:pPr>
        <w:shd w:val="clear" w:color="auto" w:fill="FFFFFF"/>
        <w:outlineLvl w:val="4"/>
        <w:rPr>
          <w:b/>
          <w:sz w:val="22"/>
          <w:szCs w:val="22"/>
          <w:lang w:val="es-ES"/>
        </w:rPr>
      </w:pPr>
      <w:r w:rsidRPr="00BA3EFE">
        <w:rPr>
          <w:color w:val="000000" w:themeColor="text1"/>
          <w:sz w:val="22"/>
          <w:szCs w:val="22"/>
          <w:lang w:val="es-ES" w:eastAsia="zh-CN"/>
        </w:rPr>
        <w:t>La cultura latinoamericana no es ni “</w:t>
      </w:r>
      <w:r w:rsidR="005D26C2" w:rsidRPr="00BA3EFE">
        <w:rPr>
          <w:color w:val="000000" w:themeColor="text1"/>
          <w:sz w:val="22"/>
          <w:szCs w:val="22"/>
          <w:lang w:val="es-ES" w:eastAsia="zh-CN"/>
        </w:rPr>
        <w:t>lo de aquí</w:t>
      </w:r>
      <w:r w:rsidRPr="00BA3EFE">
        <w:rPr>
          <w:color w:val="000000" w:themeColor="text1"/>
          <w:sz w:val="22"/>
          <w:szCs w:val="22"/>
          <w:lang w:val="es-ES" w:eastAsia="zh-CN"/>
        </w:rPr>
        <w:t xml:space="preserve">” (la cultura local, </w:t>
      </w:r>
      <w:r w:rsidR="005D26C2" w:rsidRPr="00BA3EFE">
        <w:rPr>
          <w:color w:val="000000" w:themeColor="text1"/>
          <w:sz w:val="22"/>
          <w:szCs w:val="22"/>
          <w:lang w:val="es-ES" w:eastAsia="zh-CN"/>
        </w:rPr>
        <w:t>lo nativo</w:t>
      </w:r>
      <w:r w:rsidRPr="00BA3EFE">
        <w:rPr>
          <w:color w:val="000000" w:themeColor="text1"/>
          <w:sz w:val="22"/>
          <w:szCs w:val="22"/>
          <w:lang w:val="es-ES" w:eastAsia="zh-CN"/>
        </w:rPr>
        <w:t>) ni “</w:t>
      </w:r>
      <w:r w:rsidR="005D26C2" w:rsidRPr="00BA3EFE">
        <w:rPr>
          <w:color w:val="000000" w:themeColor="text1"/>
          <w:sz w:val="22"/>
          <w:szCs w:val="22"/>
          <w:lang w:val="es-ES" w:eastAsia="zh-CN"/>
        </w:rPr>
        <w:t>lo de allá</w:t>
      </w:r>
      <w:r w:rsidRPr="00BA3EFE">
        <w:rPr>
          <w:color w:val="000000" w:themeColor="text1"/>
          <w:sz w:val="22"/>
          <w:szCs w:val="22"/>
          <w:lang w:val="es-ES" w:eastAsia="zh-CN"/>
        </w:rPr>
        <w:t xml:space="preserve">” (Europa, Occidente) sino un espacio intermedio en que las culturas y los idiomas se encuentran, se enfrentan, se mezclan. Su identidad está definida por negociaciones, mestizajes, contrapuntos, transculturaciones, </w:t>
      </w:r>
      <w:r w:rsidR="005D26C2" w:rsidRPr="00BA3EFE">
        <w:rPr>
          <w:color w:val="000000" w:themeColor="text1"/>
          <w:sz w:val="22"/>
          <w:szCs w:val="22"/>
          <w:lang w:val="es-ES" w:eastAsia="zh-CN"/>
        </w:rPr>
        <w:t xml:space="preserve">sincretismos, y </w:t>
      </w:r>
      <w:r w:rsidRPr="00BA3EFE">
        <w:rPr>
          <w:color w:val="000000" w:themeColor="text1"/>
          <w:sz w:val="22"/>
          <w:szCs w:val="22"/>
          <w:lang w:val="es-ES" w:eastAsia="zh-CN"/>
        </w:rPr>
        <w:t xml:space="preserve">traducciones </w:t>
      </w:r>
      <w:r w:rsidR="005D26C2" w:rsidRPr="00BA3EFE">
        <w:rPr>
          <w:color w:val="000000" w:themeColor="text1"/>
          <w:sz w:val="22"/>
          <w:szCs w:val="22"/>
          <w:lang w:val="es-ES" w:eastAsia="zh-CN"/>
        </w:rPr>
        <w:t xml:space="preserve">buenas </w:t>
      </w:r>
      <w:r w:rsidRPr="00BA3EFE">
        <w:rPr>
          <w:color w:val="000000" w:themeColor="text1"/>
          <w:sz w:val="22"/>
          <w:szCs w:val="22"/>
          <w:lang w:val="es-ES" w:eastAsia="zh-CN"/>
        </w:rPr>
        <w:t xml:space="preserve">y malas. Entonces tiene </w:t>
      </w:r>
      <w:r w:rsidR="005D26C2" w:rsidRPr="00BA3EFE">
        <w:rPr>
          <w:color w:val="000000" w:themeColor="text1"/>
          <w:sz w:val="22"/>
          <w:szCs w:val="22"/>
          <w:lang w:val="es-ES" w:eastAsia="zh-CN"/>
        </w:rPr>
        <w:t>sentido</w:t>
      </w:r>
      <w:r w:rsidRPr="00BA3EFE">
        <w:rPr>
          <w:color w:val="000000" w:themeColor="text1"/>
          <w:sz w:val="22"/>
          <w:szCs w:val="22"/>
          <w:lang w:val="es-ES" w:eastAsia="zh-CN"/>
        </w:rPr>
        <w:t xml:space="preserve"> que la tradición latinoamericana haya representado escenas de traducción y que los intérpretes </w:t>
      </w:r>
      <w:r w:rsidR="005D26C2" w:rsidRPr="00BA3EFE">
        <w:rPr>
          <w:color w:val="000000" w:themeColor="text1"/>
          <w:sz w:val="22"/>
          <w:szCs w:val="22"/>
          <w:lang w:val="es-ES" w:eastAsia="zh-CN"/>
        </w:rPr>
        <w:t xml:space="preserve">e intermediarios </w:t>
      </w:r>
      <w:r w:rsidRPr="00BA3EFE">
        <w:rPr>
          <w:color w:val="000000" w:themeColor="text1"/>
          <w:sz w:val="22"/>
          <w:szCs w:val="22"/>
          <w:lang w:val="es-ES" w:eastAsia="zh-CN"/>
        </w:rPr>
        <w:t xml:space="preserve">hayan recibido particular atención. En esta clase analizaremos episodios de encuentros culturales desde la llegada de Colón hasta el siglo XXI, y los consideraremos barómetros que permiten entender el clima cultural del momento.  </w:t>
      </w:r>
    </w:p>
    <w:p w14:paraId="1BDFBF94" w14:textId="77777777" w:rsidR="00026B2D" w:rsidRPr="00BA3EFE" w:rsidRDefault="00026B2D" w:rsidP="00026B2D">
      <w:pPr>
        <w:jc w:val="both"/>
        <w:rPr>
          <w:sz w:val="22"/>
          <w:szCs w:val="22"/>
          <w:lang w:val="es-ES"/>
        </w:rPr>
      </w:pPr>
    </w:p>
    <w:p w14:paraId="370039E5" w14:textId="001D4C9C" w:rsidR="00026B2D" w:rsidRPr="00BA3EFE" w:rsidRDefault="00026B2D" w:rsidP="00026B2D">
      <w:pPr>
        <w:jc w:val="both"/>
        <w:rPr>
          <w:b/>
          <w:sz w:val="22"/>
          <w:szCs w:val="22"/>
          <w:lang w:val="es-ES"/>
        </w:rPr>
      </w:pPr>
      <w:r w:rsidRPr="00BA3EFE">
        <w:rPr>
          <w:b/>
          <w:sz w:val="22"/>
          <w:szCs w:val="22"/>
          <w:lang w:val="es-ES"/>
        </w:rPr>
        <w:t>Objetivos:</w:t>
      </w:r>
    </w:p>
    <w:p w14:paraId="7F10A61B" w14:textId="77777777" w:rsidR="00026B2D" w:rsidRPr="00BA3EFE" w:rsidRDefault="00026B2D" w:rsidP="00026B2D">
      <w:pPr>
        <w:jc w:val="both"/>
        <w:rPr>
          <w:b/>
          <w:sz w:val="22"/>
          <w:szCs w:val="22"/>
          <w:lang w:val="es-ES"/>
        </w:rPr>
      </w:pPr>
    </w:p>
    <w:p w14:paraId="7F8E9579" w14:textId="20584A65" w:rsidR="00BD5134" w:rsidRPr="00BA3EFE" w:rsidRDefault="00BD5134" w:rsidP="00BD5134">
      <w:pPr>
        <w:jc w:val="both"/>
        <w:rPr>
          <w:sz w:val="22"/>
          <w:szCs w:val="22"/>
          <w:lang w:val="es-ES"/>
        </w:rPr>
      </w:pPr>
      <w:r w:rsidRPr="00BA3EFE">
        <w:rPr>
          <w:sz w:val="22"/>
          <w:szCs w:val="22"/>
          <w:lang w:val="es-ES"/>
        </w:rPr>
        <w:t xml:space="preserve">Al finalizar el curso, </w:t>
      </w:r>
      <w:r w:rsidR="00BD5998">
        <w:rPr>
          <w:sz w:val="22"/>
          <w:szCs w:val="22"/>
          <w:lang w:val="es-ES"/>
        </w:rPr>
        <w:t>las estudiantes</w:t>
      </w:r>
      <w:r w:rsidRPr="00BA3EFE">
        <w:rPr>
          <w:sz w:val="22"/>
          <w:szCs w:val="22"/>
          <w:lang w:val="es-ES"/>
        </w:rPr>
        <w:t xml:space="preserve"> podrán</w:t>
      </w:r>
      <w:r w:rsidR="00026B2D" w:rsidRPr="00BA3EFE">
        <w:rPr>
          <w:sz w:val="22"/>
          <w:szCs w:val="22"/>
          <w:lang w:val="es-ES"/>
        </w:rPr>
        <w:t xml:space="preserve">: </w:t>
      </w:r>
    </w:p>
    <w:p w14:paraId="12F67E0A" w14:textId="345A1B4A" w:rsidR="00375207" w:rsidRPr="002538E3" w:rsidRDefault="00375207" w:rsidP="00375207">
      <w:pPr>
        <w:pStyle w:val="ListParagraph"/>
        <w:numPr>
          <w:ilvl w:val="0"/>
          <w:numId w:val="11"/>
        </w:numPr>
        <w:rPr>
          <w:sz w:val="22"/>
          <w:szCs w:val="22"/>
          <w:lang w:val="es-ES"/>
        </w:rPr>
      </w:pPr>
      <w:r w:rsidRPr="002538E3">
        <w:rPr>
          <w:sz w:val="22"/>
          <w:szCs w:val="22"/>
          <w:lang w:val="es-ES"/>
        </w:rPr>
        <w:t xml:space="preserve">Analizar cómo diferentes tipos de textos (códices, crónicas, ensayos, poemas, relatos, películas y murales) representan y reinterpretan encuentros </w:t>
      </w:r>
      <w:r w:rsidR="00364C34" w:rsidRPr="002538E3">
        <w:rPr>
          <w:sz w:val="22"/>
          <w:szCs w:val="22"/>
          <w:lang w:val="es-ES"/>
        </w:rPr>
        <w:t>entre culturas.</w:t>
      </w:r>
    </w:p>
    <w:p w14:paraId="712AC4FB" w14:textId="7FD5B59A" w:rsidR="00375207" w:rsidRPr="002538E3" w:rsidRDefault="00375207" w:rsidP="00375207">
      <w:pPr>
        <w:pStyle w:val="ListParagraph"/>
        <w:numPr>
          <w:ilvl w:val="0"/>
          <w:numId w:val="11"/>
        </w:numPr>
        <w:rPr>
          <w:sz w:val="22"/>
          <w:szCs w:val="22"/>
          <w:lang w:val="es-ES"/>
        </w:rPr>
      </w:pPr>
      <w:r w:rsidRPr="002538E3">
        <w:rPr>
          <w:sz w:val="22"/>
          <w:szCs w:val="22"/>
          <w:lang w:val="es-ES"/>
        </w:rPr>
        <w:t>Explorar una variedad de textos vinculados a la historia de la traducción y la interpretación en la historia de América Latina</w:t>
      </w:r>
      <w:r w:rsidR="00364C34" w:rsidRPr="002538E3">
        <w:rPr>
          <w:sz w:val="22"/>
          <w:szCs w:val="22"/>
          <w:lang w:val="es-ES"/>
        </w:rPr>
        <w:t>.</w:t>
      </w:r>
    </w:p>
    <w:p w14:paraId="50092CF9" w14:textId="407D91F9" w:rsidR="00375207" w:rsidRPr="00BA3EFE" w:rsidRDefault="00375207" w:rsidP="00375207">
      <w:pPr>
        <w:pStyle w:val="ListParagraph"/>
        <w:numPr>
          <w:ilvl w:val="0"/>
          <w:numId w:val="11"/>
        </w:numPr>
        <w:rPr>
          <w:sz w:val="22"/>
          <w:szCs w:val="22"/>
          <w:lang w:val="es-ES"/>
        </w:rPr>
      </w:pPr>
      <w:r w:rsidRPr="002538E3">
        <w:rPr>
          <w:sz w:val="22"/>
          <w:szCs w:val="22"/>
          <w:lang w:val="es-ES"/>
        </w:rPr>
        <w:t xml:space="preserve">Conocer y aplicar conceptos sobre el encuentro cultural, tales como canibalismo, transculturación, sincretismo, aclimatación, entre otros. </w:t>
      </w:r>
    </w:p>
    <w:p w14:paraId="5062F1C8" w14:textId="1F23E908" w:rsidR="00375207" w:rsidRPr="00BA3EFE" w:rsidRDefault="00375207" w:rsidP="00375207">
      <w:pPr>
        <w:pStyle w:val="ListParagraph"/>
        <w:numPr>
          <w:ilvl w:val="0"/>
          <w:numId w:val="11"/>
        </w:numPr>
        <w:rPr>
          <w:sz w:val="22"/>
          <w:szCs w:val="22"/>
          <w:lang w:val="es-ES"/>
        </w:rPr>
      </w:pPr>
      <w:r w:rsidRPr="002538E3">
        <w:rPr>
          <w:sz w:val="22"/>
          <w:szCs w:val="22"/>
          <w:lang w:val="es-ES"/>
        </w:rPr>
        <w:t xml:space="preserve">Obtener conocimientos contextuales sobre la historia cultural de América Latina vinculados a encuentros </w:t>
      </w:r>
      <w:r w:rsidR="00364C34" w:rsidRPr="002538E3">
        <w:rPr>
          <w:sz w:val="22"/>
          <w:szCs w:val="22"/>
          <w:lang w:val="es-ES"/>
        </w:rPr>
        <w:t>culturales</w:t>
      </w:r>
      <w:r w:rsidRPr="002538E3">
        <w:rPr>
          <w:sz w:val="22"/>
          <w:szCs w:val="22"/>
          <w:lang w:val="es-ES"/>
        </w:rPr>
        <w:t>.</w:t>
      </w:r>
    </w:p>
    <w:p w14:paraId="5C196179" w14:textId="75C69E0B" w:rsidR="00026B2D" w:rsidRPr="00BA3EFE" w:rsidRDefault="00026B2D" w:rsidP="00375207">
      <w:pPr>
        <w:pStyle w:val="ListParagraph"/>
        <w:rPr>
          <w:sz w:val="22"/>
          <w:szCs w:val="22"/>
          <w:lang w:val="es-ES"/>
        </w:rPr>
      </w:pPr>
    </w:p>
    <w:p w14:paraId="31C3AEF4" w14:textId="4C03869C" w:rsidR="00BF2F8C" w:rsidRPr="00BA3EFE" w:rsidRDefault="00375207" w:rsidP="00BF2F8C">
      <w:pPr>
        <w:jc w:val="both"/>
        <w:rPr>
          <w:b/>
          <w:sz w:val="22"/>
          <w:szCs w:val="22"/>
          <w:lang w:val="es-ES"/>
        </w:rPr>
      </w:pPr>
      <w:r w:rsidRPr="00BA3EFE">
        <w:rPr>
          <w:b/>
          <w:sz w:val="22"/>
          <w:szCs w:val="22"/>
          <w:lang w:val="es-ES"/>
        </w:rPr>
        <w:t>Plan:</w:t>
      </w:r>
    </w:p>
    <w:p w14:paraId="1D57FB94" w14:textId="774FCE8F" w:rsidR="00375207" w:rsidRPr="002538E3" w:rsidRDefault="00375207" w:rsidP="00375207">
      <w:pPr>
        <w:spacing w:after="120"/>
        <w:rPr>
          <w:b/>
          <w:sz w:val="22"/>
          <w:szCs w:val="22"/>
          <w:lang w:val="es-ES"/>
        </w:rPr>
      </w:pPr>
      <w:r w:rsidRPr="002538E3">
        <w:rPr>
          <w:sz w:val="22"/>
          <w:szCs w:val="22"/>
          <w:lang w:val="es-ES"/>
        </w:rPr>
        <w:t xml:space="preserve">Las escenas de traducción están organizadas cronológicamene. Comenzaremos con el primer intérprete europeo del nuevo mundo (Colón) y exploraremos escenas de interpretación durante el periodo de la conquista y la colonia teniendo en cuenta la perspectiva de las culturas originarias. Luego nos enfocaremos en el modo en que intelectuales de los siglos XIX, XX y XXI han explorado las dinámicas de los encuentros </w:t>
      </w:r>
      <w:r w:rsidR="00364C34" w:rsidRPr="002538E3">
        <w:rPr>
          <w:sz w:val="22"/>
          <w:szCs w:val="22"/>
          <w:lang w:val="es-ES"/>
        </w:rPr>
        <w:t>de idiomas y culturas</w:t>
      </w:r>
      <w:r w:rsidRPr="002538E3">
        <w:rPr>
          <w:sz w:val="22"/>
          <w:szCs w:val="22"/>
          <w:lang w:val="es-ES"/>
        </w:rPr>
        <w:t xml:space="preserve"> en sus obras literarias y ensayos. Por</w:t>
      </w:r>
      <w:r w:rsidR="00E6310D">
        <w:rPr>
          <w:sz w:val="22"/>
          <w:szCs w:val="22"/>
          <w:lang w:val="es-ES"/>
        </w:rPr>
        <w:t xml:space="preserve"> último</w:t>
      </w:r>
      <w:r w:rsidRPr="002538E3">
        <w:rPr>
          <w:sz w:val="22"/>
          <w:szCs w:val="22"/>
          <w:lang w:val="es-ES"/>
        </w:rPr>
        <w:t>, trataremos las modalidades de la traducción en torno a las identidades “escritas con gui</w:t>
      </w:r>
      <w:r w:rsidR="00E6310D">
        <w:rPr>
          <w:sz w:val="22"/>
          <w:szCs w:val="22"/>
          <w:lang w:val="es-ES"/>
        </w:rPr>
        <w:t>o</w:t>
      </w:r>
      <w:del w:id="1" w:author="Microsoft Office User" w:date="2021-04-09T13:00:00Z">
        <w:r w:rsidRPr="002538E3" w:rsidDel="005E0C0B">
          <w:rPr>
            <w:sz w:val="22"/>
            <w:szCs w:val="22"/>
            <w:lang w:val="es-ES"/>
          </w:rPr>
          <w:delText>o</w:delText>
        </w:r>
      </w:del>
      <w:r w:rsidRPr="002538E3">
        <w:rPr>
          <w:sz w:val="22"/>
          <w:szCs w:val="22"/>
          <w:lang w:val="es-ES"/>
        </w:rPr>
        <w:t>n” y fenómenos como el bilingüismo y el Spanglish.</w:t>
      </w:r>
    </w:p>
    <w:p w14:paraId="44F584D2" w14:textId="77777777" w:rsidR="00BA3EFE" w:rsidRPr="00BA3EFE" w:rsidRDefault="00BA3EFE" w:rsidP="00BF2F8C">
      <w:pPr>
        <w:jc w:val="both"/>
        <w:rPr>
          <w:b/>
          <w:sz w:val="22"/>
          <w:szCs w:val="22"/>
          <w:lang w:val="es-ES"/>
        </w:rPr>
      </w:pPr>
    </w:p>
    <w:p w14:paraId="10C459CE" w14:textId="7F640133" w:rsidR="004B4105" w:rsidRPr="00BA3EFE" w:rsidRDefault="00BF2F8C" w:rsidP="00375207">
      <w:pPr>
        <w:jc w:val="both"/>
        <w:rPr>
          <w:sz w:val="22"/>
          <w:szCs w:val="22"/>
          <w:lang w:val="es-ES"/>
        </w:rPr>
      </w:pPr>
      <w:r w:rsidRPr="00BA3EFE">
        <w:rPr>
          <w:sz w:val="22"/>
          <w:szCs w:val="22"/>
          <w:lang w:val="es-ES"/>
        </w:rPr>
        <w:t>Todos los materiales de</w:t>
      </w:r>
      <w:r w:rsidR="00CC5574" w:rsidRPr="00BA3EFE">
        <w:rPr>
          <w:sz w:val="22"/>
          <w:szCs w:val="22"/>
          <w:lang w:val="es-ES"/>
        </w:rPr>
        <w:t xml:space="preserve"> </w:t>
      </w:r>
      <w:r w:rsidRPr="00BA3EFE">
        <w:rPr>
          <w:sz w:val="22"/>
          <w:szCs w:val="22"/>
          <w:lang w:val="es-ES"/>
        </w:rPr>
        <w:t>l</w:t>
      </w:r>
      <w:r w:rsidR="00CC5574" w:rsidRPr="00BA3EFE">
        <w:rPr>
          <w:sz w:val="22"/>
          <w:szCs w:val="22"/>
          <w:lang w:val="es-ES"/>
        </w:rPr>
        <w:t>ectura</w:t>
      </w:r>
      <w:r w:rsidR="00375207" w:rsidRPr="00BA3EFE">
        <w:rPr>
          <w:sz w:val="22"/>
          <w:szCs w:val="22"/>
          <w:lang w:val="es-ES"/>
        </w:rPr>
        <w:t xml:space="preserve"> y</w:t>
      </w:r>
      <w:r w:rsidR="00CC5574" w:rsidRPr="00BA3EFE">
        <w:rPr>
          <w:sz w:val="22"/>
          <w:szCs w:val="22"/>
          <w:lang w:val="es-ES"/>
        </w:rPr>
        <w:t xml:space="preserve"> del</w:t>
      </w:r>
      <w:r w:rsidRPr="00BA3EFE">
        <w:rPr>
          <w:sz w:val="22"/>
          <w:szCs w:val="22"/>
          <w:lang w:val="es-ES"/>
        </w:rPr>
        <w:t xml:space="preserve"> curso estarán en Moodle</w:t>
      </w:r>
      <w:r w:rsidR="00375207" w:rsidRPr="00BA3EFE">
        <w:rPr>
          <w:sz w:val="22"/>
          <w:szCs w:val="22"/>
          <w:lang w:val="es-ES"/>
        </w:rPr>
        <w:t xml:space="preserve">. </w:t>
      </w:r>
    </w:p>
    <w:p w14:paraId="38147CDD" w14:textId="77777777" w:rsidR="003239E0" w:rsidRPr="00BA3EFE" w:rsidRDefault="003239E0" w:rsidP="003239E0">
      <w:pPr>
        <w:jc w:val="both"/>
        <w:rPr>
          <w:sz w:val="22"/>
          <w:szCs w:val="22"/>
          <w:lang w:val="es-ES"/>
        </w:rPr>
      </w:pPr>
    </w:p>
    <w:p w14:paraId="24C9B171" w14:textId="59168534" w:rsidR="00EC45F2" w:rsidRPr="00BA3EFE" w:rsidRDefault="00EC45F2" w:rsidP="00991AD2">
      <w:pPr>
        <w:rPr>
          <w:b/>
          <w:sz w:val="22"/>
          <w:szCs w:val="22"/>
          <w:lang w:val="es-ES"/>
        </w:rPr>
      </w:pPr>
      <w:r w:rsidRPr="00BA3EFE">
        <w:rPr>
          <w:b/>
          <w:sz w:val="22"/>
          <w:szCs w:val="22"/>
          <w:lang w:val="es-ES"/>
        </w:rPr>
        <w:t>Dinámica del curso y distribución de la calificación</w:t>
      </w:r>
    </w:p>
    <w:p w14:paraId="33F6FFD8" w14:textId="77777777" w:rsidR="00EC45F2" w:rsidRPr="00BA3EFE" w:rsidRDefault="00EC45F2" w:rsidP="00991AD2">
      <w:pPr>
        <w:rPr>
          <w:b/>
          <w:sz w:val="22"/>
          <w:szCs w:val="22"/>
          <w:lang w:val="es-ES"/>
        </w:rPr>
      </w:pPr>
    </w:p>
    <w:p w14:paraId="6A36B7FC" w14:textId="373F5534" w:rsidR="00991AD2" w:rsidRPr="00BA3EFE" w:rsidRDefault="00991AD2" w:rsidP="00991AD2">
      <w:pPr>
        <w:rPr>
          <w:b/>
          <w:sz w:val="22"/>
          <w:szCs w:val="22"/>
          <w:lang w:val="es-ES"/>
        </w:rPr>
      </w:pPr>
      <w:r w:rsidRPr="00BA3EFE">
        <w:rPr>
          <w:b/>
          <w:sz w:val="22"/>
          <w:szCs w:val="22"/>
          <w:lang w:val="es-ES"/>
        </w:rPr>
        <w:t>Asistencia y participación</w:t>
      </w:r>
      <w:r w:rsidR="00EC45F2" w:rsidRPr="00BA3EFE">
        <w:rPr>
          <w:b/>
          <w:sz w:val="22"/>
          <w:szCs w:val="22"/>
          <w:lang w:val="es-ES"/>
        </w:rPr>
        <w:t xml:space="preserve"> (10%)</w:t>
      </w:r>
    </w:p>
    <w:p w14:paraId="60A758FA" w14:textId="7FC630CF" w:rsidR="003239E0" w:rsidRPr="00BA3EFE" w:rsidRDefault="00991AD2" w:rsidP="003239E0">
      <w:pPr>
        <w:jc w:val="both"/>
        <w:rPr>
          <w:sz w:val="22"/>
          <w:szCs w:val="22"/>
          <w:lang w:val="es-ES"/>
        </w:rPr>
      </w:pPr>
      <w:r w:rsidRPr="00BA3EFE">
        <w:rPr>
          <w:color w:val="000000"/>
          <w:sz w:val="22"/>
          <w:szCs w:val="22"/>
          <w:lang w:val="es-ES_tradnl"/>
        </w:rPr>
        <w:t>Debido al formato intensivo del programa SLI, la puntualidad y la asistencia a clase son sumamente importantes.  No se permite ninguna falta a clase.  Cada ausencia bajará su nota por 10%. En el caso de enfermedad u otra emergencia, el estudiante debe consultar con el profesor y la directora del SLI.</w:t>
      </w:r>
      <w:r w:rsidR="00B84368" w:rsidRPr="00BA3EFE">
        <w:rPr>
          <w:color w:val="000000"/>
          <w:sz w:val="22"/>
          <w:szCs w:val="22"/>
          <w:lang w:val="es-ES_tradnl"/>
        </w:rPr>
        <w:t xml:space="preserve"> </w:t>
      </w:r>
    </w:p>
    <w:p w14:paraId="48B30703" w14:textId="77777777" w:rsidR="0047274B" w:rsidRPr="00BA3EFE" w:rsidRDefault="0047274B" w:rsidP="00B50C49">
      <w:pPr>
        <w:rPr>
          <w:sz w:val="22"/>
          <w:szCs w:val="22"/>
          <w:lang w:val="es-ES" w:eastAsia="zh-CN"/>
        </w:rPr>
      </w:pPr>
    </w:p>
    <w:p w14:paraId="13B4758C" w14:textId="2DDF3B16" w:rsidR="00EC45F2" w:rsidRPr="00BA3EFE" w:rsidRDefault="00EC45F2" w:rsidP="00EC45F2">
      <w:pPr>
        <w:rPr>
          <w:b/>
          <w:bCs/>
          <w:sz w:val="22"/>
          <w:szCs w:val="22"/>
          <w:lang w:val="es-ES" w:eastAsia="zh-CN"/>
        </w:rPr>
      </w:pPr>
      <w:r w:rsidRPr="00BA3EFE">
        <w:rPr>
          <w:b/>
          <w:bCs/>
          <w:sz w:val="22"/>
          <w:szCs w:val="22"/>
          <w:lang w:val="es-ES" w:eastAsia="zh-CN"/>
        </w:rPr>
        <w:t>Pruebitas (</w:t>
      </w:r>
      <w:r w:rsidR="00B45620">
        <w:rPr>
          <w:b/>
          <w:bCs/>
          <w:sz w:val="22"/>
          <w:szCs w:val="22"/>
          <w:lang w:val="es-ES" w:eastAsia="zh-CN"/>
        </w:rPr>
        <w:t>20</w:t>
      </w:r>
      <w:r w:rsidRPr="00BA3EFE">
        <w:rPr>
          <w:b/>
          <w:bCs/>
          <w:sz w:val="22"/>
          <w:szCs w:val="22"/>
          <w:lang w:val="es-ES" w:eastAsia="zh-CN"/>
        </w:rPr>
        <w:t>%)</w:t>
      </w:r>
    </w:p>
    <w:p w14:paraId="75EB4474" w14:textId="63D06E49" w:rsidR="00EC45F2" w:rsidRPr="00BA3EFE" w:rsidRDefault="00BA3EFE" w:rsidP="00E41532">
      <w:pPr>
        <w:rPr>
          <w:sz w:val="22"/>
          <w:szCs w:val="22"/>
          <w:lang w:val="es-ES" w:eastAsia="zh-CN"/>
        </w:rPr>
      </w:pPr>
      <w:r>
        <w:rPr>
          <w:sz w:val="22"/>
          <w:szCs w:val="22"/>
          <w:lang w:val="es-ES" w:eastAsia="zh-CN"/>
        </w:rPr>
        <w:t xml:space="preserve">Antes de clase, </w:t>
      </w:r>
      <w:r w:rsidR="00BD5998">
        <w:rPr>
          <w:sz w:val="22"/>
          <w:szCs w:val="22"/>
          <w:lang w:val="es-ES" w:eastAsia="zh-CN"/>
        </w:rPr>
        <w:t>las estudiantes</w:t>
      </w:r>
      <w:r>
        <w:rPr>
          <w:sz w:val="22"/>
          <w:szCs w:val="22"/>
          <w:lang w:val="es-ES" w:eastAsia="zh-CN"/>
        </w:rPr>
        <w:t xml:space="preserve"> tendrán que responder una pequeña p</w:t>
      </w:r>
      <w:r w:rsidR="00E6310D">
        <w:rPr>
          <w:sz w:val="22"/>
          <w:szCs w:val="22"/>
          <w:lang w:val="es-ES" w:eastAsia="zh-CN"/>
        </w:rPr>
        <w:t>r</w:t>
      </w:r>
      <w:r>
        <w:rPr>
          <w:sz w:val="22"/>
          <w:szCs w:val="22"/>
          <w:lang w:val="es-ES" w:eastAsia="zh-CN"/>
        </w:rPr>
        <w:t xml:space="preserve">uebita </w:t>
      </w:r>
      <w:r w:rsidR="00EC45F2" w:rsidRPr="00BA3EFE">
        <w:rPr>
          <w:sz w:val="22"/>
          <w:szCs w:val="22"/>
          <w:lang w:val="es-ES" w:eastAsia="zh-CN"/>
        </w:rPr>
        <w:t xml:space="preserve">(quiz) destinada a consolidar el conocimiento de palabras clave, ideas generales y vocabulario específico. Habrá un total de </w:t>
      </w:r>
      <w:r w:rsidR="00364C34">
        <w:rPr>
          <w:sz w:val="22"/>
          <w:szCs w:val="22"/>
          <w:lang w:val="es-ES" w:eastAsia="zh-CN"/>
        </w:rPr>
        <w:t>9</w:t>
      </w:r>
      <w:r w:rsidR="00EC45F2" w:rsidRPr="00BA3EFE">
        <w:rPr>
          <w:sz w:val="22"/>
          <w:szCs w:val="22"/>
          <w:lang w:val="es-ES" w:eastAsia="zh-CN"/>
        </w:rPr>
        <w:t xml:space="preserve"> pruebitas, de las cuales se descartará la de nota más baja</w:t>
      </w:r>
      <w:r w:rsidR="00E41532" w:rsidRPr="00BA3EFE">
        <w:rPr>
          <w:sz w:val="22"/>
          <w:szCs w:val="22"/>
          <w:lang w:val="es-ES" w:eastAsia="zh-CN"/>
        </w:rPr>
        <w:t>.</w:t>
      </w:r>
      <w:r w:rsidR="00EC45F2" w:rsidRPr="00BA3EFE">
        <w:rPr>
          <w:sz w:val="22"/>
          <w:szCs w:val="22"/>
          <w:lang w:val="es-ES" w:eastAsia="zh-CN"/>
        </w:rPr>
        <w:t xml:space="preserve"> </w:t>
      </w:r>
    </w:p>
    <w:p w14:paraId="6FDEA64A" w14:textId="77777777" w:rsidR="00E41532" w:rsidRPr="00BA3EFE" w:rsidRDefault="00E41532" w:rsidP="00E41532">
      <w:pPr>
        <w:rPr>
          <w:b/>
          <w:sz w:val="22"/>
          <w:szCs w:val="22"/>
          <w:lang w:val="es-ES"/>
        </w:rPr>
      </w:pPr>
    </w:p>
    <w:p w14:paraId="2E768728" w14:textId="2D40CE79" w:rsidR="00E41532" w:rsidRPr="00BA3EFE" w:rsidRDefault="00E41532" w:rsidP="00E41532">
      <w:pPr>
        <w:rPr>
          <w:b/>
          <w:sz w:val="22"/>
          <w:szCs w:val="22"/>
          <w:lang w:val="es-ES"/>
        </w:rPr>
      </w:pPr>
      <w:r w:rsidRPr="00BA3EFE">
        <w:rPr>
          <w:b/>
          <w:sz w:val="22"/>
          <w:szCs w:val="22"/>
          <w:lang w:val="es-ES"/>
        </w:rPr>
        <w:t>Presentación (</w:t>
      </w:r>
      <w:r w:rsidR="00B45620">
        <w:rPr>
          <w:b/>
          <w:sz w:val="22"/>
          <w:szCs w:val="22"/>
          <w:lang w:val="es-ES"/>
        </w:rPr>
        <w:t>1</w:t>
      </w:r>
      <w:r w:rsidRPr="00BA3EFE">
        <w:rPr>
          <w:b/>
          <w:sz w:val="22"/>
          <w:szCs w:val="22"/>
          <w:lang w:val="es-ES"/>
        </w:rPr>
        <w:t>0%)</w:t>
      </w:r>
    </w:p>
    <w:p w14:paraId="5C7A3090" w14:textId="1C81A081" w:rsidR="00E41532" w:rsidRPr="00BA3EFE" w:rsidRDefault="00E41532" w:rsidP="00B84368">
      <w:pPr>
        <w:jc w:val="both"/>
        <w:rPr>
          <w:sz w:val="22"/>
          <w:szCs w:val="22"/>
          <w:lang w:val="es-ES"/>
        </w:rPr>
      </w:pPr>
      <w:r w:rsidRPr="00BA3EFE">
        <w:rPr>
          <w:sz w:val="22"/>
          <w:szCs w:val="22"/>
          <w:lang w:val="es-ES"/>
        </w:rPr>
        <w:t>La presentación se hará sobre un tema, ensayo</w:t>
      </w:r>
      <w:r w:rsidR="00BA3EFE">
        <w:rPr>
          <w:sz w:val="22"/>
          <w:szCs w:val="22"/>
          <w:lang w:val="es-ES"/>
        </w:rPr>
        <w:t>, ficción</w:t>
      </w:r>
      <w:r w:rsidRPr="00BA3EFE">
        <w:rPr>
          <w:sz w:val="22"/>
          <w:szCs w:val="22"/>
          <w:lang w:val="es-ES"/>
        </w:rPr>
        <w:t xml:space="preserve"> o película que se aborda durante el curso. Cada presentación debe tener una duración de 1</w:t>
      </w:r>
      <w:r w:rsidR="00B45620">
        <w:rPr>
          <w:sz w:val="22"/>
          <w:szCs w:val="22"/>
          <w:lang w:val="es-ES"/>
        </w:rPr>
        <w:t>0</w:t>
      </w:r>
      <w:r w:rsidRPr="00BA3EFE">
        <w:rPr>
          <w:sz w:val="22"/>
          <w:szCs w:val="22"/>
          <w:lang w:val="es-ES"/>
        </w:rPr>
        <w:t xml:space="preserve"> minutos y </w:t>
      </w:r>
      <w:r w:rsidR="00B84368" w:rsidRPr="00BA3EFE">
        <w:rPr>
          <w:sz w:val="22"/>
          <w:szCs w:val="22"/>
          <w:lang w:val="es-ES"/>
        </w:rPr>
        <w:t>finalizar con</w:t>
      </w:r>
      <w:r w:rsidRPr="00BA3EFE">
        <w:rPr>
          <w:sz w:val="22"/>
          <w:szCs w:val="22"/>
          <w:lang w:val="es-ES"/>
        </w:rPr>
        <w:t xml:space="preserve"> p</w:t>
      </w:r>
      <w:r w:rsidR="00B84368" w:rsidRPr="00BA3EFE">
        <w:rPr>
          <w:sz w:val="22"/>
          <w:szCs w:val="22"/>
          <w:lang w:val="es-ES"/>
        </w:rPr>
        <w:t xml:space="preserve">reguntas para iniciar la conversación en clase. </w:t>
      </w:r>
    </w:p>
    <w:p w14:paraId="46880701" w14:textId="77777777" w:rsidR="00E41532" w:rsidRPr="00BA3EFE" w:rsidRDefault="00E41532" w:rsidP="00EC45F2">
      <w:pPr>
        <w:rPr>
          <w:b/>
          <w:bCs/>
          <w:sz w:val="22"/>
          <w:szCs w:val="22"/>
          <w:lang w:val="es-ES" w:eastAsia="zh-CN"/>
        </w:rPr>
      </w:pPr>
    </w:p>
    <w:p w14:paraId="4911EA03" w14:textId="2E036C03" w:rsidR="00B84368" w:rsidRPr="00BA3EFE" w:rsidRDefault="00BA3EFE" w:rsidP="00B84368">
      <w:pPr>
        <w:rPr>
          <w:b/>
          <w:bCs/>
          <w:sz w:val="22"/>
          <w:szCs w:val="22"/>
          <w:lang w:val="es-ES" w:eastAsia="zh-CN"/>
        </w:rPr>
      </w:pPr>
      <w:r>
        <w:rPr>
          <w:b/>
          <w:bCs/>
          <w:sz w:val="22"/>
          <w:szCs w:val="22"/>
          <w:lang w:val="es-ES" w:eastAsia="zh-CN"/>
        </w:rPr>
        <w:t>Ensayos breves</w:t>
      </w:r>
      <w:r w:rsidR="00B84368" w:rsidRPr="00BA3EFE">
        <w:rPr>
          <w:b/>
          <w:bCs/>
          <w:sz w:val="22"/>
          <w:szCs w:val="22"/>
          <w:lang w:val="es-ES" w:eastAsia="zh-CN"/>
        </w:rPr>
        <w:t xml:space="preserve"> (</w:t>
      </w:r>
      <w:r>
        <w:rPr>
          <w:b/>
          <w:bCs/>
          <w:sz w:val="22"/>
          <w:szCs w:val="22"/>
          <w:lang w:val="es-ES" w:eastAsia="zh-CN"/>
        </w:rPr>
        <w:t>15%+15%=3</w:t>
      </w:r>
      <w:r w:rsidR="00B84368" w:rsidRPr="00BA3EFE">
        <w:rPr>
          <w:b/>
          <w:bCs/>
          <w:sz w:val="22"/>
          <w:szCs w:val="22"/>
          <w:lang w:val="es-ES" w:eastAsia="zh-CN"/>
        </w:rPr>
        <w:t>0%)</w:t>
      </w:r>
    </w:p>
    <w:p w14:paraId="7E15C206" w14:textId="0C31BDFD" w:rsidR="00B84368" w:rsidRPr="00BA3EFE" w:rsidRDefault="00BA3EFE" w:rsidP="00B84368">
      <w:pPr>
        <w:rPr>
          <w:sz w:val="22"/>
          <w:szCs w:val="22"/>
          <w:lang w:val="es-ES" w:eastAsia="zh-CN"/>
        </w:rPr>
      </w:pPr>
      <w:r>
        <w:rPr>
          <w:sz w:val="22"/>
          <w:szCs w:val="22"/>
          <w:lang w:val="es-ES" w:eastAsia="zh-CN"/>
        </w:rPr>
        <w:t>Al final de cada semana, se pedirá a estudiantes responder en ensayos de dos páginas una pregunta sobre lo conversado y las lecturas</w:t>
      </w:r>
      <w:r w:rsidR="00B84368" w:rsidRPr="00BA3EFE">
        <w:rPr>
          <w:sz w:val="22"/>
          <w:szCs w:val="22"/>
          <w:lang w:val="es-ES" w:eastAsia="zh-CN"/>
        </w:rPr>
        <w:t xml:space="preserve">. </w:t>
      </w:r>
    </w:p>
    <w:p w14:paraId="23C148C8" w14:textId="77777777" w:rsidR="00B84368" w:rsidRPr="00BA3EFE" w:rsidRDefault="00B84368" w:rsidP="00EC45F2">
      <w:pPr>
        <w:rPr>
          <w:b/>
          <w:bCs/>
          <w:sz w:val="22"/>
          <w:szCs w:val="22"/>
          <w:lang w:val="es-ES" w:eastAsia="zh-CN"/>
        </w:rPr>
      </w:pPr>
    </w:p>
    <w:p w14:paraId="0EC9A629" w14:textId="0C4C176F" w:rsidR="00E41532" w:rsidRPr="00BA3EFE" w:rsidRDefault="00B84368" w:rsidP="00E41532">
      <w:pPr>
        <w:jc w:val="both"/>
        <w:rPr>
          <w:b/>
          <w:sz w:val="22"/>
          <w:szCs w:val="22"/>
          <w:lang w:val="es-ES"/>
        </w:rPr>
      </w:pPr>
      <w:r w:rsidRPr="00BA3EFE">
        <w:rPr>
          <w:b/>
          <w:sz w:val="22"/>
          <w:szCs w:val="22"/>
          <w:lang w:val="es-ES"/>
        </w:rPr>
        <w:t>Ensayo</w:t>
      </w:r>
      <w:r w:rsidR="00E41532" w:rsidRPr="00BA3EFE">
        <w:rPr>
          <w:b/>
          <w:sz w:val="22"/>
          <w:szCs w:val="22"/>
          <w:lang w:val="es-ES"/>
        </w:rPr>
        <w:t xml:space="preserve"> final (</w:t>
      </w:r>
      <w:r w:rsidR="00BA3EFE">
        <w:rPr>
          <w:b/>
          <w:sz w:val="22"/>
          <w:szCs w:val="22"/>
          <w:lang w:val="es-ES"/>
        </w:rPr>
        <w:t>25</w:t>
      </w:r>
      <w:r w:rsidR="00E41532" w:rsidRPr="00BA3EFE">
        <w:rPr>
          <w:b/>
          <w:sz w:val="22"/>
          <w:szCs w:val="22"/>
          <w:lang w:val="es-ES"/>
        </w:rPr>
        <w:t>%)</w:t>
      </w:r>
    </w:p>
    <w:p w14:paraId="0C5D3736" w14:textId="1791A40F" w:rsidR="00E635C5" w:rsidRPr="00BA3EFE" w:rsidRDefault="00B84368" w:rsidP="00E6310D">
      <w:pPr>
        <w:jc w:val="both"/>
        <w:rPr>
          <w:sz w:val="22"/>
          <w:szCs w:val="22"/>
          <w:lang w:val="es-ES"/>
        </w:rPr>
      </w:pPr>
      <w:r w:rsidRPr="00BA3EFE">
        <w:rPr>
          <w:sz w:val="22"/>
          <w:szCs w:val="22"/>
          <w:lang w:val="es-ES"/>
        </w:rPr>
        <w:t>Este ensayo tiene dos partes: en la primera se explora</w:t>
      </w:r>
      <w:r w:rsidR="00E41532" w:rsidRPr="00BA3EFE">
        <w:rPr>
          <w:sz w:val="22"/>
          <w:szCs w:val="22"/>
          <w:lang w:val="es-ES"/>
        </w:rPr>
        <w:t>n los conocimientos generados para comentar un</w:t>
      </w:r>
      <w:r w:rsidR="00BA3EFE">
        <w:rPr>
          <w:sz w:val="22"/>
          <w:szCs w:val="22"/>
          <w:lang w:val="es-ES"/>
        </w:rPr>
        <w:t xml:space="preserve"> encuentro cultural explorado en la tercera semana de clases</w:t>
      </w:r>
      <w:r w:rsidR="00E41532" w:rsidRPr="00BA3EFE">
        <w:rPr>
          <w:sz w:val="22"/>
          <w:szCs w:val="22"/>
          <w:lang w:val="es-ES"/>
        </w:rPr>
        <w:t>.</w:t>
      </w:r>
      <w:r w:rsidR="00E6310D">
        <w:rPr>
          <w:sz w:val="22"/>
          <w:szCs w:val="22"/>
          <w:lang w:val="es-ES"/>
        </w:rPr>
        <w:t xml:space="preserve"> La segunda, más breve, es una pequeña reflexión dedicada a la enseñanza de este encuentro. </w:t>
      </w:r>
    </w:p>
    <w:p w14:paraId="18D275CB" w14:textId="77777777" w:rsidR="00E635C5" w:rsidRPr="00BA3EFE" w:rsidRDefault="00E635C5" w:rsidP="00E635C5">
      <w:pPr>
        <w:jc w:val="center"/>
        <w:rPr>
          <w:b/>
          <w:smallCaps/>
          <w:sz w:val="22"/>
          <w:szCs w:val="22"/>
          <w:lang w:val="es-ES_tradnl"/>
        </w:rPr>
      </w:pPr>
    </w:p>
    <w:p w14:paraId="3DFD863D" w14:textId="77777777" w:rsidR="00E93A3C" w:rsidRPr="00BA3EFE" w:rsidRDefault="00E93A3C" w:rsidP="00E93A3C">
      <w:pPr>
        <w:rPr>
          <w:color w:val="201F1E"/>
          <w:sz w:val="22"/>
          <w:szCs w:val="22"/>
          <w:shd w:val="clear" w:color="auto" w:fill="FFFFFF"/>
          <w:lang w:val="es-ES" w:eastAsia="zh-CN"/>
        </w:rPr>
      </w:pPr>
      <w:r w:rsidRPr="00BA3EFE">
        <w:rPr>
          <w:b/>
          <w:bCs/>
          <w:color w:val="201F1E"/>
          <w:sz w:val="22"/>
          <w:szCs w:val="22"/>
          <w:shd w:val="clear" w:color="auto" w:fill="FFFFFF"/>
          <w:lang w:val="es-ES" w:eastAsia="zh-CN"/>
        </w:rPr>
        <w:t>Escala de calificación:</w:t>
      </w:r>
      <w:r w:rsidRPr="00BA3EFE">
        <w:rPr>
          <w:color w:val="201F1E"/>
          <w:sz w:val="22"/>
          <w:szCs w:val="22"/>
          <w:shd w:val="clear" w:color="auto" w:fill="FFFFFF"/>
          <w:lang w:val="es-ES" w:eastAsia="zh-CN"/>
        </w:rPr>
        <w:t xml:space="preserve"> </w:t>
      </w:r>
    </w:p>
    <w:tbl>
      <w:tblPr>
        <w:tblStyle w:val="TableGrid"/>
        <w:tblW w:w="4670" w:type="dxa"/>
        <w:tblLook w:val="04A0" w:firstRow="1" w:lastRow="0" w:firstColumn="1" w:lastColumn="0" w:noHBand="0" w:noVBand="1"/>
      </w:tblPr>
      <w:tblGrid>
        <w:gridCol w:w="1160"/>
        <w:gridCol w:w="1170"/>
        <w:gridCol w:w="1170"/>
        <w:gridCol w:w="1170"/>
      </w:tblGrid>
      <w:tr w:rsidR="00E93A3C" w:rsidRPr="00BA3EFE" w14:paraId="3D8B524F" w14:textId="77777777" w:rsidTr="00FA7F87">
        <w:tc>
          <w:tcPr>
            <w:tcW w:w="1160" w:type="dxa"/>
          </w:tcPr>
          <w:p w14:paraId="04088584" w14:textId="18379D2B" w:rsidR="00E93A3C" w:rsidRPr="00BA3EFE" w:rsidRDefault="00E93A3C" w:rsidP="00E93A3C">
            <w:pPr>
              <w:rPr>
                <w:color w:val="201F1E"/>
                <w:sz w:val="22"/>
                <w:szCs w:val="22"/>
                <w:shd w:val="clear" w:color="auto" w:fill="FFFFFF"/>
                <w:lang w:eastAsia="zh-CN"/>
              </w:rPr>
            </w:pPr>
            <w:proofErr w:type="gramStart"/>
            <w:r w:rsidRPr="00BA3EFE">
              <w:rPr>
                <w:color w:val="201F1E"/>
                <w:sz w:val="22"/>
                <w:szCs w:val="22"/>
                <w:shd w:val="clear" w:color="auto" w:fill="FFFFFF"/>
                <w:lang w:eastAsia="zh-CN"/>
              </w:rPr>
              <w:t>A  100</w:t>
            </w:r>
            <w:proofErr w:type="gramEnd"/>
            <w:r w:rsidRPr="00BA3EFE">
              <w:rPr>
                <w:color w:val="201F1E"/>
                <w:sz w:val="22"/>
                <w:szCs w:val="22"/>
                <w:shd w:val="clear" w:color="auto" w:fill="FFFFFF"/>
                <w:lang w:eastAsia="zh-CN"/>
              </w:rPr>
              <w:t>-94</w:t>
            </w:r>
          </w:p>
          <w:p w14:paraId="55F6DA84" w14:textId="7E9D60AC" w:rsidR="00E93A3C" w:rsidRPr="00BA3EFE" w:rsidRDefault="00E93A3C" w:rsidP="00E93A3C">
            <w:pPr>
              <w:rPr>
                <w:color w:val="201F1E"/>
                <w:sz w:val="22"/>
                <w:szCs w:val="22"/>
                <w:shd w:val="clear" w:color="auto" w:fill="FFFFFF"/>
                <w:lang w:eastAsia="zh-CN"/>
              </w:rPr>
            </w:pPr>
            <w:r w:rsidRPr="00BA3EFE">
              <w:rPr>
                <w:color w:val="201F1E"/>
                <w:sz w:val="22"/>
                <w:szCs w:val="22"/>
                <w:shd w:val="clear" w:color="auto" w:fill="FFFFFF"/>
                <w:lang w:eastAsia="zh-CN"/>
              </w:rPr>
              <w:t>A</w:t>
            </w:r>
            <w:proofErr w:type="gramStart"/>
            <w:r w:rsidRPr="00BA3EFE">
              <w:rPr>
                <w:color w:val="201F1E"/>
                <w:sz w:val="22"/>
                <w:szCs w:val="22"/>
                <w:shd w:val="clear" w:color="auto" w:fill="FFFFFF"/>
                <w:lang w:eastAsia="zh-CN"/>
              </w:rPr>
              <w:t>-  93</w:t>
            </w:r>
            <w:proofErr w:type="gramEnd"/>
            <w:r w:rsidRPr="00BA3EFE">
              <w:rPr>
                <w:color w:val="201F1E"/>
                <w:sz w:val="22"/>
                <w:szCs w:val="22"/>
                <w:shd w:val="clear" w:color="auto" w:fill="FFFFFF"/>
                <w:lang w:eastAsia="zh-CN"/>
              </w:rPr>
              <w:t>-90</w:t>
            </w:r>
          </w:p>
          <w:p w14:paraId="4EC19B05" w14:textId="7692A45C" w:rsidR="00E93A3C" w:rsidRPr="00BA3EFE" w:rsidRDefault="00E93A3C" w:rsidP="00E93A3C">
            <w:pPr>
              <w:rPr>
                <w:color w:val="201F1E"/>
                <w:sz w:val="22"/>
                <w:szCs w:val="22"/>
                <w:shd w:val="clear" w:color="auto" w:fill="FFFFFF"/>
                <w:lang w:eastAsia="zh-CN"/>
              </w:rPr>
            </w:pPr>
            <w:r w:rsidRPr="00BA3EFE">
              <w:rPr>
                <w:color w:val="201F1E"/>
                <w:sz w:val="22"/>
                <w:szCs w:val="22"/>
                <w:shd w:val="clear" w:color="auto" w:fill="FFFFFF"/>
                <w:lang w:eastAsia="zh-CN"/>
              </w:rPr>
              <w:t>B+ 89-87</w:t>
            </w:r>
          </w:p>
        </w:tc>
        <w:tc>
          <w:tcPr>
            <w:tcW w:w="1170" w:type="dxa"/>
          </w:tcPr>
          <w:p w14:paraId="74EA1E99" w14:textId="77777777" w:rsidR="00E93A3C" w:rsidRPr="00BA3EFE" w:rsidRDefault="00E93A3C" w:rsidP="002A7DD2">
            <w:pPr>
              <w:rPr>
                <w:color w:val="201F1E"/>
                <w:sz w:val="22"/>
                <w:szCs w:val="22"/>
                <w:shd w:val="clear" w:color="auto" w:fill="FFFFFF"/>
                <w:lang w:eastAsia="zh-CN"/>
              </w:rPr>
            </w:pPr>
            <w:r w:rsidRPr="00BA3EFE">
              <w:rPr>
                <w:color w:val="201F1E"/>
                <w:sz w:val="22"/>
                <w:szCs w:val="22"/>
                <w:shd w:val="clear" w:color="auto" w:fill="FFFFFF"/>
                <w:lang w:eastAsia="zh-CN"/>
              </w:rPr>
              <w:t>B    86-84</w:t>
            </w:r>
          </w:p>
          <w:p w14:paraId="2BDCE393" w14:textId="77777777" w:rsidR="00E93A3C" w:rsidRPr="00BA3EFE" w:rsidRDefault="00E93A3C" w:rsidP="00E93A3C">
            <w:pPr>
              <w:rPr>
                <w:color w:val="201F1E"/>
                <w:sz w:val="22"/>
                <w:szCs w:val="22"/>
                <w:shd w:val="clear" w:color="auto" w:fill="FFFFFF"/>
                <w:lang w:eastAsia="zh-CN"/>
              </w:rPr>
            </w:pPr>
            <w:r w:rsidRPr="00BA3EFE">
              <w:rPr>
                <w:color w:val="201F1E"/>
                <w:sz w:val="22"/>
                <w:szCs w:val="22"/>
                <w:shd w:val="clear" w:color="auto" w:fill="FFFFFF"/>
                <w:lang w:eastAsia="zh-CN"/>
              </w:rPr>
              <w:t>B-</w:t>
            </w:r>
            <w:r w:rsidRPr="00BA3EFE">
              <w:rPr>
                <w:color w:val="201F1E"/>
                <w:sz w:val="22"/>
                <w:szCs w:val="22"/>
                <w:lang w:eastAsia="zh-CN"/>
              </w:rPr>
              <w:t xml:space="preserve">   </w:t>
            </w:r>
            <w:r w:rsidRPr="00BA3EFE">
              <w:rPr>
                <w:color w:val="201F1E"/>
                <w:sz w:val="22"/>
                <w:szCs w:val="22"/>
                <w:shd w:val="clear" w:color="auto" w:fill="FFFFFF"/>
                <w:lang w:eastAsia="zh-CN"/>
              </w:rPr>
              <w:t xml:space="preserve">83-80 </w:t>
            </w:r>
          </w:p>
          <w:p w14:paraId="217E89A6" w14:textId="023BF615" w:rsidR="00E93A3C" w:rsidRPr="00BA3EFE" w:rsidRDefault="00E93A3C" w:rsidP="00E93A3C">
            <w:pPr>
              <w:rPr>
                <w:color w:val="201F1E"/>
                <w:sz w:val="22"/>
                <w:szCs w:val="22"/>
                <w:shd w:val="clear" w:color="auto" w:fill="FFFFFF"/>
                <w:lang w:eastAsia="zh-CN"/>
              </w:rPr>
            </w:pPr>
            <w:r w:rsidRPr="00BA3EFE">
              <w:rPr>
                <w:color w:val="201F1E"/>
                <w:sz w:val="22"/>
                <w:szCs w:val="22"/>
                <w:shd w:val="clear" w:color="auto" w:fill="FFFFFF"/>
                <w:lang w:eastAsia="zh-CN"/>
              </w:rPr>
              <w:t>C+ 79-77</w:t>
            </w:r>
          </w:p>
        </w:tc>
        <w:tc>
          <w:tcPr>
            <w:tcW w:w="1170" w:type="dxa"/>
          </w:tcPr>
          <w:p w14:paraId="3F04998F" w14:textId="17420BAF" w:rsidR="00E93A3C" w:rsidRPr="00BA3EFE" w:rsidRDefault="00E93A3C" w:rsidP="002A7DD2">
            <w:pPr>
              <w:rPr>
                <w:color w:val="201F1E"/>
                <w:sz w:val="22"/>
                <w:szCs w:val="22"/>
                <w:shd w:val="clear" w:color="auto" w:fill="FFFFFF"/>
                <w:lang w:eastAsia="zh-CN"/>
              </w:rPr>
            </w:pPr>
            <w:r w:rsidRPr="00BA3EFE">
              <w:rPr>
                <w:color w:val="201F1E"/>
                <w:sz w:val="22"/>
                <w:szCs w:val="22"/>
                <w:shd w:val="clear" w:color="auto" w:fill="FFFFFF"/>
                <w:lang w:eastAsia="zh-CN"/>
              </w:rPr>
              <w:t xml:space="preserve">C    76-74 </w:t>
            </w:r>
          </w:p>
          <w:p w14:paraId="2E83D260" w14:textId="77777777" w:rsidR="00E93A3C" w:rsidRPr="00BA3EFE" w:rsidRDefault="00E93A3C" w:rsidP="002A7DD2">
            <w:pPr>
              <w:rPr>
                <w:color w:val="201F1E"/>
                <w:sz w:val="22"/>
                <w:szCs w:val="22"/>
                <w:shd w:val="clear" w:color="auto" w:fill="FFFFFF"/>
                <w:lang w:eastAsia="zh-CN"/>
              </w:rPr>
            </w:pPr>
            <w:r w:rsidRPr="00BA3EFE">
              <w:rPr>
                <w:color w:val="201F1E"/>
                <w:sz w:val="22"/>
                <w:szCs w:val="22"/>
                <w:shd w:val="clear" w:color="auto" w:fill="FFFFFF"/>
                <w:lang w:eastAsia="zh-CN"/>
              </w:rPr>
              <w:t>C-   73-70</w:t>
            </w:r>
          </w:p>
          <w:p w14:paraId="01DDDF54" w14:textId="72B8639E" w:rsidR="00E93A3C" w:rsidRPr="00BA3EFE" w:rsidRDefault="00E93A3C" w:rsidP="00E93A3C">
            <w:pPr>
              <w:rPr>
                <w:color w:val="201F1E"/>
                <w:sz w:val="22"/>
                <w:szCs w:val="22"/>
                <w:shd w:val="clear" w:color="auto" w:fill="FFFFFF"/>
                <w:lang w:eastAsia="zh-CN"/>
              </w:rPr>
            </w:pPr>
            <w:r w:rsidRPr="00BA3EFE">
              <w:rPr>
                <w:color w:val="201F1E"/>
                <w:sz w:val="22"/>
                <w:szCs w:val="22"/>
                <w:shd w:val="clear" w:color="auto" w:fill="FFFFFF"/>
                <w:lang w:eastAsia="zh-CN"/>
              </w:rPr>
              <w:t>D+ 69-67</w:t>
            </w:r>
          </w:p>
        </w:tc>
        <w:tc>
          <w:tcPr>
            <w:tcW w:w="1170" w:type="dxa"/>
          </w:tcPr>
          <w:p w14:paraId="4F84638E" w14:textId="77777777" w:rsidR="00E93A3C" w:rsidRPr="00BA3EFE" w:rsidRDefault="00E93A3C" w:rsidP="00E93A3C">
            <w:pPr>
              <w:rPr>
                <w:color w:val="201F1E"/>
                <w:sz w:val="22"/>
                <w:szCs w:val="22"/>
                <w:shd w:val="clear" w:color="auto" w:fill="FFFFFF"/>
                <w:lang w:eastAsia="zh-CN"/>
              </w:rPr>
            </w:pPr>
            <w:r w:rsidRPr="00BA3EFE">
              <w:rPr>
                <w:color w:val="201F1E"/>
                <w:sz w:val="22"/>
                <w:szCs w:val="22"/>
                <w:shd w:val="clear" w:color="auto" w:fill="FFFFFF"/>
                <w:lang w:eastAsia="zh-CN"/>
              </w:rPr>
              <w:t>D   66-64</w:t>
            </w:r>
          </w:p>
          <w:p w14:paraId="24EC2F94" w14:textId="77777777" w:rsidR="00E93A3C" w:rsidRPr="00BA3EFE" w:rsidRDefault="00E93A3C" w:rsidP="00E93A3C">
            <w:pPr>
              <w:rPr>
                <w:color w:val="201F1E"/>
                <w:sz w:val="22"/>
                <w:szCs w:val="22"/>
                <w:shd w:val="clear" w:color="auto" w:fill="FFFFFF"/>
                <w:lang w:eastAsia="zh-CN"/>
              </w:rPr>
            </w:pPr>
            <w:r w:rsidRPr="00BA3EFE">
              <w:rPr>
                <w:color w:val="201F1E"/>
                <w:sz w:val="22"/>
                <w:szCs w:val="22"/>
                <w:shd w:val="clear" w:color="auto" w:fill="FFFFFF"/>
                <w:lang w:eastAsia="zh-CN"/>
              </w:rPr>
              <w:t>D</w:t>
            </w:r>
            <w:proofErr w:type="gramStart"/>
            <w:r w:rsidRPr="00BA3EFE">
              <w:rPr>
                <w:color w:val="201F1E"/>
                <w:sz w:val="22"/>
                <w:szCs w:val="22"/>
                <w:shd w:val="clear" w:color="auto" w:fill="FFFFFF"/>
                <w:lang w:eastAsia="zh-CN"/>
              </w:rPr>
              <w:t>-  63</w:t>
            </w:r>
            <w:proofErr w:type="gramEnd"/>
            <w:r w:rsidRPr="00BA3EFE">
              <w:rPr>
                <w:color w:val="201F1E"/>
                <w:sz w:val="22"/>
                <w:szCs w:val="22"/>
                <w:shd w:val="clear" w:color="auto" w:fill="FFFFFF"/>
                <w:lang w:eastAsia="zh-CN"/>
              </w:rPr>
              <w:t>-60</w:t>
            </w:r>
          </w:p>
          <w:p w14:paraId="7464E907" w14:textId="7CBE9956" w:rsidR="00E93A3C" w:rsidRPr="00BA3EFE" w:rsidRDefault="00E93A3C" w:rsidP="00E93A3C">
            <w:pPr>
              <w:rPr>
                <w:color w:val="201F1E"/>
                <w:sz w:val="22"/>
                <w:szCs w:val="22"/>
                <w:shd w:val="clear" w:color="auto" w:fill="FFFFFF"/>
                <w:lang w:eastAsia="zh-CN"/>
              </w:rPr>
            </w:pPr>
            <w:r w:rsidRPr="00BA3EFE">
              <w:rPr>
                <w:color w:val="201F1E"/>
                <w:sz w:val="22"/>
                <w:szCs w:val="22"/>
                <w:shd w:val="clear" w:color="auto" w:fill="FFFFFF"/>
                <w:lang w:eastAsia="zh-CN"/>
              </w:rPr>
              <w:t>F</w:t>
            </w:r>
            <w:r w:rsidRPr="00BA3EFE">
              <w:rPr>
                <w:color w:val="201F1E"/>
                <w:sz w:val="22"/>
                <w:szCs w:val="22"/>
                <w:lang w:eastAsia="zh-CN"/>
              </w:rPr>
              <w:t xml:space="preserve">    </w:t>
            </w:r>
            <w:r w:rsidRPr="00BA3EFE">
              <w:rPr>
                <w:color w:val="201F1E"/>
                <w:sz w:val="22"/>
                <w:szCs w:val="22"/>
                <w:shd w:val="clear" w:color="auto" w:fill="FFFFFF"/>
                <w:lang w:eastAsia="zh-CN"/>
              </w:rPr>
              <w:t>59-0</w:t>
            </w:r>
          </w:p>
        </w:tc>
      </w:tr>
    </w:tbl>
    <w:p w14:paraId="4A3A09DB" w14:textId="77777777" w:rsidR="00FA7F87" w:rsidRPr="00BA3EFE" w:rsidRDefault="00FA7F87" w:rsidP="00E93A3C">
      <w:pPr>
        <w:jc w:val="center"/>
        <w:rPr>
          <w:b/>
          <w:smallCaps/>
          <w:sz w:val="22"/>
          <w:szCs w:val="22"/>
        </w:rPr>
      </w:pPr>
    </w:p>
    <w:p w14:paraId="2F98E04A" w14:textId="77777777" w:rsidR="00FA7F87" w:rsidRPr="00BA3EFE" w:rsidRDefault="00FA7F87" w:rsidP="00375207">
      <w:pPr>
        <w:rPr>
          <w:b/>
          <w:smallCaps/>
          <w:sz w:val="22"/>
          <w:szCs w:val="22"/>
        </w:rPr>
      </w:pPr>
    </w:p>
    <w:p w14:paraId="72804309" w14:textId="23E258B6" w:rsidR="00364C34" w:rsidRPr="008E20FD" w:rsidRDefault="00FA7F87" w:rsidP="00364C34">
      <w:pPr>
        <w:jc w:val="center"/>
        <w:rPr>
          <w:b/>
          <w:smallCaps/>
          <w:sz w:val="22"/>
          <w:szCs w:val="22"/>
        </w:rPr>
      </w:pPr>
      <w:proofErr w:type="spellStart"/>
      <w:r w:rsidRPr="00BA3EFE">
        <w:rPr>
          <w:b/>
          <w:smallCaps/>
          <w:sz w:val="22"/>
          <w:szCs w:val="22"/>
        </w:rPr>
        <w:t>Programa</w:t>
      </w:r>
      <w:proofErr w:type="spellEnd"/>
      <w:r w:rsidRPr="00BA3EFE">
        <w:rPr>
          <w:b/>
          <w:smallCaps/>
          <w:sz w:val="22"/>
          <w:szCs w:val="22"/>
        </w:rPr>
        <w:t xml:space="preserve"> (</w:t>
      </w:r>
      <w:proofErr w:type="spellStart"/>
      <w:r w:rsidRPr="00BA3EFE">
        <w:rPr>
          <w:b/>
          <w:smallCaps/>
          <w:sz w:val="22"/>
          <w:szCs w:val="22"/>
        </w:rPr>
        <w:t>Tentativo</w:t>
      </w:r>
      <w:proofErr w:type="spellEnd"/>
      <w:r w:rsidRPr="00BA3EFE">
        <w:rPr>
          <w:b/>
          <w:smallCaps/>
          <w:sz w:val="22"/>
          <w:szCs w:val="22"/>
        </w:rPr>
        <w:t>)</w:t>
      </w:r>
      <w:r w:rsidR="00375207" w:rsidRPr="00BA3EFE">
        <w:rPr>
          <w:sz w:val="22"/>
          <w:szCs w:val="22"/>
        </w:rPr>
        <w:br/>
      </w:r>
    </w:p>
    <w:tbl>
      <w:tblPr>
        <w:tblW w:w="897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770"/>
        <w:gridCol w:w="7200"/>
      </w:tblGrid>
      <w:tr w:rsidR="00375207" w:rsidRPr="00564D6A" w14:paraId="574F1171" w14:textId="77777777" w:rsidTr="00D025F3">
        <w:tc>
          <w:tcPr>
            <w:tcW w:w="8970" w:type="dxa"/>
            <w:gridSpan w:val="2"/>
            <w:shd w:val="clear" w:color="auto" w:fill="CCCCCC"/>
          </w:tcPr>
          <w:p w14:paraId="3DCA32A8" w14:textId="77777777" w:rsidR="00B37B9F" w:rsidRPr="002538E3" w:rsidRDefault="00B37B9F" w:rsidP="00B37B9F">
            <w:pPr>
              <w:rPr>
                <w:b/>
                <w:sz w:val="22"/>
                <w:szCs w:val="22"/>
                <w:lang w:val="es-ES"/>
              </w:rPr>
            </w:pPr>
          </w:p>
          <w:p w14:paraId="0BF9ED95" w14:textId="7CF88966" w:rsidR="00B37B9F" w:rsidRPr="00364C34" w:rsidRDefault="00375207" w:rsidP="00364C34">
            <w:pPr>
              <w:jc w:val="center"/>
              <w:rPr>
                <w:b/>
                <w:bCs/>
                <w:sz w:val="22"/>
                <w:szCs w:val="22"/>
                <w:lang w:val="es-ES"/>
              </w:rPr>
            </w:pPr>
            <w:r w:rsidRPr="00BA3EFE">
              <w:rPr>
                <w:b/>
                <w:bCs/>
                <w:sz w:val="22"/>
                <w:szCs w:val="22"/>
                <w:lang w:val="es-ES"/>
              </w:rPr>
              <w:t>Primeros encuentros</w:t>
            </w:r>
            <w:r w:rsidR="00B45620">
              <w:rPr>
                <w:b/>
                <w:bCs/>
                <w:sz w:val="22"/>
                <w:szCs w:val="22"/>
                <w:lang w:val="es-ES"/>
              </w:rPr>
              <w:t xml:space="preserve"> (1492-1500) y </w:t>
            </w:r>
            <w:r w:rsidR="00364C34">
              <w:rPr>
                <w:b/>
                <w:bCs/>
                <w:sz w:val="22"/>
                <w:szCs w:val="22"/>
                <w:lang w:val="es-ES"/>
              </w:rPr>
              <w:t>c</w:t>
            </w:r>
            <w:r w:rsidRPr="00BA3EFE">
              <w:rPr>
                <w:b/>
                <w:bCs/>
                <w:sz w:val="22"/>
                <w:szCs w:val="22"/>
                <w:lang w:val="es-ES"/>
              </w:rPr>
              <w:t>onquista (</w:t>
            </w:r>
            <w:r w:rsidR="00B45620">
              <w:rPr>
                <w:b/>
                <w:bCs/>
                <w:sz w:val="22"/>
                <w:szCs w:val="22"/>
                <w:lang w:val="es-ES"/>
              </w:rPr>
              <w:t xml:space="preserve">Tenochtitlán, </w:t>
            </w:r>
            <w:r w:rsidRPr="00BA3EFE">
              <w:rPr>
                <w:b/>
                <w:bCs/>
                <w:sz w:val="22"/>
                <w:szCs w:val="22"/>
                <w:lang w:val="es-ES"/>
              </w:rPr>
              <w:t>15</w:t>
            </w:r>
            <w:r w:rsidR="00B37B9F">
              <w:rPr>
                <w:b/>
                <w:bCs/>
                <w:sz w:val="22"/>
                <w:szCs w:val="22"/>
                <w:lang w:val="es-ES"/>
              </w:rPr>
              <w:t>21</w:t>
            </w:r>
            <w:r w:rsidR="00B45620">
              <w:rPr>
                <w:b/>
                <w:bCs/>
                <w:sz w:val="22"/>
                <w:szCs w:val="22"/>
                <w:lang w:val="es-ES"/>
              </w:rPr>
              <w:t>; Cajamarca</w:t>
            </w:r>
            <w:r w:rsidR="00364C34">
              <w:rPr>
                <w:b/>
                <w:bCs/>
                <w:sz w:val="22"/>
                <w:szCs w:val="22"/>
                <w:lang w:val="es-ES"/>
              </w:rPr>
              <w:t>,</w:t>
            </w:r>
            <w:r w:rsidR="00B45620">
              <w:rPr>
                <w:b/>
                <w:bCs/>
                <w:sz w:val="22"/>
                <w:szCs w:val="22"/>
                <w:lang w:val="es-ES"/>
              </w:rPr>
              <w:t xml:space="preserve"> 1532</w:t>
            </w:r>
            <w:r w:rsidRPr="00BA3EFE">
              <w:rPr>
                <w:b/>
                <w:bCs/>
                <w:sz w:val="22"/>
                <w:szCs w:val="22"/>
                <w:lang w:val="es-ES"/>
              </w:rPr>
              <w:t>)</w:t>
            </w:r>
          </w:p>
          <w:p w14:paraId="7D0581BC" w14:textId="77777777" w:rsidR="00375207" w:rsidRPr="00BA3EFE" w:rsidRDefault="00375207" w:rsidP="00D025F3">
            <w:pPr>
              <w:jc w:val="center"/>
              <w:rPr>
                <w:b/>
                <w:sz w:val="22"/>
                <w:szCs w:val="22"/>
                <w:lang w:val="es-ES"/>
              </w:rPr>
            </w:pPr>
          </w:p>
        </w:tc>
      </w:tr>
      <w:tr w:rsidR="00375207" w:rsidRPr="00564D6A" w14:paraId="070732EB" w14:textId="77777777" w:rsidTr="00D025F3">
        <w:tc>
          <w:tcPr>
            <w:tcW w:w="1770" w:type="dxa"/>
          </w:tcPr>
          <w:p w14:paraId="0F5CF78B" w14:textId="77777777" w:rsidR="00375207" w:rsidRPr="00BA3EFE" w:rsidRDefault="00375207" w:rsidP="00D025F3">
            <w:pPr>
              <w:ind w:right="-108"/>
              <w:jc w:val="center"/>
              <w:rPr>
                <w:sz w:val="22"/>
                <w:szCs w:val="22"/>
                <w:lang w:val="es-ES"/>
              </w:rPr>
            </w:pPr>
          </w:p>
          <w:p w14:paraId="7C913AA7" w14:textId="0B7D7504" w:rsidR="00375207" w:rsidRPr="00BA3EFE" w:rsidRDefault="00375207" w:rsidP="00D025F3">
            <w:pPr>
              <w:ind w:right="-108"/>
              <w:jc w:val="center"/>
              <w:rPr>
                <w:sz w:val="22"/>
                <w:szCs w:val="22"/>
                <w:lang w:val="es-ES"/>
              </w:rPr>
            </w:pPr>
            <w:r w:rsidRPr="00BA3EFE">
              <w:rPr>
                <w:sz w:val="22"/>
                <w:szCs w:val="22"/>
                <w:lang w:val="es-ES"/>
              </w:rPr>
              <w:t>12 de julio</w:t>
            </w:r>
          </w:p>
        </w:tc>
        <w:tc>
          <w:tcPr>
            <w:tcW w:w="7200" w:type="dxa"/>
          </w:tcPr>
          <w:p w14:paraId="6A840A7B" w14:textId="77777777" w:rsidR="00375207" w:rsidRPr="00BA3EFE" w:rsidRDefault="00375207" w:rsidP="00D025F3">
            <w:pPr>
              <w:rPr>
                <w:sz w:val="22"/>
                <w:szCs w:val="22"/>
                <w:lang w:val="es-ES"/>
              </w:rPr>
            </w:pPr>
          </w:p>
          <w:p w14:paraId="69C71D97" w14:textId="77777777" w:rsidR="00375207" w:rsidRDefault="00375207" w:rsidP="00B37B9F">
            <w:pPr>
              <w:pStyle w:val="Title"/>
              <w:jc w:val="left"/>
              <w:rPr>
                <w:rFonts w:ascii="Times New Roman" w:hAnsi="Times New Roman"/>
                <w:b w:val="0"/>
                <w:sz w:val="22"/>
                <w:szCs w:val="22"/>
                <w:lang w:val="es-ES"/>
              </w:rPr>
            </w:pPr>
            <w:r w:rsidRPr="00BA3EFE">
              <w:rPr>
                <w:rFonts w:ascii="Times New Roman" w:hAnsi="Times New Roman"/>
                <w:b w:val="0"/>
                <w:sz w:val="22"/>
                <w:szCs w:val="22"/>
                <w:lang w:val="es-ES"/>
              </w:rPr>
              <w:t xml:space="preserve">Introducción al curso. El 12 de octubre. Representaciones pictóricas de las llegadas de Colón y Cabral. Texto y contexto: el proyecto del curso. Intérpretes, ayer y hoy. </w:t>
            </w:r>
          </w:p>
          <w:p w14:paraId="527D93FC" w14:textId="1691FA90" w:rsidR="00B45620" w:rsidRDefault="00B45620" w:rsidP="00B45620">
            <w:pPr>
              <w:pStyle w:val="Title"/>
              <w:ind w:left="720"/>
              <w:jc w:val="left"/>
              <w:rPr>
                <w:rFonts w:ascii="Times New Roman" w:hAnsi="Times New Roman"/>
                <w:b w:val="0"/>
                <w:color w:val="000000"/>
                <w:sz w:val="22"/>
                <w:szCs w:val="22"/>
                <w:lang w:val="es-AR"/>
              </w:rPr>
            </w:pPr>
            <w:r w:rsidRPr="00BA3EFE">
              <w:rPr>
                <w:rFonts w:ascii="Times New Roman" w:hAnsi="Times New Roman"/>
                <w:b w:val="0"/>
                <w:color w:val="000000"/>
                <w:sz w:val="22"/>
                <w:szCs w:val="22"/>
                <w:lang w:val="es-AR"/>
              </w:rPr>
              <w:t>“Imago mundi” (Arciniegas)</w:t>
            </w:r>
            <w:r>
              <w:rPr>
                <w:rFonts w:ascii="Times New Roman" w:hAnsi="Times New Roman"/>
                <w:b w:val="0"/>
                <w:color w:val="000000"/>
                <w:sz w:val="22"/>
                <w:szCs w:val="22"/>
                <w:lang w:val="es-AR"/>
              </w:rPr>
              <w:t xml:space="preserve"> (5 págs.)</w:t>
            </w:r>
            <w:r w:rsidRPr="00BA3EFE">
              <w:rPr>
                <w:rFonts w:ascii="Times New Roman" w:hAnsi="Times New Roman"/>
                <w:b w:val="0"/>
                <w:color w:val="000000"/>
                <w:sz w:val="22"/>
                <w:szCs w:val="22"/>
                <w:lang w:val="es-AR"/>
              </w:rPr>
              <w:t xml:space="preserve"> </w:t>
            </w:r>
          </w:p>
          <w:p w14:paraId="327D2BD4" w14:textId="041F5142" w:rsidR="00B45620" w:rsidRPr="00B37B9F" w:rsidRDefault="00E6310D" w:rsidP="00E6310D">
            <w:pPr>
              <w:pStyle w:val="Title"/>
              <w:ind w:left="720"/>
              <w:jc w:val="left"/>
              <w:rPr>
                <w:rFonts w:ascii="Times New Roman" w:hAnsi="Times New Roman"/>
                <w:b w:val="0"/>
                <w:sz w:val="22"/>
                <w:szCs w:val="22"/>
                <w:lang w:val="es-ES"/>
              </w:rPr>
            </w:pPr>
            <w:r>
              <w:rPr>
                <w:rFonts w:ascii="Times New Roman" w:hAnsi="Times New Roman"/>
                <w:b w:val="0"/>
                <w:color w:val="000000"/>
                <w:sz w:val="22"/>
                <w:szCs w:val="22"/>
                <w:lang w:val="es-AR"/>
              </w:rPr>
              <w:t>Escenas de interpretación contemporáneas</w:t>
            </w:r>
          </w:p>
        </w:tc>
      </w:tr>
      <w:tr w:rsidR="00375207" w:rsidRPr="00564D6A" w14:paraId="1A3DB4E1" w14:textId="77777777" w:rsidTr="00D025F3">
        <w:tc>
          <w:tcPr>
            <w:tcW w:w="1770" w:type="dxa"/>
          </w:tcPr>
          <w:p w14:paraId="6A3D8F07" w14:textId="77777777" w:rsidR="00B37B9F" w:rsidRPr="00BA3EFE" w:rsidRDefault="00B37B9F" w:rsidP="00B37B9F">
            <w:pPr>
              <w:rPr>
                <w:sz w:val="22"/>
                <w:szCs w:val="22"/>
                <w:lang w:val="es-ES"/>
              </w:rPr>
            </w:pPr>
          </w:p>
          <w:p w14:paraId="3C6B68C9" w14:textId="56350BE5" w:rsidR="00375207" w:rsidRPr="00BA3EFE" w:rsidRDefault="00375207" w:rsidP="00D025F3">
            <w:pPr>
              <w:jc w:val="center"/>
              <w:rPr>
                <w:sz w:val="22"/>
                <w:szCs w:val="22"/>
                <w:lang w:val="es-ES"/>
              </w:rPr>
            </w:pPr>
            <w:r w:rsidRPr="00BA3EFE">
              <w:rPr>
                <w:sz w:val="22"/>
                <w:szCs w:val="22"/>
                <w:lang w:val="es-ES"/>
              </w:rPr>
              <w:t>13 de julio</w:t>
            </w:r>
          </w:p>
          <w:p w14:paraId="7F9FCB45" w14:textId="77777777" w:rsidR="00375207" w:rsidRPr="00BA3EFE" w:rsidRDefault="00375207" w:rsidP="00D025F3">
            <w:pPr>
              <w:jc w:val="center"/>
              <w:rPr>
                <w:sz w:val="22"/>
                <w:szCs w:val="22"/>
                <w:lang w:val="es-ES"/>
              </w:rPr>
            </w:pPr>
          </w:p>
        </w:tc>
        <w:tc>
          <w:tcPr>
            <w:tcW w:w="7200" w:type="dxa"/>
          </w:tcPr>
          <w:p w14:paraId="0A84C2BA" w14:textId="53F5CC7A" w:rsidR="00B45620" w:rsidRPr="00B45620" w:rsidRDefault="00B45620" w:rsidP="00B37B9F">
            <w:pPr>
              <w:pStyle w:val="Title"/>
              <w:jc w:val="left"/>
              <w:rPr>
                <w:rFonts w:ascii="Times New Roman" w:hAnsi="Times New Roman"/>
                <w:b w:val="0"/>
                <w:bCs w:val="0"/>
                <w:i/>
                <w:iCs/>
                <w:sz w:val="22"/>
                <w:szCs w:val="22"/>
                <w:lang w:val="es-ES"/>
              </w:rPr>
            </w:pPr>
            <w:r w:rsidRPr="00B45620">
              <w:rPr>
                <w:rFonts w:ascii="Times New Roman" w:hAnsi="Times New Roman"/>
                <w:b w:val="0"/>
                <w:bCs w:val="0"/>
                <w:i/>
                <w:iCs/>
                <w:sz w:val="22"/>
                <w:szCs w:val="22"/>
                <w:lang w:val="es-ES"/>
              </w:rPr>
              <w:t>Presentación 1</w:t>
            </w:r>
          </w:p>
          <w:p w14:paraId="22B9A4A9" w14:textId="5F506475" w:rsidR="00B37B9F" w:rsidRDefault="00364C34" w:rsidP="00B37B9F">
            <w:pPr>
              <w:pStyle w:val="Title"/>
              <w:jc w:val="left"/>
              <w:rPr>
                <w:rFonts w:ascii="Times New Roman" w:hAnsi="Times New Roman"/>
                <w:b w:val="0"/>
                <w:bCs w:val="0"/>
                <w:sz w:val="22"/>
                <w:szCs w:val="22"/>
                <w:lang w:val="es-ES"/>
              </w:rPr>
            </w:pPr>
            <w:r>
              <w:rPr>
                <w:rFonts w:ascii="Times New Roman" w:hAnsi="Times New Roman"/>
                <w:b w:val="0"/>
                <w:bCs w:val="0"/>
                <w:sz w:val="22"/>
                <w:szCs w:val="22"/>
                <w:lang w:val="es-ES"/>
              </w:rPr>
              <w:t>Lecturas:</w:t>
            </w:r>
          </w:p>
          <w:p w14:paraId="71775530" w14:textId="6C56B740" w:rsidR="00375207" w:rsidRPr="00B45620" w:rsidRDefault="00B45620" w:rsidP="00B37B9F">
            <w:pPr>
              <w:pStyle w:val="Title"/>
              <w:numPr>
                <w:ilvl w:val="0"/>
                <w:numId w:val="16"/>
              </w:numPr>
              <w:jc w:val="left"/>
              <w:rPr>
                <w:rFonts w:ascii="Times New Roman" w:hAnsi="Times New Roman"/>
                <w:b w:val="0"/>
                <w:color w:val="000000"/>
                <w:sz w:val="22"/>
                <w:szCs w:val="22"/>
                <w:lang w:val="es-ES"/>
              </w:rPr>
            </w:pPr>
            <w:r w:rsidRPr="00B45620">
              <w:rPr>
                <w:rFonts w:ascii="Times New Roman" w:hAnsi="Times New Roman"/>
                <w:b w:val="0"/>
                <w:color w:val="000000"/>
                <w:sz w:val="22"/>
                <w:szCs w:val="22"/>
                <w:lang w:val="es-AR"/>
              </w:rPr>
              <w:t>Colón, Cristóbal</w:t>
            </w:r>
            <w:r>
              <w:rPr>
                <w:rFonts w:ascii="Times New Roman" w:hAnsi="Times New Roman"/>
                <w:b w:val="0"/>
                <w:i/>
                <w:iCs/>
                <w:color w:val="000000"/>
                <w:sz w:val="22"/>
                <w:szCs w:val="22"/>
                <w:lang w:val="es-AR"/>
              </w:rPr>
              <w:t>. “</w:t>
            </w:r>
            <w:r w:rsidR="00375207" w:rsidRPr="00BA3EFE">
              <w:rPr>
                <w:rFonts w:ascii="Times New Roman" w:hAnsi="Times New Roman"/>
                <w:b w:val="0"/>
                <w:i/>
                <w:iCs/>
                <w:color w:val="000000"/>
                <w:sz w:val="22"/>
                <w:szCs w:val="22"/>
                <w:lang w:val="es-AR"/>
              </w:rPr>
              <w:t>Diario de abordo</w:t>
            </w:r>
            <w:r>
              <w:rPr>
                <w:rFonts w:ascii="Times New Roman" w:hAnsi="Times New Roman"/>
                <w:b w:val="0"/>
                <w:i/>
                <w:iCs/>
                <w:color w:val="000000"/>
                <w:sz w:val="22"/>
                <w:szCs w:val="22"/>
                <w:lang w:val="es-AR"/>
              </w:rPr>
              <w:t>”</w:t>
            </w:r>
            <w:r w:rsidR="008E20FD">
              <w:rPr>
                <w:rFonts w:ascii="Times New Roman" w:hAnsi="Times New Roman"/>
                <w:b w:val="0"/>
                <w:color w:val="000000"/>
                <w:sz w:val="22"/>
                <w:szCs w:val="22"/>
                <w:lang w:val="es-AR"/>
              </w:rPr>
              <w:t xml:space="preserve">, </w:t>
            </w:r>
            <w:r w:rsidR="00B37B9F">
              <w:rPr>
                <w:rFonts w:ascii="Times New Roman" w:hAnsi="Times New Roman"/>
                <w:b w:val="0"/>
                <w:color w:val="000000"/>
                <w:sz w:val="22"/>
                <w:szCs w:val="22"/>
                <w:lang w:val="es-AR"/>
              </w:rPr>
              <w:t xml:space="preserve">11-14 de </w:t>
            </w:r>
            <w:r w:rsidR="008E20FD">
              <w:rPr>
                <w:rFonts w:ascii="Times New Roman" w:hAnsi="Times New Roman"/>
                <w:b w:val="0"/>
                <w:color w:val="000000"/>
                <w:sz w:val="22"/>
                <w:szCs w:val="22"/>
                <w:lang w:val="es-AR"/>
              </w:rPr>
              <w:t xml:space="preserve">oct., </w:t>
            </w:r>
            <w:r w:rsidR="00B37B9F">
              <w:rPr>
                <w:rFonts w:ascii="Times New Roman" w:hAnsi="Times New Roman"/>
                <w:b w:val="0"/>
                <w:color w:val="000000"/>
                <w:sz w:val="22"/>
                <w:szCs w:val="22"/>
                <w:lang w:val="es-AR"/>
              </w:rPr>
              <w:t>1492 (2 págs.)</w:t>
            </w:r>
          </w:p>
          <w:p w14:paraId="0A805623" w14:textId="1B0DE49E" w:rsidR="00B45620" w:rsidRPr="00B45620" w:rsidRDefault="00B45620" w:rsidP="00B37B9F">
            <w:pPr>
              <w:pStyle w:val="Title"/>
              <w:numPr>
                <w:ilvl w:val="0"/>
                <w:numId w:val="16"/>
              </w:numPr>
              <w:jc w:val="left"/>
              <w:rPr>
                <w:rFonts w:ascii="Times New Roman" w:hAnsi="Times New Roman"/>
                <w:b w:val="0"/>
                <w:color w:val="000000"/>
                <w:sz w:val="22"/>
                <w:szCs w:val="22"/>
                <w:lang w:val="es-ES"/>
              </w:rPr>
            </w:pPr>
            <w:r w:rsidRPr="00B45620">
              <w:rPr>
                <w:rFonts w:ascii="Times New Roman" w:hAnsi="Times New Roman"/>
                <w:b w:val="0"/>
                <w:color w:val="000000"/>
                <w:sz w:val="22"/>
                <w:szCs w:val="22"/>
                <w:lang w:val="es-AR"/>
              </w:rPr>
              <w:t>Colón, Cristóbal</w:t>
            </w:r>
            <w:r>
              <w:rPr>
                <w:rFonts w:ascii="Times New Roman" w:hAnsi="Times New Roman"/>
                <w:b w:val="0"/>
                <w:i/>
                <w:iCs/>
                <w:color w:val="000000"/>
                <w:sz w:val="22"/>
                <w:szCs w:val="22"/>
                <w:lang w:val="es-AR"/>
              </w:rPr>
              <w:t xml:space="preserve"> “Carta a Santángel”</w:t>
            </w:r>
            <w:r w:rsidR="008E20FD">
              <w:rPr>
                <w:rFonts w:ascii="Times New Roman" w:hAnsi="Times New Roman"/>
                <w:b w:val="0"/>
                <w:i/>
                <w:iCs/>
                <w:color w:val="000000"/>
                <w:sz w:val="22"/>
                <w:szCs w:val="22"/>
                <w:lang w:val="es-AR"/>
              </w:rPr>
              <w:t xml:space="preserve">, </w:t>
            </w:r>
            <w:r w:rsidRPr="00B45620">
              <w:rPr>
                <w:rFonts w:ascii="Times New Roman" w:hAnsi="Times New Roman"/>
                <w:b w:val="0"/>
                <w:color w:val="000000"/>
                <w:sz w:val="22"/>
                <w:szCs w:val="22"/>
                <w:lang w:val="es-AR"/>
              </w:rPr>
              <w:t xml:space="preserve">15 </w:t>
            </w:r>
            <w:r w:rsidR="008E20FD">
              <w:rPr>
                <w:rFonts w:ascii="Times New Roman" w:hAnsi="Times New Roman"/>
                <w:b w:val="0"/>
                <w:color w:val="000000"/>
                <w:sz w:val="22"/>
                <w:szCs w:val="22"/>
                <w:lang w:val="es-AR"/>
              </w:rPr>
              <w:t>feb.</w:t>
            </w:r>
            <w:r w:rsidRPr="00B45620">
              <w:rPr>
                <w:rFonts w:ascii="Times New Roman" w:hAnsi="Times New Roman"/>
                <w:b w:val="0"/>
                <w:color w:val="000000"/>
                <w:sz w:val="22"/>
                <w:szCs w:val="22"/>
                <w:lang w:val="es-AR"/>
              </w:rPr>
              <w:t xml:space="preserve">, </w:t>
            </w:r>
            <w:r w:rsidR="008E20FD">
              <w:rPr>
                <w:rFonts w:ascii="Times New Roman" w:hAnsi="Times New Roman"/>
                <w:b w:val="0"/>
                <w:color w:val="000000"/>
                <w:sz w:val="22"/>
                <w:szCs w:val="22"/>
                <w:lang w:val="es-AR"/>
              </w:rPr>
              <w:t>1</w:t>
            </w:r>
            <w:r w:rsidRPr="00B45620">
              <w:rPr>
                <w:rFonts w:ascii="Times New Roman" w:hAnsi="Times New Roman"/>
                <w:b w:val="0"/>
                <w:color w:val="000000"/>
                <w:sz w:val="22"/>
                <w:szCs w:val="22"/>
                <w:lang w:val="es-AR"/>
              </w:rPr>
              <w:t>493</w:t>
            </w:r>
          </w:p>
          <w:p w14:paraId="4974A07D" w14:textId="25B2FAA0" w:rsidR="00B45620" w:rsidRPr="00364C34" w:rsidRDefault="00B45620" w:rsidP="00364C34">
            <w:pPr>
              <w:pStyle w:val="Title"/>
              <w:numPr>
                <w:ilvl w:val="0"/>
                <w:numId w:val="16"/>
              </w:numPr>
              <w:jc w:val="left"/>
              <w:rPr>
                <w:rFonts w:ascii="Times New Roman" w:hAnsi="Times New Roman"/>
                <w:b w:val="0"/>
                <w:color w:val="000000"/>
                <w:sz w:val="22"/>
                <w:szCs w:val="22"/>
                <w:lang w:val="es-ES"/>
              </w:rPr>
            </w:pPr>
            <w:r w:rsidRPr="00B45620">
              <w:rPr>
                <w:rFonts w:ascii="Times New Roman" w:hAnsi="Times New Roman"/>
                <w:b w:val="0"/>
                <w:color w:val="000000"/>
                <w:sz w:val="22"/>
                <w:szCs w:val="22"/>
                <w:lang w:val="es-ES"/>
              </w:rPr>
              <w:t xml:space="preserve">Todorov, </w:t>
            </w:r>
            <w:proofErr w:type="spellStart"/>
            <w:r w:rsidRPr="00B45620">
              <w:rPr>
                <w:rFonts w:ascii="Times New Roman" w:hAnsi="Times New Roman"/>
                <w:b w:val="0"/>
                <w:color w:val="000000"/>
                <w:sz w:val="22"/>
                <w:szCs w:val="22"/>
                <w:lang w:val="es-ES"/>
              </w:rPr>
              <w:t>Tzevan</w:t>
            </w:r>
            <w:proofErr w:type="spellEnd"/>
            <w:r w:rsidRPr="00B45620">
              <w:rPr>
                <w:rFonts w:ascii="Times New Roman" w:hAnsi="Times New Roman"/>
                <w:b w:val="0"/>
                <w:color w:val="000000"/>
                <w:sz w:val="22"/>
                <w:szCs w:val="22"/>
                <w:lang w:val="es-ES"/>
              </w:rPr>
              <w:t>.</w:t>
            </w:r>
            <w:r>
              <w:rPr>
                <w:rFonts w:ascii="Times New Roman" w:hAnsi="Times New Roman"/>
                <w:b w:val="0"/>
                <w:i/>
                <w:iCs/>
                <w:color w:val="000000"/>
                <w:sz w:val="22"/>
                <w:szCs w:val="22"/>
                <w:lang w:val="es-ES"/>
              </w:rPr>
              <w:t xml:space="preserve"> </w:t>
            </w:r>
            <w:r w:rsidRPr="00B37B9F">
              <w:rPr>
                <w:rFonts w:ascii="Times New Roman" w:hAnsi="Times New Roman"/>
                <w:b w:val="0"/>
                <w:i/>
                <w:iCs/>
                <w:color w:val="000000"/>
                <w:sz w:val="22"/>
                <w:szCs w:val="22"/>
                <w:lang w:val="es-ES"/>
              </w:rPr>
              <w:t>La conquista de América. El problema del otro</w:t>
            </w:r>
            <w:r>
              <w:rPr>
                <w:rFonts w:ascii="Times New Roman" w:hAnsi="Times New Roman"/>
                <w:b w:val="0"/>
                <w:color w:val="000000"/>
                <w:sz w:val="22"/>
                <w:szCs w:val="22"/>
                <w:lang w:val="es-ES"/>
              </w:rPr>
              <w:t xml:space="preserve"> (</w:t>
            </w:r>
            <w:r w:rsidR="008E20FD">
              <w:rPr>
                <w:rFonts w:ascii="Times New Roman" w:hAnsi="Times New Roman"/>
                <w:b w:val="0"/>
                <w:color w:val="000000"/>
                <w:sz w:val="22"/>
                <w:szCs w:val="22"/>
                <w:lang w:val="es-ES"/>
              </w:rPr>
              <w:t xml:space="preserve">selección de </w:t>
            </w:r>
            <w:r>
              <w:rPr>
                <w:rFonts w:ascii="Times New Roman" w:hAnsi="Times New Roman"/>
                <w:b w:val="0"/>
                <w:color w:val="000000"/>
                <w:sz w:val="22"/>
                <w:szCs w:val="22"/>
                <w:lang w:val="es-ES"/>
              </w:rPr>
              <w:t>“Colón hermeneuta”; “Colón y los indios</w:t>
            </w:r>
            <w:r w:rsidR="008E20FD">
              <w:rPr>
                <w:rFonts w:ascii="Times New Roman" w:hAnsi="Times New Roman"/>
                <w:b w:val="0"/>
                <w:color w:val="000000"/>
                <w:sz w:val="22"/>
                <w:szCs w:val="22"/>
                <w:lang w:val="es-ES"/>
              </w:rPr>
              <w:t>”, 20 págs.</w:t>
            </w:r>
            <w:r w:rsidRPr="00BA3EFE">
              <w:rPr>
                <w:rFonts w:ascii="Times New Roman" w:hAnsi="Times New Roman"/>
                <w:b w:val="0"/>
                <w:color w:val="000000"/>
                <w:sz w:val="22"/>
                <w:szCs w:val="22"/>
                <w:lang w:val="es-ES"/>
              </w:rPr>
              <w:t>)</w:t>
            </w:r>
          </w:p>
        </w:tc>
      </w:tr>
      <w:tr w:rsidR="00375207" w:rsidRPr="00564D6A" w14:paraId="49375030" w14:textId="77777777" w:rsidTr="00D025F3">
        <w:tc>
          <w:tcPr>
            <w:tcW w:w="1770" w:type="dxa"/>
          </w:tcPr>
          <w:p w14:paraId="4C50CA91" w14:textId="77777777" w:rsidR="00375207" w:rsidRPr="00BA3EFE" w:rsidRDefault="00375207" w:rsidP="00D025F3">
            <w:pPr>
              <w:jc w:val="center"/>
              <w:rPr>
                <w:sz w:val="22"/>
                <w:szCs w:val="22"/>
                <w:lang w:val="es-ES"/>
              </w:rPr>
            </w:pPr>
          </w:p>
          <w:p w14:paraId="52780AAB" w14:textId="08BC0D91" w:rsidR="00375207" w:rsidRPr="00BA3EFE" w:rsidRDefault="00375207" w:rsidP="00D025F3">
            <w:pPr>
              <w:jc w:val="center"/>
              <w:rPr>
                <w:sz w:val="22"/>
                <w:szCs w:val="22"/>
                <w:lang w:val="es-ES"/>
              </w:rPr>
            </w:pPr>
            <w:r w:rsidRPr="00BA3EFE">
              <w:rPr>
                <w:sz w:val="22"/>
                <w:szCs w:val="22"/>
                <w:lang w:val="es-ES"/>
              </w:rPr>
              <w:t>14 de julio</w:t>
            </w:r>
          </w:p>
          <w:p w14:paraId="623E34D6" w14:textId="77777777" w:rsidR="00375207" w:rsidRPr="00BA3EFE" w:rsidRDefault="00375207" w:rsidP="00D025F3">
            <w:pPr>
              <w:jc w:val="center"/>
              <w:rPr>
                <w:sz w:val="22"/>
                <w:szCs w:val="22"/>
                <w:lang w:val="es-ES"/>
              </w:rPr>
            </w:pPr>
          </w:p>
        </w:tc>
        <w:tc>
          <w:tcPr>
            <w:tcW w:w="7200" w:type="dxa"/>
          </w:tcPr>
          <w:p w14:paraId="27249E0E" w14:textId="3EB05AEA" w:rsidR="00364C34" w:rsidRPr="00364C34" w:rsidRDefault="00364C34" w:rsidP="00364C34">
            <w:pPr>
              <w:rPr>
                <w:sz w:val="22"/>
                <w:szCs w:val="22"/>
                <w:u w:val="single"/>
                <w:lang w:val="es-ES"/>
              </w:rPr>
            </w:pPr>
            <w:r w:rsidRPr="00364C34">
              <w:rPr>
                <w:sz w:val="22"/>
                <w:szCs w:val="22"/>
                <w:u w:val="single"/>
                <w:lang w:val="es-ES"/>
              </w:rPr>
              <w:t>Pruebita 1</w:t>
            </w:r>
          </w:p>
          <w:p w14:paraId="075A450F" w14:textId="176F628E" w:rsidR="00364C34" w:rsidRPr="00364C34" w:rsidRDefault="00364C34" w:rsidP="00D025F3">
            <w:pPr>
              <w:rPr>
                <w:i/>
                <w:iCs/>
                <w:sz w:val="22"/>
                <w:szCs w:val="22"/>
                <w:lang w:val="es-ES"/>
              </w:rPr>
            </w:pPr>
            <w:r w:rsidRPr="00364C34">
              <w:rPr>
                <w:i/>
                <w:iCs/>
                <w:sz w:val="22"/>
                <w:szCs w:val="22"/>
                <w:lang w:val="es-ES"/>
              </w:rPr>
              <w:t>Presentación 2</w:t>
            </w:r>
          </w:p>
          <w:p w14:paraId="540F3202" w14:textId="7C41E77B" w:rsidR="00B37B9F" w:rsidRDefault="00364C34" w:rsidP="00D025F3">
            <w:pPr>
              <w:rPr>
                <w:sz w:val="22"/>
                <w:szCs w:val="22"/>
                <w:lang w:val="es-ES"/>
              </w:rPr>
            </w:pPr>
            <w:r>
              <w:rPr>
                <w:sz w:val="22"/>
                <w:szCs w:val="22"/>
                <w:lang w:val="es-ES"/>
              </w:rPr>
              <w:t>Lecturas:</w:t>
            </w:r>
            <w:r w:rsidR="00375207" w:rsidRPr="00BA3EFE">
              <w:rPr>
                <w:sz w:val="22"/>
                <w:szCs w:val="22"/>
                <w:lang w:val="es-ES"/>
              </w:rPr>
              <w:t xml:space="preserve"> </w:t>
            </w:r>
          </w:p>
          <w:p w14:paraId="011872BA" w14:textId="68680124" w:rsidR="00375207" w:rsidRDefault="00B37B9F" w:rsidP="008E20FD">
            <w:pPr>
              <w:rPr>
                <w:sz w:val="22"/>
                <w:szCs w:val="22"/>
                <w:lang w:val="es-ES"/>
              </w:rPr>
            </w:pPr>
            <w:r>
              <w:rPr>
                <w:sz w:val="22"/>
                <w:szCs w:val="22"/>
                <w:lang w:val="es-ES"/>
              </w:rPr>
              <w:t xml:space="preserve">a) </w:t>
            </w:r>
            <w:r w:rsidR="008E20FD">
              <w:rPr>
                <w:sz w:val="22"/>
                <w:szCs w:val="22"/>
                <w:lang w:val="es-ES"/>
              </w:rPr>
              <w:t xml:space="preserve">Vaz de </w:t>
            </w:r>
            <w:proofErr w:type="spellStart"/>
            <w:r w:rsidR="008E20FD">
              <w:rPr>
                <w:sz w:val="22"/>
                <w:szCs w:val="22"/>
                <w:lang w:val="es-ES"/>
              </w:rPr>
              <w:t>Caminha</w:t>
            </w:r>
            <w:proofErr w:type="spellEnd"/>
            <w:r w:rsidR="008E20FD">
              <w:rPr>
                <w:sz w:val="22"/>
                <w:szCs w:val="22"/>
                <w:lang w:val="es-ES"/>
              </w:rPr>
              <w:t xml:space="preserve">, </w:t>
            </w:r>
            <w:proofErr w:type="spellStart"/>
            <w:r w:rsidR="008E20FD">
              <w:rPr>
                <w:sz w:val="22"/>
                <w:szCs w:val="22"/>
                <w:lang w:val="es-ES"/>
              </w:rPr>
              <w:t>Pêro</w:t>
            </w:r>
            <w:proofErr w:type="spellEnd"/>
            <w:r w:rsidR="008E20FD">
              <w:rPr>
                <w:sz w:val="22"/>
                <w:szCs w:val="22"/>
                <w:lang w:val="es-ES"/>
              </w:rPr>
              <w:t xml:space="preserve">. </w:t>
            </w:r>
            <w:r w:rsidR="00375207" w:rsidRPr="00B37B9F">
              <w:rPr>
                <w:sz w:val="22"/>
                <w:szCs w:val="22"/>
                <w:lang w:val="es-ES"/>
              </w:rPr>
              <w:t xml:space="preserve">“Carta do </w:t>
            </w:r>
            <w:proofErr w:type="spellStart"/>
            <w:r w:rsidR="00375207" w:rsidRPr="00B37B9F">
              <w:rPr>
                <w:sz w:val="22"/>
                <w:szCs w:val="22"/>
                <w:lang w:val="es-ES"/>
              </w:rPr>
              <w:t>Achamento</w:t>
            </w:r>
            <w:proofErr w:type="spellEnd"/>
            <w:r w:rsidR="00375207" w:rsidRPr="00B37B9F">
              <w:rPr>
                <w:sz w:val="22"/>
                <w:szCs w:val="22"/>
                <w:lang w:val="es-ES"/>
              </w:rPr>
              <w:t>”</w:t>
            </w:r>
            <w:r w:rsidR="008E20FD">
              <w:rPr>
                <w:sz w:val="22"/>
                <w:szCs w:val="22"/>
                <w:lang w:val="es-ES"/>
              </w:rPr>
              <w:t>, 22 abr., 1500, selección (10 págs.)</w:t>
            </w:r>
          </w:p>
          <w:p w14:paraId="56AE595B" w14:textId="06FD1247" w:rsidR="00B45620" w:rsidRPr="00B37B9F" w:rsidRDefault="00B45620" w:rsidP="008E20FD">
            <w:pPr>
              <w:rPr>
                <w:sz w:val="22"/>
                <w:szCs w:val="22"/>
                <w:lang w:val="es-ES"/>
              </w:rPr>
            </w:pPr>
            <w:r>
              <w:rPr>
                <w:sz w:val="22"/>
                <w:szCs w:val="22"/>
                <w:lang w:val="es-ES"/>
              </w:rPr>
              <w:t xml:space="preserve">b) </w:t>
            </w:r>
            <w:proofErr w:type="spellStart"/>
            <w:r>
              <w:rPr>
                <w:sz w:val="22"/>
                <w:szCs w:val="22"/>
                <w:lang w:val="es-ES"/>
              </w:rPr>
              <w:t>Franconi</w:t>
            </w:r>
            <w:proofErr w:type="spellEnd"/>
            <w:r>
              <w:rPr>
                <w:sz w:val="22"/>
                <w:szCs w:val="22"/>
                <w:lang w:val="es-ES"/>
              </w:rPr>
              <w:t xml:space="preserve">, </w:t>
            </w:r>
            <w:r w:rsidR="008E20FD">
              <w:rPr>
                <w:sz w:val="22"/>
                <w:szCs w:val="22"/>
                <w:lang w:val="es-ES"/>
              </w:rPr>
              <w:t>Rodolfo</w:t>
            </w:r>
            <w:r>
              <w:rPr>
                <w:sz w:val="22"/>
                <w:szCs w:val="22"/>
                <w:lang w:val="es-ES"/>
              </w:rPr>
              <w:t xml:space="preserve">. </w:t>
            </w:r>
            <w:r w:rsidR="008E20FD">
              <w:rPr>
                <w:sz w:val="22"/>
                <w:szCs w:val="22"/>
                <w:lang w:val="es-ES"/>
              </w:rPr>
              <w:t xml:space="preserve">“La carta de </w:t>
            </w:r>
            <w:proofErr w:type="spellStart"/>
            <w:r w:rsidR="008E20FD">
              <w:rPr>
                <w:sz w:val="22"/>
                <w:szCs w:val="22"/>
                <w:lang w:val="es-ES"/>
              </w:rPr>
              <w:t>Pêro</w:t>
            </w:r>
            <w:proofErr w:type="spellEnd"/>
            <w:r w:rsidR="008E20FD">
              <w:rPr>
                <w:sz w:val="22"/>
                <w:szCs w:val="22"/>
                <w:lang w:val="es-ES"/>
              </w:rPr>
              <w:t xml:space="preserve"> Vaz de </w:t>
            </w:r>
            <w:proofErr w:type="spellStart"/>
            <w:r w:rsidR="008E20FD">
              <w:rPr>
                <w:sz w:val="22"/>
                <w:szCs w:val="22"/>
                <w:lang w:val="es-ES"/>
              </w:rPr>
              <w:t>Caminha</w:t>
            </w:r>
            <w:proofErr w:type="spellEnd"/>
            <w:r w:rsidR="008E20FD">
              <w:rPr>
                <w:sz w:val="22"/>
                <w:szCs w:val="22"/>
                <w:lang w:val="es-ES"/>
              </w:rPr>
              <w:t xml:space="preserve"> al Rey Don Manuel” (15 págs.)</w:t>
            </w:r>
          </w:p>
          <w:p w14:paraId="74A06B0A" w14:textId="1491171A" w:rsidR="00375207" w:rsidRPr="00BA3EFE" w:rsidRDefault="00375207" w:rsidP="00B37B9F">
            <w:pPr>
              <w:rPr>
                <w:sz w:val="22"/>
                <w:szCs w:val="22"/>
                <w:lang w:val="es-ES"/>
              </w:rPr>
            </w:pPr>
          </w:p>
        </w:tc>
      </w:tr>
      <w:tr w:rsidR="00375207" w:rsidRPr="00564D6A" w14:paraId="769CC93D" w14:textId="77777777" w:rsidTr="00D025F3">
        <w:tc>
          <w:tcPr>
            <w:tcW w:w="1770" w:type="dxa"/>
          </w:tcPr>
          <w:p w14:paraId="53F31C78" w14:textId="77777777" w:rsidR="00375207" w:rsidRPr="00BA3EFE" w:rsidRDefault="00375207" w:rsidP="00D025F3">
            <w:pPr>
              <w:jc w:val="center"/>
              <w:rPr>
                <w:sz w:val="22"/>
                <w:szCs w:val="22"/>
                <w:lang w:val="es-ES"/>
              </w:rPr>
            </w:pPr>
          </w:p>
          <w:p w14:paraId="3097F84B" w14:textId="75F162CE" w:rsidR="00375207" w:rsidRPr="00BA3EFE" w:rsidRDefault="00375207" w:rsidP="00D025F3">
            <w:pPr>
              <w:jc w:val="center"/>
              <w:rPr>
                <w:sz w:val="22"/>
                <w:szCs w:val="22"/>
                <w:lang w:val="es-ES"/>
              </w:rPr>
            </w:pPr>
            <w:r w:rsidRPr="00BA3EFE">
              <w:rPr>
                <w:sz w:val="22"/>
                <w:szCs w:val="22"/>
                <w:lang w:val="es-ES"/>
              </w:rPr>
              <w:t xml:space="preserve">15 de julio </w:t>
            </w:r>
            <w:r w:rsidRPr="00BA3EFE">
              <w:rPr>
                <w:sz w:val="22"/>
                <w:szCs w:val="22"/>
                <w:lang w:val="es-ES"/>
              </w:rPr>
              <w:br/>
            </w:r>
          </w:p>
          <w:p w14:paraId="511D20C6" w14:textId="77777777" w:rsidR="00375207" w:rsidRPr="00BA3EFE" w:rsidRDefault="00375207" w:rsidP="00D025F3">
            <w:pPr>
              <w:jc w:val="center"/>
              <w:rPr>
                <w:sz w:val="22"/>
                <w:szCs w:val="22"/>
                <w:lang w:val="es-ES"/>
              </w:rPr>
            </w:pPr>
          </w:p>
        </w:tc>
        <w:tc>
          <w:tcPr>
            <w:tcW w:w="7200" w:type="dxa"/>
          </w:tcPr>
          <w:p w14:paraId="657F295D" w14:textId="42D048F7" w:rsidR="00375207" w:rsidRDefault="00375207" w:rsidP="00D025F3">
            <w:pPr>
              <w:rPr>
                <w:sz w:val="22"/>
                <w:szCs w:val="22"/>
                <w:lang w:val="es-ES"/>
              </w:rPr>
            </w:pPr>
          </w:p>
          <w:p w14:paraId="4B8C0951" w14:textId="7C94A30E" w:rsidR="00364C34" w:rsidRDefault="00364C34" w:rsidP="00D025F3">
            <w:pPr>
              <w:rPr>
                <w:sz w:val="22"/>
                <w:szCs w:val="22"/>
                <w:u w:val="single"/>
                <w:lang w:val="es-ES"/>
              </w:rPr>
            </w:pPr>
            <w:r w:rsidRPr="00364C34">
              <w:rPr>
                <w:sz w:val="22"/>
                <w:szCs w:val="22"/>
                <w:u w:val="single"/>
                <w:lang w:val="es-ES"/>
              </w:rPr>
              <w:t>Pruebita 2</w:t>
            </w:r>
          </w:p>
          <w:p w14:paraId="2C654C2D" w14:textId="3CCFDEBB" w:rsidR="00B45620" w:rsidRPr="00B45620" w:rsidRDefault="00B45620" w:rsidP="00D025F3">
            <w:pPr>
              <w:rPr>
                <w:sz w:val="22"/>
                <w:szCs w:val="22"/>
                <w:lang w:val="es-ES"/>
              </w:rPr>
            </w:pPr>
            <w:r w:rsidRPr="00B45620">
              <w:rPr>
                <w:i/>
                <w:iCs/>
                <w:sz w:val="22"/>
                <w:szCs w:val="22"/>
                <w:lang w:val="es-ES"/>
              </w:rPr>
              <w:t>Presentación</w:t>
            </w:r>
            <w:r>
              <w:rPr>
                <w:sz w:val="22"/>
                <w:szCs w:val="22"/>
                <w:lang w:val="es-ES"/>
              </w:rPr>
              <w:t xml:space="preserve"> </w:t>
            </w:r>
            <w:r w:rsidR="00364C34">
              <w:rPr>
                <w:i/>
                <w:iCs/>
                <w:sz w:val="22"/>
                <w:szCs w:val="22"/>
                <w:lang w:val="es-ES"/>
              </w:rPr>
              <w:t>3</w:t>
            </w:r>
            <w:r w:rsidRPr="00B45620">
              <w:rPr>
                <w:sz w:val="22"/>
                <w:szCs w:val="22"/>
                <w:lang w:val="es-ES"/>
              </w:rPr>
              <w:t xml:space="preserve"> </w:t>
            </w:r>
          </w:p>
          <w:p w14:paraId="7E46DD7C" w14:textId="0226AB03" w:rsidR="00B37B9F" w:rsidRDefault="00364C34" w:rsidP="00D025F3">
            <w:pPr>
              <w:rPr>
                <w:sz w:val="22"/>
                <w:szCs w:val="22"/>
                <w:lang w:val="es-ES"/>
              </w:rPr>
            </w:pPr>
            <w:r>
              <w:rPr>
                <w:sz w:val="22"/>
                <w:szCs w:val="22"/>
                <w:lang w:val="es-ES"/>
              </w:rPr>
              <w:t>Lecturas:</w:t>
            </w:r>
            <w:r w:rsidR="00375207" w:rsidRPr="00BA3EFE">
              <w:rPr>
                <w:sz w:val="22"/>
                <w:szCs w:val="22"/>
                <w:lang w:val="es-ES"/>
              </w:rPr>
              <w:t xml:space="preserve"> </w:t>
            </w:r>
          </w:p>
          <w:p w14:paraId="2289CDA2" w14:textId="1B846595" w:rsidR="008E20FD" w:rsidRPr="008E20FD" w:rsidRDefault="00B37B9F" w:rsidP="008E20FD">
            <w:pPr>
              <w:rPr>
                <w:color w:val="000000"/>
                <w:sz w:val="22"/>
                <w:szCs w:val="22"/>
                <w:lang w:val="es-AR"/>
              </w:rPr>
            </w:pPr>
            <w:r>
              <w:rPr>
                <w:sz w:val="22"/>
                <w:szCs w:val="22"/>
                <w:lang w:val="es-ES"/>
              </w:rPr>
              <w:t xml:space="preserve">a) </w:t>
            </w:r>
            <w:r w:rsidR="00375207" w:rsidRPr="00BA3EFE">
              <w:rPr>
                <w:color w:val="000000"/>
                <w:sz w:val="22"/>
                <w:szCs w:val="22"/>
                <w:lang w:val="es-AR"/>
              </w:rPr>
              <w:t xml:space="preserve">Díaz del Castillo, Bernal. </w:t>
            </w:r>
            <w:r w:rsidR="008E20FD" w:rsidRPr="00BA3EFE">
              <w:rPr>
                <w:i/>
                <w:color w:val="000000"/>
                <w:sz w:val="22"/>
                <w:szCs w:val="22"/>
                <w:lang w:val="es-AR"/>
              </w:rPr>
              <w:t>Historia verdadera de la conquista de Nueva España</w:t>
            </w:r>
            <w:r w:rsidR="008E20FD" w:rsidRPr="00BA3EFE">
              <w:rPr>
                <w:sz w:val="22"/>
                <w:szCs w:val="22"/>
                <w:lang w:val="es-ES"/>
              </w:rPr>
              <w:t>.</w:t>
            </w:r>
            <w:r w:rsidR="008E20FD">
              <w:rPr>
                <w:sz w:val="22"/>
                <w:szCs w:val="22"/>
                <w:lang w:val="es-ES"/>
              </w:rPr>
              <w:t xml:space="preserve"> </w:t>
            </w:r>
            <w:r w:rsidR="00375207" w:rsidRPr="00BA3EFE">
              <w:rPr>
                <w:color w:val="000000"/>
                <w:sz w:val="22"/>
                <w:szCs w:val="22"/>
                <w:lang w:val="es-AR"/>
              </w:rPr>
              <w:t xml:space="preserve">Capítulos </w:t>
            </w:r>
            <w:r w:rsidR="008E20FD">
              <w:rPr>
                <w:color w:val="000000"/>
                <w:sz w:val="22"/>
                <w:szCs w:val="22"/>
                <w:lang w:val="es-AR"/>
              </w:rPr>
              <w:t>I-</w:t>
            </w:r>
            <w:r w:rsidR="00375207" w:rsidRPr="00BA3EFE">
              <w:rPr>
                <w:color w:val="000000"/>
                <w:sz w:val="22"/>
                <w:szCs w:val="22"/>
                <w:lang w:val="es-AR"/>
              </w:rPr>
              <w:t>IV, XXVI</w:t>
            </w:r>
            <w:r w:rsidR="008E20FD">
              <w:rPr>
                <w:color w:val="000000"/>
                <w:sz w:val="22"/>
                <w:szCs w:val="22"/>
                <w:lang w:val="es-AR"/>
              </w:rPr>
              <w:t>I-</w:t>
            </w:r>
            <w:r w:rsidR="00375207" w:rsidRPr="00BA3EFE">
              <w:rPr>
                <w:color w:val="000000"/>
                <w:sz w:val="22"/>
                <w:szCs w:val="22"/>
                <w:lang w:val="es-AR"/>
              </w:rPr>
              <w:t>XXX</w:t>
            </w:r>
            <w:r w:rsidR="008E20FD">
              <w:rPr>
                <w:color w:val="000000"/>
                <w:sz w:val="22"/>
                <w:szCs w:val="22"/>
                <w:lang w:val="es-AR"/>
              </w:rPr>
              <w:t>.</w:t>
            </w:r>
          </w:p>
          <w:p w14:paraId="52032BA6" w14:textId="5048617D" w:rsidR="00375207" w:rsidRDefault="00B37B9F" w:rsidP="00375207">
            <w:pPr>
              <w:rPr>
                <w:color w:val="000000"/>
                <w:sz w:val="22"/>
                <w:szCs w:val="22"/>
                <w:lang w:val="es-AR"/>
              </w:rPr>
            </w:pPr>
            <w:r>
              <w:rPr>
                <w:color w:val="000000"/>
                <w:sz w:val="22"/>
                <w:szCs w:val="22"/>
                <w:lang w:val="es-AR"/>
              </w:rPr>
              <w:t>b) Glant</w:t>
            </w:r>
            <w:r w:rsidR="00B45620">
              <w:rPr>
                <w:color w:val="000000"/>
                <w:sz w:val="22"/>
                <w:szCs w:val="22"/>
                <w:lang w:val="es-AR"/>
              </w:rPr>
              <w:t>z</w:t>
            </w:r>
            <w:r>
              <w:rPr>
                <w:color w:val="000000"/>
                <w:sz w:val="22"/>
                <w:szCs w:val="22"/>
                <w:lang w:val="es-AR"/>
              </w:rPr>
              <w:t>, Margo</w:t>
            </w:r>
            <w:r w:rsidR="00375207" w:rsidRPr="00BA3EFE">
              <w:rPr>
                <w:color w:val="000000"/>
                <w:sz w:val="22"/>
                <w:szCs w:val="22"/>
                <w:lang w:val="es-AR"/>
              </w:rPr>
              <w:t>. “Doña Marina y el Capitán Malinche”.</w:t>
            </w:r>
          </w:p>
          <w:p w14:paraId="5850079B" w14:textId="3E037532" w:rsidR="00B37B9F" w:rsidRPr="00BA3EFE" w:rsidRDefault="00B37B9F" w:rsidP="00375207">
            <w:pPr>
              <w:rPr>
                <w:sz w:val="22"/>
                <w:szCs w:val="22"/>
                <w:lang w:val="es-ES"/>
              </w:rPr>
            </w:pPr>
            <w:r>
              <w:rPr>
                <w:color w:val="000000"/>
                <w:sz w:val="22"/>
                <w:szCs w:val="22"/>
                <w:lang w:val="es-AR"/>
              </w:rPr>
              <w:t>c) Representaciones de Malintzín/Doña Marina/La Malinche</w:t>
            </w:r>
            <w:r w:rsidR="008E20FD">
              <w:rPr>
                <w:color w:val="000000"/>
                <w:sz w:val="22"/>
                <w:szCs w:val="22"/>
                <w:lang w:val="es-AR"/>
              </w:rPr>
              <w:t xml:space="preserve"> </w:t>
            </w:r>
            <w:r w:rsidR="00364C34">
              <w:rPr>
                <w:color w:val="000000"/>
                <w:sz w:val="22"/>
                <w:szCs w:val="22"/>
                <w:lang w:val="es-AR"/>
              </w:rPr>
              <w:t>en</w:t>
            </w:r>
            <w:r w:rsidR="008E20FD">
              <w:rPr>
                <w:color w:val="000000"/>
                <w:sz w:val="22"/>
                <w:szCs w:val="22"/>
                <w:lang w:val="es-AR"/>
              </w:rPr>
              <w:t xml:space="preserve"> c</w:t>
            </w:r>
            <w:r w:rsidR="00364C34">
              <w:rPr>
                <w:color w:val="000000"/>
                <w:sz w:val="22"/>
                <w:szCs w:val="22"/>
                <w:lang w:val="es-AR"/>
              </w:rPr>
              <w:t>ó</w:t>
            </w:r>
            <w:r w:rsidR="008E20FD">
              <w:rPr>
                <w:color w:val="000000"/>
                <w:sz w:val="22"/>
                <w:szCs w:val="22"/>
                <w:lang w:val="es-AR"/>
              </w:rPr>
              <w:t>dices.</w:t>
            </w:r>
          </w:p>
          <w:p w14:paraId="22D8EA2F" w14:textId="77777777" w:rsidR="00375207" w:rsidRPr="00BA3EFE" w:rsidRDefault="00375207" w:rsidP="00B37B9F">
            <w:pPr>
              <w:rPr>
                <w:sz w:val="22"/>
                <w:szCs w:val="22"/>
                <w:u w:val="single"/>
                <w:lang w:val="es-ES"/>
              </w:rPr>
            </w:pPr>
          </w:p>
        </w:tc>
      </w:tr>
      <w:tr w:rsidR="00375207" w:rsidRPr="00564D6A" w14:paraId="42E74615" w14:textId="77777777" w:rsidTr="00D025F3">
        <w:tc>
          <w:tcPr>
            <w:tcW w:w="1770" w:type="dxa"/>
          </w:tcPr>
          <w:p w14:paraId="77E123E4" w14:textId="77777777" w:rsidR="00375207" w:rsidRPr="00BA3EFE" w:rsidRDefault="00375207" w:rsidP="00D025F3">
            <w:pPr>
              <w:jc w:val="center"/>
              <w:rPr>
                <w:sz w:val="22"/>
                <w:szCs w:val="22"/>
                <w:lang w:val="es-ES"/>
              </w:rPr>
            </w:pPr>
          </w:p>
          <w:p w14:paraId="132AD00D" w14:textId="2A857D34" w:rsidR="00375207" w:rsidRPr="00BA3EFE" w:rsidRDefault="00375207" w:rsidP="00D025F3">
            <w:pPr>
              <w:jc w:val="center"/>
              <w:rPr>
                <w:sz w:val="22"/>
                <w:szCs w:val="22"/>
                <w:lang w:val="es-ES"/>
              </w:rPr>
            </w:pPr>
            <w:r w:rsidRPr="00BA3EFE">
              <w:rPr>
                <w:sz w:val="22"/>
                <w:szCs w:val="22"/>
                <w:lang w:val="es-ES"/>
              </w:rPr>
              <w:t>16 de julio</w:t>
            </w:r>
          </w:p>
          <w:p w14:paraId="6C7C3DB0" w14:textId="77777777" w:rsidR="00375207" w:rsidRPr="00BA3EFE" w:rsidRDefault="00375207" w:rsidP="00D025F3">
            <w:pPr>
              <w:jc w:val="center"/>
              <w:rPr>
                <w:sz w:val="22"/>
                <w:szCs w:val="22"/>
                <w:lang w:val="es-ES"/>
              </w:rPr>
            </w:pPr>
          </w:p>
        </w:tc>
        <w:tc>
          <w:tcPr>
            <w:tcW w:w="7200" w:type="dxa"/>
          </w:tcPr>
          <w:p w14:paraId="75578744" w14:textId="553890F1" w:rsidR="00375207" w:rsidRDefault="00375207" w:rsidP="00D025F3">
            <w:pPr>
              <w:rPr>
                <w:sz w:val="22"/>
                <w:szCs w:val="22"/>
                <w:lang w:val="es-ES"/>
              </w:rPr>
            </w:pPr>
          </w:p>
          <w:p w14:paraId="761D5579" w14:textId="5CA8010C" w:rsidR="00364C34" w:rsidRPr="00364C34" w:rsidRDefault="00364C34" w:rsidP="00D025F3">
            <w:pPr>
              <w:rPr>
                <w:sz w:val="22"/>
                <w:szCs w:val="22"/>
                <w:u w:val="single"/>
                <w:lang w:val="es-ES"/>
              </w:rPr>
            </w:pPr>
            <w:r w:rsidRPr="00364C34">
              <w:rPr>
                <w:sz w:val="22"/>
                <w:szCs w:val="22"/>
                <w:u w:val="single"/>
                <w:lang w:val="es-ES"/>
              </w:rPr>
              <w:t>Pruebita 3</w:t>
            </w:r>
          </w:p>
          <w:p w14:paraId="1F0A0471" w14:textId="343D1A81" w:rsidR="00B45620" w:rsidRPr="00B45620" w:rsidRDefault="00B45620" w:rsidP="00D025F3">
            <w:pPr>
              <w:rPr>
                <w:i/>
                <w:iCs/>
                <w:sz w:val="22"/>
                <w:szCs w:val="22"/>
                <w:lang w:val="es-ES"/>
              </w:rPr>
            </w:pPr>
            <w:r w:rsidRPr="00B45620">
              <w:rPr>
                <w:i/>
                <w:iCs/>
                <w:sz w:val="22"/>
                <w:szCs w:val="22"/>
                <w:lang w:val="es-ES"/>
              </w:rPr>
              <w:t xml:space="preserve">Presentación </w:t>
            </w:r>
            <w:r w:rsidR="00364C34">
              <w:rPr>
                <w:i/>
                <w:iCs/>
                <w:sz w:val="22"/>
                <w:szCs w:val="22"/>
                <w:lang w:val="es-ES"/>
              </w:rPr>
              <w:t>4</w:t>
            </w:r>
          </w:p>
          <w:p w14:paraId="2B62C82F" w14:textId="319C1AB5" w:rsidR="00B37B9F" w:rsidRDefault="00364C34" w:rsidP="00B37B9F">
            <w:pPr>
              <w:rPr>
                <w:sz w:val="22"/>
                <w:szCs w:val="22"/>
                <w:lang w:val="es-ES"/>
              </w:rPr>
            </w:pPr>
            <w:r>
              <w:rPr>
                <w:sz w:val="22"/>
                <w:szCs w:val="22"/>
                <w:lang w:val="es-ES"/>
              </w:rPr>
              <w:t>Lecturas:</w:t>
            </w:r>
            <w:r w:rsidR="00375207" w:rsidRPr="00BA3EFE">
              <w:rPr>
                <w:sz w:val="22"/>
                <w:szCs w:val="22"/>
                <w:lang w:val="es-ES"/>
              </w:rPr>
              <w:t xml:space="preserve"> </w:t>
            </w:r>
          </w:p>
          <w:p w14:paraId="142B1C09" w14:textId="723C5A25" w:rsidR="00375207" w:rsidRDefault="00B37B9F" w:rsidP="00B37B9F">
            <w:pPr>
              <w:rPr>
                <w:sz w:val="22"/>
                <w:szCs w:val="22"/>
                <w:lang w:val="es-ES"/>
              </w:rPr>
            </w:pPr>
            <w:r>
              <w:rPr>
                <w:sz w:val="22"/>
                <w:szCs w:val="22"/>
                <w:lang w:val="es-ES"/>
              </w:rPr>
              <w:t xml:space="preserve">a) </w:t>
            </w:r>
            <w:r w:rsidR="00375207" w:rsidRPr="00BA3EFE">
              <w:rPr>
                <w:sz w:val="22"/>
                <w:szCs w:val="22"/>
                <w:lang w:val="es-ES"/>
              </w:rPr>
              <w:t>Portill</w:t>
            </w:r>
            <w:r>
              <w:rPr>
                <w:sz w:val="22"/>
                <w:szCs w:val="22"/>
                <w:lang w:val="es-ES"/>
              </w:rPr>
              <w:t xml:space="preserve">a, Miguel León. </w:t>
            </w:r>
            <w:r w:rsidR="00375207" w:rsidRPr="00B37B9F">
              <w:rPr>
                <w:i/>
                <w:iCs/>
                <w:sz w:val="22"/>
                <w:szCs w:val="22"/>
                <w:lang w:val="es-ES"/>
              </w:rPr>
              <w:t>La visión de los vencidos.</w:t>
            </w:r>
            <w:r w:rsidRPr="00B37B9F">
              <w:rPr>
                <w:i/>
                <w:iCs/>
                <w:sz w:val="22"/>
                <w:szCs w:val="22"/>
                <w:lang w:val="es-ES"/>
              </w:rPr>
              <w:t xml:space="preserve"> Relaciones indígenas de la conquista</w:t>
            </w:r>
            <w:r w:rsidR="00375207" w:rsidRPr="00BA3EFE">
              <w:rPr>
                <w:sz w:val="22"/>
                <w:szCs w:val="22"/>
                <w:lang w:val="es-ES"/>
              </w:rPr>
              <w:t xml:space="preserve"> </w:t>
            </w:r>
            <w:r>
              <w:rPr>
                <w:sz w:val="22"/>
                <w:szCs w:val="22"/>
                <w:lang w:val="es-ES"/>
              </w:rPr>
              <w:t>(</w:t>
            </w:r>
            <w:r w:rsidR="00B45620">
              <w:rPr>
                <w:sz w:val="22"/>
                <w:szCs w:val="22"/>
                <w:lang w:val="es-ES"/>
              </w:rPr>
              <w:t>1</w:t>
            </w:r>
            <w:r>
              <w:rPr>
                <w:sz w:val="22"/>
                <w:szCs w:val="22"/>
                <w:lang w:val="es-ES"/>
              </w:rPr>
              <w:t>0 págs.)</w:t>
            </w:r>
          </w:p>
          <w:p w14:paraId="3BC8C30F" w14:textId="16E5B9DD" w:rsidR="00B37B9F" w:rsidRDefault="00B37B9F" w:rsidP="00B37B9F">
            <w:pPr>
              <w:rPr>
                <w:sz w:val="22"/>
                <w:szCs w:val="22"/>
                <w:lang w:val="es-ES"/>
              </w:rPr>
            </w:pPr>
            <w:r>
              <w:rPr>
                <w:sz w:val="22"/>
                <w:szCs w:val="22"/>
                <w:lang w:val="es-ES"/>
              </w:rPr>
              <w:t>b) Mary Pratt, Louise. “Apocalipsis en los Andes” (</w:t>
            </w:r>
            <w:r w:rsidR="00B45620">
              <w:rPr>
                <w:sz w:val="22"/>
                <w:szCs w:val="22"/>
                <w:lang w:val="es-ES"/>
              </w:rPr>
              <w:t>1</w:t>
            </w:r>
            <w:r>
              <w:rPr>
                <w:sz w:val="22"/>
                <w:szCs w:val="22"/>
                <w:lang w:val="es-ES"/>
              </w:rPr>
              <w:t>0 págs.)</w:t>
            </w:r>
          </w:p>
          <w:p w14:paraId="2125D19D" w14:textId="2175B5B6" w:rsidR="00B37B9F" w:rsidRPr="002538E3" w:rsidRDefault="00B37B9F" w:rsidP="00B37B9F">
            <w:pPr>
              <w:rPr>
                <w:sz w:val="22"/>
                <w:szCs w:val="22"/>
                <w:u w:val="single"/>
                <w:lang w:val="es-ES"/>
              </w:rPr>
            </w:pPr>
          </w:p>
        </w:tc>
      </w:tr>
      <w:tr w:rsidR="00375207" w:rsidRPr="00BA3EFE" w14:paraId="099370C8" w14:textId="77777777" w:rsidTr="00D025F3">
        <w:tc>
          <w:tcPr>
            <w:tcW w:w="1770" w:type="dxa"/>
          </w:tcPr>
          <w:p w14:paraId="3D78697F" w14:textId="77777777" w:rsidR="00375207" w:rsidRPr="002538E3" w:rsidRDefault="00375207" w:rsidP="00D025F3">
            <w:pPr>
              <w:jc w:val="center"/>
              <w:rPr>
                <w:sz w:val="22"/>
                <w:szCs w:val="22"/>
                <w:lang w:val="es-ES"/>
              </w:rPr>
            </w:pPr>
          </w:p>
          <w:p w14:paraId="4F740D1F" w14:textId="2FF1B0B8" w:rsidR="00375207" w:rsidRPr="00BA3EFE" w:rsidRDefault="00375207" w:rsidP="00D025F3">
            <w:pPr>
              <w:jc w:val="center"/>
              <w:rPr>
                <w:sz w:val="22"/>
                <w:szCs w:val="22"/>
                <w:lang w:val="es-ES"/>
              </w:rPr>
            </w:pPr>
            <w:r w:rsidRPr="00BA3EFE">
              <w:rPr>
                <w:sz w:val="22"/>
                <w:szCs w:val="22"/>
                <w:lang w:val="es-ES"/>
              </w:rPr>
              <w:t>19 de julio</w:t>
            </w:r>
          </w:p>
        </w:tc>
        <w:tc>
          <w:tcPr>
            <w:tcW w:w="7200" w:type="dxa"/>
          </w:tcPr>
          <w:p w14:paraId="32282BE3" w14:textId="3078F39A" w:rsidR="00375207" w:rsidRDefault="00375207" w:rsidP="00D025F3">
            <w:pPr>
              <w:rPr>
                <w:sz w:val="22"/>
                <w:szCs w:val="22"/>
                <w:lang w:val="es-ES"/>
              </w:rPr>
            </w:pPr>
          </w:p>
          <w:p w14:paraId="3DB98851" w14:textId="4C5DEA35" w:rsidR="00364C34" w:rsidRPr="00364C34" w:rsidRDefault="00364C34" w:rsidP="00D025F3">
            <w:pPr>
              <w:rPr>
                <w:sz w:val="22"/>
                <w:szCs w:val="22"/>
                <w:u w:val="single"/>
                <w:lang w:val="es-ES"/>
              </w:rPr>
            </w:pPr>
            <w:r w:rsidRPr="00364C34">
              <w:rPr>
                <w:sz w:val="22"/>
                <w:szCs w:val="22"/>
                <w:u w:val="single"/>
                <w:lang w:val="es-ES"/>
              </w:rPr>
              <w:t>Entregar primer ensayo breve</w:t>
            </w:r>
          </w:p>
          <w:p w14:paraId="2B261684" w14:textId="48353EDD" w:rsidR="00B45620" w:rsidRPr="00B45620" w:rsidRDefault="00B45620" w:rsidP="00D025F3">
            <w:pPr>
              <w:rPr>
                <w:i/>
                <w:iCs/>
                <w:sz w:val="22"/>
                <w:szCs w:val="22"/>
                <w:lang w:val="es-ES"/>
              </w:rPr>
            </w:pPr>
            <w:r w:rsidRPr="00B45620">
              <w:rPr>
                <w:i/>
                <w:iCs/>
                <w:sz w:val="22"/>
                <w:szCs w:val="22"/>
                <w:lang w:val="es-ES"/>
              </w:rPr>
              <w:t xml:space="preserve">Presentación </w:t>
            </w:r>
            <w:r w:rsidR="00364C34">
              <w:rPr>
                <w:i/>
                <w:iCs/>
                <w:sz w:val="22"/>
                <w:szCs w:val="22"/>
                <w:lang w:val="es-ES"/>
              </w:rPr>
              <w:t>5</w:t>
            </w:r>
          </w:p>
          <w:p w14:paraId="0633475B" w14:textId="003939B5" w:rsidR="00B37B9F" w:rsidRDefault="00364C34" w:rsidP="00375207">
            <w:pPr>
              <w:rPr>
                <w:color w:val="000000"/>
                <w:sz w:val="22"/>
                <w:szCs w:val="22"/>
                <w:lang w:val="es-AR"/>
              </w:rPr>
            </w:pPr>
            <w:r>
              <w:rPr>
                <w:color w:val="000000"/>
                <w:sz w:val="22"/>
                <w:szCs w:val="22"/>
                <w:lang w:val="es-AR"/>
              </w:rPr>
              <w:t>Lecturas:</w:t>
            </w:r>
            <w:r w:rsidR="00375207" w:rsidRPr="00BA3EFE">
              <w:rPr>
                <w:color w:val="000000"/>
                <w:sz w:val="22"/>
                <w:szCs w:val="22"/>
                <w:lang w:val="es-AR"/>
              </w:rPr>
              <w:t xml:space="preserve"> </w:t>
            </w:r>
          </w:p>
          <w:p w14:paraId="675DC1D3" w14:textId="6B347E09" w:rsidR="00B37B9F" w:rsidRPr="002538E3" w:rsidRDefault="00B37B9F" w:rsidP="00375207">
            <w:pPr>
              <w:rPr>
                <w:color w:val="000000"/>
                <w:sz w:val="22"/>
                <w:szCs w:val="22"/>
                <w:lang w:val="es-ES"/>
              </w:rPr>
            </w:pPr>
            <w:r>
              <w:rPr>
                <w:color w:val="000000"/>
                <w:sz w:val="22"/>
                <w:szCs w:val="22"/>
                <w:lang w:val="es-AR"/>
              </w:rPr>
              <w:t xml:space="preserve">a) </w:t>
            </w:r>
            <w:r w:rsidR="00375207" w:rsidRPr="00BA3EFE">
              <w:rPr>
                <w:color w:val="000000"/>
                <w:sz w:val="22"/>
                <w:szCs w:val="22"/>
                <w:lang w:val="es-AR"/>
              </w:rPr>
              <w:t xml:space="preserve">Garcilaso de la Vega, Inca. </w:t>
            </w:r>
            <w:r w:rsidR="008E20FD" w:rsidRPr="008E20FD">
              <w:rPr>
                <w:i/>
                <w:iCs/>
                <w:color w:val="000000"/>
                <w:sz w:val="22"/>
                <w:szCs w:val="22"/>
                <w:lang w:val="es-AR"/>
              </w:rPr>
              <w:t>Comentarios reales</w:t>
            </w:r>
            <w:r w:rsidR="008E20FD">
              <w:rPr>
                <w:color w:val="000000"/>
                <w:sz w:val="22"/>
                <w:szCs w:val="22"/>
                <w:lang w:val="es-AR"/>
              </w:rPr>
              <w:t xml:space="preserve"> </w:t>
            </w:r>
            <w:r w:rsidR="00375207" w:rsidRPr="002538E3">
              <w:rPr>
                <w:color w:val="000000"/>
                <w:sz w:val="22"/>
                <w:szCs w:val="22"/>
                <w:lang w:val="es-ES"/>
              </w:rPr>
              <w:t>(selección)</w:t>
            </w:r>
          </w:p>
          <w:p w14:paraId="700761EE" w14:textId="1EBD8881" w:rsidR="00B37B9F" w:rsidRPr="002538E3" w:rsidRDefault="00B37B9F" w:rsidP="00375207">
            <w:pPr>
              <w:rPr>
                <w:color w:val="000000"/>
                <w:sz w:val="22"/>
                <w:szCs w:val="22"/>
                <w:lang w:val="es-ES"/>
              </w:rPr>
            </w:pPr>
            <w:r w:rsidRPr="002538E3">
              <w:rPr>
                <w:color w:val="000000"/>
                <w:sz w:val="22"/>
                <w:szCs w:val="22"/>
                <w:lang w:val="es-ES"/>
              </w:rPr>
              <w:t>b) Cornejo Polar,</w:t>
            </w:r>
            <w:r w:rsidR="00B45620" w:rsidRPr="002538E3">
              <w:rPr>
                <w:color w:val="000000"/>
                <w:sz w:val="22"/>
                <w:szCs w:val="22"/>
                <w:lang w:val="es-ES"/>
              </w:rPr>
              <w:t xml:space="preserve"> Antonio.</w:t>
            </w:r>
            <w:r w:rsidRPr="002538E3">
              <w:rPr>
                <w:color w:val="000000"/>
                <w:sz w:val="22"/>
                <w:szCs w:val="22"/>
                <w:lang w:val="es-ES"/>
              </w:rPr>
              <w:t xml:space="preserve"> “Crónica de Cajamarca”</w:t>
            </w:r>
            <w:r w:rsidR="00375207" w:rsidRPr="002538E3">
              <w:rPr>
                <w:color w:val="000000"/>
                <w:sz w:val="22"/>
                <w:szCs w:val="22"/>
                <w:lang w:val="es-ES"/>
              </w:rPr>
              <w:t xml:space="preserve"> </w:t>
            </w:r>
            <w:r w:rsidR="00B45620" w:rsidRPr="002538E3">
              <w:rPr>
                <w:color w:val="000000"/>
                <w:sz w:val="22"/>
                <w:szCs w:val="22"/>
                <w:lang w:val="es-ES"/>
              </w:rPr>
              <w:t>(20-43); “Ritos de otras memorias” (43-65)</w:t>
            </w:r>
            <w:r w:rsidR="008E20FD" w:rsidRPr="002538E3">
              <w:rPr>
                <w:color w:val="000000"/>
                <w:sz w:val="22"/>
                <w:szCs w:val="22"/>
                <w:lang w:val="es-ES"/>
              </w:rPr>
              <w:t xml:space="preserve"> (selección)</w:t>
            </w:r>
          </w:p>
          <w:p w14:paraId="0B407832" w14:textId="1D865169" w:rsidR="00375207" w:rsidRDefault="00B37B9F" w:rsidP="00375207">
            <w:pPr>
              <w:rPr>
                <w:color w:val="000000"/>
                <w:sz w:val="22"/>
                <w:szCs w:val="22"/>
              </w:rPr>
            </w:pPr>
            <w:r>
              <w:rPr>
                <w:color w:val="000000"/>
                <w:sz w:val="22"/>
                <w:szCs w:val="22"/>
              </w:rPr>
              <w:t xml:space="preserve">c) </w:t>
            </w:r>
            <w:r w:rsidR="00375207" w:rsidRPr="00BA3EFE">
              <w:rPr>
                <w:color w:val="000000"/>
                <w:sz w:val="22"/>
                <w:szCs w:val="22"/>
              </w:rPr>
              <w:t xml:space="preserve">Seed, </w:t>
            </w:r>
            <w:r w:rsidR="00364C34">
              <w:rPr>
                <w:color w:val="000000"/>
                <w:sz w:val="22"/>
                <w:szCs w:val="22"/>
              </w:rPr>
              <w:t xml:space="preserve">Patricia. </w:t>
            </w:r>
            <w:r w:rsidR="00375207" w:rsidRPr="00BA3EFE">
              <w:rPr>
                <w:color w:val="000000"/>
                <w:sz w:val="22"/>
                <w:szCs w:val="22"/>
              </w:rPr>
              <w:t>“Failing to Marvel: Atahualpa’s Encounter with the Word”</w:t>
            </w:r>
            <w:r w:rsidR="00B45620">
              <w:rPr>
                <w:color w:val="000000"/>
                <w:sz w:val="22"/>
                <w:szCs w:val="22"/>
              </w:rPr>
              <w:t xml:space="preserve"> (</w:t>
            </w:r>
            <w:proofErr w:type="spellStart"/>
            <w:r w:rsidR="00B45620">
              <w:rPr>
                <w:color w:val="000000"/>
                <w:sz w:val="22"/>
                <w:szCs w:val="22"/>
              </w:rPr>
              <w:t>opcional</w:t>
            </w:r>
            <w:proofErr w:type="spellEnd"/>
            <w:r w:rsidR="00B45620">
              <w:rPr>
                <w:color w:val="000000"/>
                <w:sz w:val="22"/>
                <w:szCs w:val="22"/>
              </w:rPr>
              <w:t>)</w:t>
            </w:r>
          </w:p>
          <w:p w14:paraId="18A1930F" w14:textId="2780977E" w:rsidR="00B37B9F" w:rsidRPr="002538E3" w:rsidRDefault="00B37B9F" w:rsidP="00375207">
            <w:pPr>
              <w:rPr>
                <w:sz w:val="22"/>
                <w:szCs w:val="22"/>
                <w:u w:val="single"/>
              </w:rPr>
            </w:pPr>
          </w:p>
        </w:tc>
      </w:tr>
      <w:tr w:rsidR="00B45620" w:rsidRPr="00564D6A" w14:paraId="5CC3BC6F" w14:textId="77777777" w:rsidTr="00044EB2">
        <w:tc>
          <w:tcPr>
            <w:tcW w:w="8970" w:type="dxa"/>
            <w:gridSpan w:val="2"/>
            <w:shd w:val="clear" w:color="auto" w:fill="CCCCCC"/>
          </w:tcPr>
          <w:p w14:paraId="1675CC77" w14:textId="77777777" w:rsidR="00B45620" w:rsidRPr="002538E3" w:rsidRDefault="00B45620" w:rsidP="00044EB2">
            <w:pPr>
              <w:jc w:val="center"/>
              <w:rPr>
                <w:b/>
                <w:sz w:val="22"/>
                <w:szCs w:val="22"/>
              </w:rPr>
            </w:pPr>
          </w:p>
          <w:p w14:paraId="6F3F49D8" w14:textId="5BF3AE0C" w:rsidR="00B45620" w:rsidRDefault="00B45620" w:rsidP="00044EB2">
            <w:pPr>
              <w:jc w:val="center"/>
              <w:rPr>
                <w:b/>
                <w:color w:val="000000"/>
                <w:sz w:val="22"/>
                <w:szCs w:val="22"/>
                <w:lang w:val="es-AR"/>
              </w:rPr>
            </w:pPr>
            <w:r>
              <w:rPr>
                <w:b/>
                <w:color w:val="000000"/>
                <w:sz w:val="22"/>
                <w:szCs w:val="22"/>
                <w:lang w:val="es-AR"/>
              </w:rPr>
              <w:t xml:space="preserve">Sincretismos </w:t>
            </w:r>
            <w:r w:rsidR="008E20FD">
              <w:rPr>
                <w:b/>
                <w:color w:val="000000"/>
                <w:sz w:val="22"/>
                <w:szCs w:val="22"/>
                <w:lang w:val="es-AR"/>
              </w:rPr>
              <w:t xml:space="preserve">barrocos </w:t>
            </w:r>
            <w:r>
              <w:rPr>
                <w:b/>
                <w:color w:val="000000"/>
                <w:sz w:val="22"/>
                <w:szCs w:val="22"/>
                <w:lang w:val="es-AR"/>
              </w:rPr>
              <w:t>coloniales (siglos XVII y XVIII)</w:t>
            </w:r>
          </w:p>
          <w:p w14:paraId="4E5CE4D6" w14:textId="77777777" w:rsidR="00B45620" w:rsidRPr="00BA3EFE" w:rsidRDefault="00B45620" w:rsidP="008E20FD">
            <w:pPr>
              <w:jc w:val="center"/>
              <w:rPr>
                <w:b/>
                <w:sz w:val="22"/>
                <w:szCs w:val="22"/>
                <w:lang w:val="es-ES"/>
              </w:rPr>
            </w:pPr>
          </w:p>
        </w:tc>
      </w:tr>
      <w:tr w:rsidR="00375207" w:rsidRPr="00564D6A" w14:paraId="5B48CBA9" w14:textId="77777777" w:rsidTr="00D025F3">
        <w:tc>
          <w:tcPr>
            <w:tcW w:w="1770" w:type="dxa"/>
          </w:tcPr>
          <w:p w14:paraId="785A6352" w14:textId="77777777" w:rsidR="00375207" w:rsidRPr="00BA3EFE" w:rsidRDefault="00375207" w:rsidP="00D025F3">
            <w:pPr>
              <w:jc w:val="center"/>
              <w:rPr>
                <w:sz w:val="22"/>
                <w:szCs w:val="22"/>
                <w:lang w:val="es-ES"/>
              </w:rPr>
            </w:pPr>
          </w:p>
          <w:p w14:paraId="3EA1499C" w14:textId="7E4C2ABA" w:rsidR="00375207" w:rsidRPr="00BA3EFE" w:rsidRDefault="00375207" w:rsidP="00D025F3">
            <w:pPr>
              <w:jc w:val="center"/>
              <w:rPr>
                <w:sz w:val="22"/>
                <w:szCs w:val="22"/>
                <w:lang w:val="es-ES"/>
              </w:rPr>
            </w:pPr>
            <w:r w:rsidRPr="00BA3EFE">
              <w:rPr>
                <w:sz w:val="22"/>
                <w:szCs w:val="22"/>
                <w:lang w:val="es-ES"/>
              </w:rPr>
              <w:t>20 de julio</w:t>
            </w:r>
          </w:p>
        </w:tc>
        <w:tc>
          <w:tcPr>
            <w:tcW w:w="7200" w:type="dxa"/>
          </w:tcPr>
          <w:p w14:paraId="2E61E468" w14:textId="77777777" w:rsidR="00364C34" w:rsidRDefault="00364C34" w:rsidP="00375207">
            <w:pPr>
              <w:tabs>
                <w:tab w:val="left" w:pos="180"/>
              </w:tabs>
              <w:rPr>
                <w:sz w:val="22"/>
                <w:szCs w:val="22"/>
                <w:lang w:val="es-ES"/>
              </w:rPr>
            </w:pPr>
          </w:p>
          <w:p w14:paraId="34F312AD" w14:textId="77777777" w:rsidR="00364C34" w:rsidRDefault="00364C34" w:rsidP="00375207">
            <w:pPr>
              <w:tabs>
                <w:tab w:val="left" w:pos="180"/>
              </w:tabs>
              <w:rPr>
                <w:i/>
                <w:iCs/>
                <w:sz w:val="22"/>
                <w:szCs w:val="22"/>
                <w:lang w:val="es-ES"/>
              </w:rPr>
            </w:pPr>
            <w:r w:rsidRPr="00364C34">
              <w:rPr>
                <w:sz w:val="22"/>
                <w:szCs w:val="22"/>
                <w:u w:val="single"/>
                <w:lang w:val="es-ES"/>
              </w:rPr>
              <w:t>Pruebita 4</w:t>
            </w:r>
          </w:p>
          <w:p w14:paraId="57296966" w14:textId="6F33E55D" w:rsidR="00B45620" w:rsidRPr="00B45620" w:rsidRDefault="00B45620" w:rsidP="00375207">
            <w:pPr>
              <w:tabs>
                <w:tab w:val="left" w:pos="180"/>
              </w:tabs>
              <w:rPr>
                <w:i/>
                <w:iCs/>
                <w:sz w:val="22"/>
                <w:szCs w:val="22"/>
                <w:lang w:val="es-ES"/>
              </w:rPr>
            </w:pPr>
            <w:r w:rsidRPr="00B45620">
              <w:rPr>
                <w:i/>
                <w:iCs/>
                <w:sz w:val="22"/>
                <w:szCs w:val="22"/>
                <w:lang w:val="es-ES"/>
              </w:rPr>
              <w:t xml:space="preserve">Presentación </w:t>
            </w:r>
            <w:r w:rsidR="00364C34">
              <w:rPr>
                <w:i/>
                <w:iCs/>
                <w:sz w:val="22"/>
                <w:szCs w:val="22"/>
                <w:lang w:val="es-ES"/>
              </w:rPr>
              <w:t>6</w:t>
            </w:r>
          </w:p>
          <w:p w14:paraId="2190A7BC" w14:textId="51F6B2BB" w:rsidR="008E20FD" w:rsidRDefault="00364C34" w:rsidP="00375207">
            <w:pPr>
              <w:tabs>
                <w:tab w:val="left" w:pos="180"/>
              </w:tabs>
              <w:rPr>
                <w:sz w:val="22"/>
                <w:szCs w:val="22"/>
                <w:lang w:val="es-ES"/>
              </w:rPr>
            </w:pPr>
            <w:r>
              <w:rPr>
                <w:sz w:val="22"/>
                <w:szCs w:val="22"/>
                <w:lang w:val="es-ES"/>
              </w:rPr>
              <w:t>Lecturas:</w:t>
            </w:r>
          </w:p>
          <w:p w14:paraId="68DF9D41" w14:textId="77777777" w:rsidR="008E20FD" w:rsidRDefault="008E20FD" w:rsidP="008E20FD">
            <w:pPr>
              <w:tabs>
                <w:tab w:val="left" w:pos="180"/>
              </w:tabs>
              <w:rPr>
                <w:sz w:val="22"/>
                <w:szCs w:val="22"/>
                <w:lang w:val="es-ES"/>
              </w:rPr>
            </w:pPr>
            <w:r>
              <w:rPr>
                <w:sz w:val="22"/>
                <w:szCs w:val="22"/>
                <w:lang w:val="es-ES"/>
              </w:rPr>
              <w:t xml:space="preserve">a) </w:t>
            </w:r>
            <w:r w:rsidRPr="008E20FD">
              <w:rPr>
                <w:sz w:val="22"/>
                <w:szCs w:val="22"/>
                <w:lang w:val="es-ES"/>
              </w:rPr>
              <w:t xml:space="preserve">Delano, Cristina. “De saberes, </w:t>
            </w:r>
            <w:proofErr w:type="spellStart"/>
            <w:r w:rsidRPr="008E20FD">
              <w:rPr>
                <w:sz w:val="22"/>
                <w:szCs w:val="22"/>
                <w:lang w:val="es-ES"/>
              </w:rPr>
              <w:t>diabolismo</w:t>
            </w:r>
            <w:proofErr w:type="spellEnd"/>
            <w:r w:rsidRPr="008E20FD">
              <w:rPr>
                <w:sz w:val="22"/>
                <w:szCs w:val="22"/>
                <w:lang w:val="es-ES"/>
              </w:rPr>
              <w:t>, teologías y otros sueños de la razón en</w:t>
            </w:r>
            <w:r w:rsidR="00B37B9F" w:rsidRPr="008E20FD">
              <w:rPr>
                <w:sz w:val="22"/>
                <w:szCs w:val="22"/>
                <w:lang w:val="es-ES"/>
              </w:rPr>
              <w:t xml:space="preserve"> Sor Juana Inés de la Cruz</w:t>
            </w:r>
            <w:r w:rsidRPr="008E20FD">
              <w:rPr>
                <w:sz w:val="22"/>
                <w:szCs w:val="22"/>
                <w:lang w:val="es-ES"/>
              </w:rPr>
              <w:t>”</w:t>
            </w:r>
            <w:r w:rsidR="00B37B9F" w:rsidRPr="008E20FD">
              <w:rPr>
                <w:sz w:val="22"/>
                <w:szCs w:val="22"/>
                <w:lang w:val="es-ES"/>
              </w:rPr>
              <w:t xml:space="preserve"> </w:t>
            </w:r>
            <w:r>
              <w:rPr>
                <w:sz w:val="22"/>
                <w:szCs w:val="22"/>
                <w:lang w:val="es-ES"/>
              </w:rPr>
              <w:t>(8 págs.)</w:t>
            </w:r>
            <w:r w:rsidR="00B37B9F" w:rsidRPr="008E20FD">
              <w:rPr>
                <w:sz w:val="22"/>
                <w:szCs w:val="22"/>
                <w:lang w:val="es-ES"/>
              </w:rPr>
              <w:t xml:space="preserve"> </w:t>
            </w:r>
          </w:p>
          <w:p w14:paraId="0C956B79" w14:textId="4DBD5ABE" w:rsidR="001B0C57" w:rsidRPr="008C61F8" w:rsidRDefault="008E20FD" w:rsidP="008C61F8">
            <w:pPr>
              <w:tabs>
                <w:tab w:val="left" w:pos="180"/>
              </w:tabs>
              <w:rPr>
                <w:sz w:val="22"/>
                <w:szCs w:val="22"/>
                <w:lang w:val="es-ES"/>
              </w:rPr>
            </w:pPr>
            <w:r>
              <w:rPr>
                <w:sz w:val="22"/>
                <w:szCs w:val="22"/>
                <w:lang w:val="es-ES"/>
              </w:rPr>
              <w:t>b) Sor Juana Inés de la Cruz. “Loa para el auto sacramental de ‘El divino Narciso’ (16 págs.)</w:t>
            </w:r>
            <w:r w:rsidRPr="008E20FD">
              <w:rPr>
                <w:sz w:val="22"/>
                <w:szCs w:val="22"/>
                <w:lang w:val="es-ES"/>
              </w:rPr>
              <w:t xml:space="preserve"> </w:t>
            </w:r>
          </w:p>
        </w:tc>
      </w:tr>
      <w:tr w:rsidR="00375207" w:rsidRPr="00BA3EFE" w14:paraId="48789C2A" w14:textId="77777777" w:rsidTr="00D025F3">
        <w:tc>
          <w:tcPr>
            <w:tcW w:w="1770" w:type="dxa"/>
          </w:tcPr>
          <w:p w14:paraId="42739FC4" w14:textId="77777777" w:rsidR="00375207" w:rsidRPr="00BA3EFE" w:rsidRDefault="00375207" w:rsidP="00D025F3">
            <w:pPr>
              <w:jc w:val="center"/>
              <w:rPr>
                <w:sz w:val="22"/>
                <w:szCs w:val="22"/>
                <w:lang w:val="es-ES"/>
              </w:rPr>
            </w:pPr>
          </w:p>
          <w:p w14:paraId="68C4FF43" w14:textId="20DC919C" w:rsidR="00375207" w:rsidRPr="00BA3EFE" w:rsidRDefault="00375207" w:rsidP="00D025F3">
            <w:pPr>
              <w:jc w:val="center"/>
              <w:rPr>
                <w:sz w:val="22"/>
                <w:szCs w:val="22"/>
                <w:lang w:val="es-ES"/>
              </w:rPr>
            </w:pPr>
            <w:r w:rsidRPr="00BA3EFE">
              <w:rPr>
                <w:sz w:val="22"/>
                <w:szCs w:val="22"/>
                <w:lang w:val="es-ES"/>
              </w:rPr>
              <w:t>21 de julio</w:t>
            </w:r>
          </w:p>
        </w:tc>
        <w:tc>
          <w:tcPr>
            <w:tcW w:w="7200" w:type="dxa"/>
          </w:tcPr>
          <w:p w14:paraId="68819E1B" w14:textId="1461DAF7" w:rsidR="00375207" w:rsidRDefault="00375207" w:rsidP="00D025F3">
            <w:pPr>
              <w:rPr>
                <w:sz w:val="22"/>
                <w:szCs w:val="22"/>
                <w:lang w:val="es-ES"/>
              </w:rPr>
            </w:pPr>
          </w:p>
          <w:p w14:paraId="2F4E3B67" w14:textId="6BFA4160" w:rsidR="00364C34" w:rsidRPr="00364C34" w:rsidRDefault="00364C34" w:rsidP="00D025F3">
            <w:pPr>
              <w:rPr>
                <w:sz w:val="22"/>
                <w:szCs w:val="22"/>
                <w:u w:val="single"/>
                <w:lang w:val="es-ES"/>
              </w:rPr>
            </w:pPr>
            <w:r w:rsidRPr="00364C34">
              <w:rPr>
                <w:sz w:val="22"/>
                <w:szCs w:val="22"/>
                <w:u w:val="single"/>
                <w:lang w:val="es-ES"/>
              </w:rPr>
              <w:t xml:space="preserve">Pruebita </w:t>
            </w:r>
            <w:r>
              <w:rPr>
                <w:sz w:val="22"/>
                <w:szCs w:val="22"/>
                <w:u w:val="single"/>
                <w:lang w:val="es-ES"/>
              </w:rPr>
              <w:t>5</w:t>
            </w:r>
          </w:p>
          <w:p w14:paraId="0919F220" w14:textId="6C205448" w:rsidR="00B45620" w:rsidRPr="00B45620" w:rsidRDefault="00B45620" w:rsidP="00D025F3">
            <w:pPr>
              <w:rPr>
                <w:i/>
                <w:iCs/>
                <w:sz w:val="22"/>
                <w:szCs w:val="22"/>
                <w:lang w:val="es-ES"/>
              </w:rPr>
            </w:pPr>
            <w:r w:rsidRPr="00B45620">
              <w:rPr>
                <w:i/>
                <w:iCs/>
                <w:sz w:val="22"/>
                <w:szCs w:val="22"/>
                <w:lang w:val="es-ES"/>
              </w:rPr>
              <w:t xml:space="preserve">Presentación </w:t>
            </w:r>
            <w:r w:rsidR="00364C34">
              <w:rPr>
                <w:i/>
                <w:iCs/>
                <w:sz w:val="22"/>
                <w:szCs w:val="22"/>
                <w:lang w:val="es-ES"/>
              </w:rPr>
              <w:t>7</w:t>
            </w:r>
          </w:p>
          <w:p w14:paraId="17363659" w14:textId="55E86F34" w:rsidR="00B45620" w:rsidRDefault="00364C34" w:rsidP="00D025F3">
            <w:pPr>
              <w:rPr>
                <w:color w:val="000000"/>
                <w:sz w:val="22"/>
                <w:szCs w:val="22"/>
                <w:lang w:val="es-ES"/>
              </w:rPr>
            </w:pPr>
            <w:r>
              <w:rPr>
                <w:color w:val="000000"/>
                <w:sz w:val="22"/>
                <w:szCs w:val="22"/>
                <w:lang w:val="es-ES"/>
              </w:rPr>
              <w:t>Lecturas:</w:t>
            </w:r>
          </w:p>
          <w:p w14:paraId="6DB649A6" w14:textId="77777777" w:rsidR="008E20FD" w:rsidRDefault="00B45620" w:rsidP="00D025F3">
            <w:pPr>
              <w:rPr>
                <w:color w:val="000000"/>
                <w:sz w:val="22"/>
                <w:szCs w:val="22"/>
                <w:lang w:val="es-ES"/>
              </w:rPr>
            </w:pPr>
            <w:r>
              <w:rPr>
                <w:color w:val="000000"/>
                <w:sz w:val="22"/>
                <w:szCs w:val="22"/>
                <w:lang w:val="es-ES"/>
              </w:rPr>
              <w:lastRenderedPageBreak/>
              <w:t xml:space="preserve">a) Pizarro Gómez, Francisco J., </w:t>
            </w:r>
            <w:r w:rsidR="008E20FD">
              <w:rPr>
                <w:color w:val="000000"/>
                <w:sz w:val="22"/>
                <w:szCs w:val="22"/>
                <w:lang w:val="es-ES"/>
              </w:rPr>
              <w:t>“Identidad y mestizaje en el arte barroco andino. La iconografía” (16 págs.)</w:t>
            </w:r>
          </w:p>
          <w:p w14:paraId="2BD17F65" w14:textId="77777777" w:rsidR="008E20FD" w:rsidRDefault="008E20FD" w:rsidP="00D025F3">
            <w:pPr>
              <w:rPr>
                <w:color w:val="000000"/>
                <w:sz w:val="22"/>
                <w:szCs w:val="22"/>
                <w:lang w:val="es-ES"/>
              </w:rPr>
            </w:pPr>
            <w:r>
              <w:rPr>
                <w:color w:val="000000"/>
                <w:sz w:val="22"/>
                <w:szCs w:val="22"/>
                <w:lang w:val="es-ES"/>
              </w:rPr>
              <w:t xml:space="preserve">b) </w:t>
            </w:r>
            <w:proofErr w:type="spellStart"/>
            <w:r>
              <w:rPr>
                <w:color w:val="000000"/>
                <w:sz w:val="22"/>
                <w:szCs w:val="22"/>
                <w:lang w:val="es-ES"/>
              </w:rPr>
              <w:t>Ashwell</w:t>
            </w:r>
            <w:proofErr w:type="spellEnd"/>
            <w:r>
              <w:rPr>
                <w:color w:val="000000"/>
                <w:sz w:val="22"/>
                <w:szCs w:val="22"/>
                <w:lang w:val="es-ES"/>
              </w:rPr>
              <w:t xml:space="preserve">, </w:t>
            </w:r>
            <w:proofErr w:type="spellStart"/>
            <w:r>
              <w:rPr>
                <w:color w:val="000000"/>
                <w:sz w:val="22"/>
                <w:szCs w:val="22"/>
                <w:lang w:val="es-ES"/>
              </w:rPr>
              <w:t>Anamaría</w:t>
            </w:r>
            <w:proofErr w:type="spellEnd"/>
            <w:r>
              <w:rPr>
                <w:color w:val="000000"/>
                <w:sz w:val="22"/>
                <w:szCs w:val="22"/>
                <w:lang w:val="es-ES"/>
              </w:rPr>
              <w:t>. “Los murales de la portería del convento de San Gabriel en San Pedro Cholula: el pincel del indígena en la realización de un mural cristiano del siglo XVI” (8 págs.)</w:t>
            </w:r>
          </w:p>
          <w:p w14:paraId="03841990" w14:textId="40099692" w:rsidR="00375207" w:rsidRDefault="008E20FD" w:rsidP="008E20FD">
            <w:pPr>
              <w:rPr>
                <w:color w:val="000000"/>
                <w:sz w:val="22"/>
                <w:szCs w:val="22"/>
                <w:lang w:val="es-ES"/>
              </w:rPr>
            </w:pPr>
            <w:r>
              <w:rPr>
                <w:color w:val="000000"/>
                <w:sz w:val="22"/>
                <w:szCs w:val="22"/>
                <w:lang w:val="es-ES"/>
              </w:rPr>
              <w:t xml:space="preserve">c) imágenes del </w:t>
            </w:r>
            <w:r w:rsidRPr="008E20FD">
              <w:rPr>
                <w:iCs/>
                <w:color w:val="000000"/>
                <w:sz w:val="22"/>
                <w:szCs w:val="22"/>
                <w:lang w:val="es-ES"/>
              </w:rPr>
              <w:t>b</w:t>
            </w:r>
            <w:r w:rsidR="00375207" w:rsidRPr="008E20FD">
              <w:rPr>
                <w:iCs/>
                <w:color w:val="000000"/>
                <w:sz w:val="22"/>
                <w:szCs w:val="22"/>
                <w:lang w:val="es-ES"/>
              </w:rPr>
              <w:t xml:space="preserve">arroco </w:t>
            </w:r>
            <w:proofErr w:type="spellStart"/>
            <w:r w:rsidRPr="008E20FD">
              <w:rPr>
                <w:iCs/>
                <w:color w:val="000000"/>
                <w:sz w:val="22"/>
                <w:szCs w:val="22"/>
                <w:lang w:val="es-ES"/>
              </w:rPr>
              <w:t>m</w:t>
            </w:r>
            <w:r w:rsidR="00375207" w:rsidRPr="008E20FD">
              <w:rPr>
                <w:iCs/>
                <w:color w:val="000000"/>
                <w:sz w:val="22"/>
                <w:szCs w:val="22"/>
                <w:lang w:val="es-ES"/>
              </w:rPr>
              <w:t>ineiro</w:t>
            </w:r>
            <w:proofErr w:type="spellEnd"/>
          </w:p>
          <w:p w14:paraId="4AE2253F" w14:textId="401C1600" w:rsidR="008E20FD" w:rsidRPr="002538E3" w:rsidRDefault="008E20FD" w:rsidP="008E20FD">
            <w:pPr>
              <w:rPr>
                <w:color w:val="000000"/>
                <w:sz w:val="22"/>
                <w:szCs w:val="22"/>
              </w:rPr>
            </w:pPr>
            <w:r>
              <w:rPr>
                <w:color w:val="000000"/>
                <w:sz w:val="22"/>
                <w:szCs w:val="22"/>
                <w:lang w:val="es-ES"/>
              </w:rPr>
              <w:t xml:space="preserve">d) Taylor, William. </w:t>
            </w:r>
            <w:r w:rsidRPr="002538E3">
              <w:rPr>
                <w:color w:val="000000"/>
                <w:sz w:val="22"/>
                <w:szCs w:val="22"/>
              </w:rPr>
              <w:t>“Placing the Cross in Colonial Mexico” (opcional)</w:t>
            </w:r>
          </w:p>
          <w:p w14:paraId="1672AD8C" w14:textId="0679A38D" w:rsidR="008E20FD" w:rsidRPr="002538E3" w:rsidRDefault="008E20FD" w:rsidP="008E20FD">
            <w:pPr>
              <w:rPr>
                <w:sz w:val="22"/>
                <w:szCs w:val="22"/>
              </w:rPr>
            </w:pPr>
          </w:p>
        </w:tc>
      </w:tr>
      <w:tr w:rsidR="008E20FD" w:rsidRPr="00564D6A" w14:paraId="57C35199" w14:textId="77777777" w:rsidTr="00782249">
        <w:tc>
          <w:tcPr>
            <w:tcW w:w="8970" w:type="dxa"/>
            <w:gridSpan w:val="2"/>
            <w:shd w:val="clear" w:color="auto" w:fill="CCCCCC"/>
          </w:tcPr>
          <w:p w14:paraId="6367B9E6" w14:textId="77777777" w:rsidR="008E20FD" w:rsidRPr="002538E3" w:rsidRDefault="008E20FD" w:rsidP="00782249">
            <w:pPr>
              <w:jc w:val="center"/>
              <w:rPr>
                <w:b/>
                <w:sz w:val="22"/>
                <w:szCs w:val="22"/>
              </w:rPr>
            </w:pPr>
          </w:p>
          <w:p w14:paraId="1D53AB1C" w14:textId="77777777" w:rsidR="008E20FD" w:rsidRPr="00BA3EFE" w:rsidRDefault="008E20FD" w:rsidP="00782249">
            <w:pPr>
              <w:jc w:val="center"/>
              <w:rPr>
                <w:b/>
                <w:sz w:val="22"/>
                <w:szCs w:val="22"/>
                <w:lang w:val="es-ES"/>
              </w:rPr>
            </w:pPr>
            <w:r w:rsidRPr="00BA3EFE">
              <w:rPr>
                <w:b/>
                <w:color w:val="000000"/>
                <w:sz w:val="22"/>
                <w:szCs w:val="22"/>
                <w:lang w:val="es-AR"/>
              </w:rPr>
              <w:t>Nuevas Naciones: hacia la autonomía cultural (siglo XIX)</w:t>
            </w:r>
          </w:p>
          <w:p w14:paraId="2DD822FF" w14:textId="77777777" w:rsidR="008E20FD" w:rsidRPr="00BA3EFE" w:rsidRDefault="008E20FD" w:rsidP="00782249">
            <w:pPr>
              <w:jc w:val="center"/>
              <w:rPr>
                <w:b/>
                <w:sz w:val="22"/>
                <w:szCs w:val="22"/>
                <w:lang w:val="es-ES"/>
              </w:rPr>
            </w:pPr>
          </w:p>
        </w:tc>
      </w:tr>
      <w:tr w:rsidR="00375207" w:rsidRPr="00564D6A" w14:paraId="69D50F9C" w14:textId="77777777" w:rsidTr="00D025F3">
        <w:tc>
          <w:tcPr>
            <w:tcW w:w="1770" w:type="dxa"/>
          </w:tcPr>
          <w:p w14:paraId="560BDBF6" w14:textId="77777777" w:rsidR="00375207" w:rsidRPr="00BA3EFE" w:rsidRDefault="00375207" w:rsidP="00D025F3">
            <w:pPr>
              <w:jc w:val="center"/>
              <w:rPr>
                <w:sz w:val="22"/>
                <w:szCs w:val="22"/>
                <w:lang w:val="es-ES"/>
              </w:rPr>
            </w:pPr>
          </w:p>
          <w:p w14:paraId="20024B01" w14:textId="7B1BFC6B" w:rsidR="00375207" w:rsidRPr="00BA3EFE" w:rsidRDefault="00375207" w:rsidP="00D025F3">
            <w:pPr>
              <w:jc w:val="center"/>
              <w:rPr>
                <w:sz w:val="22"/>
                <w:szCs w:val="22"/>
                <w:lang w:val="es-ES"/>
              </w:rPr>
            </w:pPr>
            <w:r w:rsidRPr="00BA3EFE">
              <w:rPr>
                <w:sz w:val="22"/>
                <w:szCs w:val="22"/>
                <w:lang w:val="es-ES"/>
              </w:rPr>
              <w:t>22 de julio</w:t>
            </w:r>
          </w:p>
        </w:tc>
        <w:tc>
          <w:tcPr>
            <w:tcW w:w="7200" w:type="dxa"/>
          </w:tcPr>
          <w:p w14:paraId="130428A7" w14:textId="4617F40D" w:rsidR="00375207" w:rsidRDefault="00375207" w:rsidP="00D025F3">
            <w:pPr>
              <w:rPr>
                <w:sz w:val="22"/>
                <w:szCs w:val="22"/>
                <w:lang w:val="es-ES"/>
              </w:rPr>
            </w:pPr>
          </w:p>
          <w:p w14:paraId="03BD3DEB" w14:textId="08100BFD" w:rsidR="00364C34" w:rsidRPr="00364C34" w:rsidRDefault="00364C34" w:rsidP="00D025F3">
            <w:pPr>
              <w:rPr>
                <w:sz w:val="22"/>
                <w:szCs w:val="22"/>
                <w:u w:val="single"/>
                <w:lang w:val="es-ES"/>
              </w:rPr>
            </w:pPr>
            <w:r w:rsidRPr="00364C34">
              <w:rPr>
                <w:sz w:val="22"/>
                <w:szCs w:val="22"/>
                <w:u w:val="single"/>
                <w:lang w:val="es-ES"/>
              </w:rPr>
              <w:t xml:space="preserve">Pruebita </w:t>
            </w:r>
            <w:r>
              <w:rPr>
                <w:sz w:val="22"/>
                <w:szCs w:val="22"/>
                <w:u w:val="single"/>
                <w:lang w:val="es-ES"/>
              </w:rPr>
              <w:t>6</w:t>
            </w:r>
          </w:p>
          <w:p w14:paraId="1FFA8086" w14:textId="0DC2C2F1" w:rsidR="008E20FD" w:rsidRPr="008E20FD" w:rsidRDefault="008E20FD" w:rsidP="00D025F3">
            <w:pPr>
              <w:rPr>
                <w:i/>
                <w:iCs/>
                <w:sz w:val="22"/>
                <w:szCs w:val="22"/>
                <w:lang w:val="es-ES"/>
              </w:rPr>
            </w:pPr>
            <w:r w:rsidRPr="008E20FD">
              <w:rPr>
                <w:i/>
                <w:iCs/>
                <w:sz w:val="22"/>
                <w:szCs w:val="22"/>
                <w:lang w:val="es-ES"/>
              </w:rPr>
              <w:t xml:space="preserve">Presentación </w:t>
            </w:r>
            <w:r w:rsidR="00364C34">
              <w:rPr>
                <w:i/>
                <w:iCs/>
                <w:sz w:val="22"/>
                <w:szCs w:val="22"/>
                <w:lang w:val="es-ES"/>
              </w:rPr>
              <w:t>8</w:t>
            </w:r>
          </w:p>
          <w:p w14:paraId="5393E4F6" w14:textId="5FBAA944" w:rsidR="008E20FD" w:rsidRDefault="00364C34" w:rsidP="00B37B9F">
            <w:pPr>
              <w:tabs>
                <w:tab w:val="left" w:pos="180"/>
              </w:tabs>
              <w:rPr>
                <w:color w:val="000000"/>
                <w:sz w:val="22"/>
                <w:szCs w:val="22"/>
                <w:lang w:val="es-ES"/>
              </w:rPr>
            </w:pPr>
            <w:r>
              <w:rPr>
                <w:color w:val="000000"/>
                <w:sz w:val="22"/>
                <w:szCs w:val="22"/>
                <w:lang w:val="es-ES"/>
              </w:rPr>
              <w:t>Lecturas:</w:t>
            </w:r>
            <w:r w:rsidR="00B37B9F" w:rsidRPr="00BA3EFE">
              <w:rPr>
                <w:color w:val="000000"/>
                <w:sz w:val="22"/>
                <w:szCs w:val="22"/>
                <w:lang w:val="es-ES"/>
              </w:rPr>
              <w:t xml:space="preserve"> </w:t>
            </w:r>
          </w:p>
          <w:p w14:paraId="67D82CD6" w14:textId="263DD738" w:rsidR="00B37B9F" w:rsidRPr="00BA3EFE" w:rsidRDefault="008E20FD" w:rsidP="00B37B9F">
            <w:pPr>
              <w:tabs>
                <w:tab w:val="left" w:pos="180"/>
              </w:tabs>
              <w:rPr>
                <w:color w:val="000000"/>
                <w:sz w:val="22"/>
                <w:szCs w:val="22"/>
                <w:lang w:val="es-ES"/>
              </w:rPr>
            </w:pPr>
            <w:r>
              <w:rPr>
                <w:color w:val="000000"/>
                <w:sz w:val="22"/>
                <w:szCs w:val="22"/>
                <w:lang w:val="es-ES"/>
              </w:rPr>
              <w:t xml:space="preserve">a) </w:t>
            </w:r>
            <w:r w:rsidR="00B37B9F" w:rsidRPr="00BA3EFE">
              <w:rPr>
                <w:color w:val="000000"/>
                <w:sz w:val="22"/>
                <w:szCs w:val="22"/>
                <w:lang w:val="es-ES"/>
              </w:rPr>
              <w:t>Bolívar, Simón. “Carta de Jamaica” (</w:t>
            </w:r>
            <w:r>
              <w:rPr>
                <w:color w:val="000000"/>
                <w:sz w:val="22"/>
                <w:szCs w:val="22"/>
                <w:lang w:val="es-ES"/>
              </w:rPr>
              <w:t>selección</w:t>
            </w:r>
            <w:r w:rsidR="00B37B9F" w:rsidRPr="00BA3EFE">
              <w:rPr>
                <w:color w:val="000000"/>
                <w:sz w:val="22"/>
                <w:szCs w:val="22"/>
                <w:lang w:val="es-ES"/>
              </w:rPr>
              <w:t>)</w:t>
            </w:r>
            <w:r w:rsidR="00364C34">
              <w:rPr>
                <w:color w:val="000000"/>
                <w:sz w:val="22"/>
                <w:szCs w:val="22"/>
                <w:lang w:val="es-ES"/>
              </w:rPr>
              <w:t xml:space="preserve"> (7 págs.)</w:t>
            </w:r>
          </w:p>
          <w:p w14:paraId="6B3CFD3C" w14:textId="4AFB6825" w:rsidR="00B37B9F" w:rsidRPr="00BA3EFE" w:rsidRDefault="008E20FD" w:rsidP="00B37B9F">
            <w:pPr>
              <w:tabs>
                <w:tab w:val="left" w:pos="180"/>
              </w:tabs>
              <w:rPr>
                <w:color w:val="000000"/>
                <w:sz w:val="22"/>
                <w:szCs w:val="22"/>
                <w:lang w:val="es-AR"/>
              </w:rPr>
            </w:pPr>
            <w:r>
              <w:rPr>
                <w:color w:val="000000"/>
                <w:sz w:val="22"/>
                <w:szCs w:val="22"/>
                <w:lang w:val="es-ES"/>
              </w:rPr>
              <w:t xml:space="preserve">b) </w:t>
            </w:r>
            <w:r w:rsidR="00B37B9F" w:rsidRPr="00BA3EFE">
              <w:rPr>
                <w:color w:val="000000"/>
                <w:sz w:val="22"/>
                <w:szCs w:val="22"/>
                <w:lang w:val="es-AR"/>
              </w:rPr>
              <w:t>Gutiérrez,</w:t>
            </w:r>
            <w:r w:rsidRPr="00BA3EFE">
              <w:rPr>
                <w:color w:val="000000"/>
                <w:sz w:val="22"/>
                <w:szCs w:val="22"/>
                <w:lang w:val="es-AR"/>
              </w:rPr>
              <w:t xml:space="preserve"> Juan María</w:t>
            </w:r>
            <w:r>
              <w:rPr>
                <w:color w:val="000000"/>
                <w:sz w:val="22"/>
                <w:szCs w:val="22"/>
                <w:lang w:val="es-AR"/>
              </w:rPr>
              <w:t>.</w:t>
            </w:r>
            <w:r w:rsidR="00B37B9F" w:rsidRPr="00BA3EFE">
              <w:rPr>
                <w:color w:val="000000"/>
                <w:sz w:val="22"/>
                <w:szCs w:val="22"/>
                <w:lang w:val="es-AR"/>
              </w:rPr>
              <w:t xml:space="preserve"> “Discurso inaugural al Salón Literario” </w:t>
            </w:r>
            <w:r w:rsidR="00364C34">
              <w:rPr>
                <w:color w:val="000000"/>
                <w:sz w:val="22"/>
                <w:szCs w:val="22"/>
                <w:lang w:val="es-AR"/>
              </w:rPr>
              <w:t>(5 págs.)</w:t>
            </w:r>
          </w:p>
          <w:p w14:paraId="2CCD19D7" w14:textId="77777777" w:rsidR="00364C34" w:rsidRDefault="008E20FD" w:rsidP="00D025F3">
            <w:pPr>
              <w:rPr>
                <w:sz w:val="22"/>
                <w:szCs w:val="22"/>
                <w:lang w:val="es-ES"/>
              </w:rPr>
            </w:pPr>
            <w:r>
              <w:rPr>
                <w:sz w:val="22"/>
                <w:szCs w:val="22"/>
                <w:lang w:val="es-ES"/>
              </w:rPr>
              <w:t xml:space="preserve">c) Sarmiento, Domingo F. “Advertencia al lector”. </w:t>
            </w:r>
            <w:r w:rsidRPr="008E20FD">
              <w:rPr>
                <w:i/>
                <w:iCs/>
                <w:sz w:val="22"/>
                <w:szCs w:val="22"/>
                <w:lang w:val="es-ES"/>
              </w:rPr>
              <w:t>Facundo</w:t>
            </w:r>
            <w:r w:rsidR="00364C34">
              <w:rPr>
                <w:i/>
                <w:iCs/>
                <w:sz w:val="22"/>
                <w:szCs w:val="22"/>
                <w:lang w:val="es-ES"/>
              </w:rPr>
              <w:t xml:space="preserve"> </w:t>
            </w:r>
            <w:r w:rsidR="00364C34">
              <w:rPr>
                <w:sz w:val="22"/>
                <w:szCs w:val="22"/>
                <w:lang w:val="es-ES"/>
              </w:rPr>
              <w:t>(3 págs.)</w:t>
            </w:r>
          </w:p>
          <w:p w14:paraId="2198467E" w14:textId="0E84C5BA" w:rsidR="00375207" w:rsidRPr="00BA3EFE" w:rsidRDefault="00364C34" w:rsidP="00D025F3">
            <w:pPr>
              <w:rPr>
                <w:sz w:val="22"/>
                <w:szCs w:val="22"/>
                <w:lang w:val="es-ES"/>
              </w:rPr>
            </w:pPr>
            <w:r>
              <w:rPr>
                <w:sz w:val="22"/>
                <w:szCs w:val="22"/>
                <w:lang w:val="es-ES"/>
              </w:rPr>
              <w:t>d) Bello, Andrés. “Alocución a la poesía” (5 págs.)</w:t>
            </w:r>
            <w:r w:rsidR="00375207" w:rsidRPr="00BA3EFE">
              <w:rPr>
                <w:sz w:val="22"/>
                <w:szCs w:val="22"/>
                <w:lang w:val="es-ES"/>
              </w:rPr>
              <w:br/>
            </w:r>
          </w:p>
        </w:tc>
      </w:tr>
      <w:tr w:rsidR="00B37B9F" w:rsidRPr="00564D6A" w14:paraId="4AB400A8" w14:textId="77777777" w:rsidTr="0044738D">
        <w:tc>
          <w:tcPr>
            <w:tcW w:w="1770" w:type="dxa"/>
            <w:shd w:val="clear" w:color="auto" w:fill="auto"/>
          </w:tcPr>
          <w:p w14:paraId="0C668C87" w14:textId="77777777" w:rsidR="00B37B9F" w:rsidRPr="00BA3EFE" w:rsidRDefault="00B37B9F" w:rsidP="0044738D">
            <w:pPr>
              <w:jc w:val="center"/>
              <w:rPr>
                <w:sz w:val="22"/>
                <w:szCs w:val="22"/>
                <w:lang w:val="es-ES"/>
              </w:rPr>
            </w:pPr>
          </w:p>
          <w:p w14:paraId="5529BBE8" w14:textId="77777777" w:rsidR="00B37B9F" w:rsidRPr="00BA3EFE" w:rsidRDefault="00B37B9F" w:rsidP="0044738D">
            <w:pPr>
              <w:jc w:val="center"/>
              <w:rPr>
                <w:sz w:val="22"/>
                <w:szCs w:val="22"/>
                <w:lang w:val="es-ES"/>
              </w:rPr>
            </w:pPr>
            <w:r w:rsidRPr="00BA3EFE">
              <w:rPr>
                <w:sz w:val="22"/>
                <w:szCs w:val="22"/>
                <w:lang w:val="es-ES"/>
              </w:rPr>
              <w:t>23 de julio</w:t>
            </w:r>
          </w:p>
        </w:tc>
        <w:tc>
          <w:tcPr>
            <w:tcW w:w="7200" w:type="dxa"/>
            <w:shd w:val="clear" w:color="auto" w:fill="auto"/>
          </w:tcPr>
          <w:p w14:paraId="3D1A9B35" w14:textId="77777777" w:rsidR="00B37B9F" w:rsidRPr="00BA3EFE" w:rsidRDefault="00B37B9F" w:rsidP="0044738D">
            <w:pPr>
              <w:rPr>
                <w:sz w:val="22"/>
                <w:szCs w:val="22"/>
                <w:lang w:val="es-ES"/>
              </w:rPr>
            </w:pPr>
          </w:p>
          <w:p w14:paraId="2737CEC2" w14:textId="4628E459" w:rsidR="008E20FD" w:rsidRPr="008E20FD" w:rsidRDefault="008E20FD" w:rsidP="008E20FD">
            <w:pPr>
              <w:rPr>
                <w:i/>
                <w:iCs/>
                <w:color w:val="000000"/>
                <w:sz w:val="22"/>
                <w:szCs w:val="22"/>
                <w:lang w:val="es-ES"/>
              </w:rPr>
            </w:pPr>
            <w:r w:rsidRPr="008E20FD">
              <w:rPr>
                <w:i/>
                <w:iCs/>
                <w:color w:val="000000"/>
                <w:sz w:val="22"/>
                <w:szCs w:val="22"/>
                <w:lang w:val="es-ES"/>
              </w:rPr>
              <w:t xml:space="preserve">Presentación </w:t>
            </w:r>
            <w:r w:rsidR="00364C34">
              <w:rPr>
                <w:i/>
                <w:iCs/>
                <w:color w:val="000000"/>
                <w:sz w:val="22"/>
                <w:szCs w:val="22"/>
                <w:lang w:val="es-ES"/>
              </w:rPr>
              <w:t>9</w:t>
            </w:r>
          </w:p>
          <w:p w14:paraId="173E2E70" w14:textId="718E8848" w:rsidR="008E20FD" w:rsidRDefault="00364C34" w:rsidP="008E20FD">
            <w:pPr>
              <w:rPr>
                <w:color w:val="000000"/>
                <w:sz w:val="22"/>
                <w:szCs w:val="22"/>
                <w:lang w:val="es-ES"/>
              </w:rPr>
            </w:pPr>
            <w:r>
              <w:rPr>
                <w:color w:val="000000"/>
                <w:sz w:val="22"/>
                <w:szCs w:val="22"/>
                <w:lang w:val="es-ES"/>
              </w:rPr>
              <w:t>Lecturas:</w:t>
            </w:r>
            <w:r w:rsidR="008E20FD" w:rsidRPr="00BA3EFE">
              <w:rPr>
                <w:color w:val="000000"/>
                <w:sz w:val="22"/>
                <w:szCs w:val="22"/>
                <w:lang w:val="es-ES"/>
              </w:rPr>
              <w:t xml:space="preserve"> </w:t>
            </w:r>
          </w:p>
          <w:p w14:paraId="0AD1673B" w14:textId="297CE081" w:rsidR="008E20FD" w:rsidRDefault="008E20FD" w:rsidP="008E20FD">
            <w:pPr>
              <w:rPr>
                <w:bCs/>
                <w:iCs/>
                <w:sz w:val="22"/>
                <w:szCs w:val="22"/>
                <w:lang w:val="es-ES"/>
              </w:rPr>
            </w:pPr>
            <w:r>
              <w:rPr>
                <w:color w:val="000000"/>
                <w:sz w:val="22"/>
                <w:szCs w:val="22"/>
                <w:lang w:val="es-ES"/>
              </w:rPr>
              <w:t xml:space="preserve">a) </w:t>
            </w:r>
            <w:r w:rsidRPr="00BA3EFE">
              <w:rPr>
                <w:color w:val="000000"/>
                <w:sz w:val="22"/>
                <w:szCs w:val="22"/>
                <w:lang w:val="es-ES"/>
              </w:rPr>
              <w:t>Darío,</w:t>
            </w:r>
            <w:r w:rsidR="00364C34">
              <w:rPr>
                <w:color w:val="000000"/>
                <w:sz w:val="22"/>
                <w:szCs w:val="22"/>
                <w:lang w:val="es-ES"/>
              </w:rPr>
              <w:t xml:space="preserve"> Rubén.</w:t>
            </w:r>
            <w:r w:rsidRPr="00BA3EFE">
              <w:rPr>
                <w:color w:val="000000"/>
                <w:sz w:val="22"/>
                <w:szCs w:val="22"/>
                <w:lang w:val="es-AR"/>
              </w:rPr>
              <w:t xml:space="preserve"> “Sinfonía en gris mayor”</w:t>
            </w:r>
            <w:r>
              <w:rPr>
                <w:color w:val="000000"/>
                <w:sz w:val="22"/>
                <w:szCs w:val="22"/>
                <w:lang w:val="es-AR"/>
              </w:rPr>
              <w:t xml:space="preserve"> </w:t>
            </w:r>
            <w:r w:rsidRPr="00BA3EFE">
              <w:rPr>
                <w:color w:val="000000"/>
                <w:sz w:val="22"/>
                <w:szCs w:val="22"/>
                <w:lang w:val="es-AR"/>
              </w:rPr>
              <w:t>Gauthier, “Symphonie en blanc majeur” (trad. al inglés)</w:t>
            </w:r>
            <w:r w:rsidRPr="00BA3EFE">
              <w:rPr>
                <w:bCs/>
                <w:iCs/>
                <w:sz w:val="22"/>
                <w:szCs w:val="22"/>
                <w:lang w:val="es-ES"/>
              </w:rPr>
              <w:t xml:space="preserve"> </w:t>
            </w:r>
            <w:r w:rsidR="00364C34">
              <w:rPr>
                <w:bCs/>
                <w:iCs/>
                <w:sz w:val="22"/>
                <w:szCs w:val="22"/>
                <w:lang w:val="es-ES"/>
              </w:rPr>
              <w:t>(2 págs.)</w:t>
            </w:r>
          </w:p>
          <w:p w14:paraId="718564B3" w14:textId="409939E6" w:rsidR="008E20FD" w:rsidRPr="00BA3EFE" w:rsidRDefault="008E20FD" w:rsidP="008E20FD">
            <w:pPr>
              <w:rPr>
                <w:bCs/>
                <w:iCs/>
                <w:sz w:val="22"/>
                <w:szCs w:val="22"/>
                <w:lang w:val="es-ES"/>
              </w:rPr>
            </w:pPr>
            <w:r>
              <w:rPr>
                <w:bCs/>
                <w:iCs/>
                <w:sz w:val="22"/>
                <w:szCs w:val="22"/>
                <w:lang w:val="es-ES"/>
              </w:rPr>
              <w:t xml:space="preserve">b) </w:t>
            </w:r>
            <w:proofErr w:type="spellStart"/>
            <w:r>
              <w:rPr>
                <w:bCs/>
                <w:iCs/>
                <w:sz w:val="22"/>
                <w:szCs w:val="22"/>
                <w:lang w:val="es-ES"/>
              </w:rPr>
              <w:t>Viereck</w:t>
            </w:r>
            <w:proofErr w:type="spellEnd"/>
            <w:r>
              <w:rPr>
                <w:bCs/>
                <w:iCs/>
                <w:sz w:val="22"/>
                <w:szCs w:val="22"/>
                <w:lang w:val="es-ES"/>
              </w:rPr>
              <w:t xml:space="preserve"> Salinas, Roberto. “Rubén Darío y la traducción en </w:t>
            </w:r>
            <w:r w:rsidRPr="008E20FD">
              <w:rPr>
                <w:bCs/>
                <w:i/>
                <w:sz w:val="22"/>
                <w:szCs w:val="22"/>
                <w:lang w:val="es-ES"/>
              </w:rPr>
              <w:t>Prosas profanas</w:t>
            </w:r>
            <w:r>
              <w:rPr>
                <w:bCs/>
                <w:iCs/>
                <w:sz w:val="22"/>
                <w:szCs w:val="22"/>
                <w:lang w:val="es-ES"/>
              </w:rPr>
              <w:t>”</w:t>
            </w:r>
            <w:r w:rsidR="00364C34">
              <w:rPr>
                <w:bCs/>
                <w:iCs/>
                <w:sz w:val="22"/>
                <w:szCs w:val="22"/>
                <w:lang w:val="es-ES"/>
              </w:rPr>
              <w:t xml:space="preserve"> (14 págs.)</w:t>
            </w:r>
          </w:p>
          <w:p w14:paraId="40C1179F" w14:textId="77777777" w:rsidR="00B37B9F" w:rsidRPr="00BA3EFE" w:rsidRDefault="00B37B9F" w:rsidP="0044738D">
            <w:pPr>
              <w:tabs>
                <w:tab w:val="left" w:pos="180"/>
              </w:tabs>
              <w:rPr>
                <w:sz w:val="22"/>
                <w:szCs w:val="22"/>
                <w:lang w:val="es-ES"/>
              </w:rPr>
            </w:pPr>
          </w:p>
        </w:tc>
      </w:tr>
      <w:tr w:rsidR="008E20FD" w:rsidRPr="00564D6A" w14:paraId="297F69B3" w14:textId="77777777" w:rsidTr="00D025F3">
        <w:tc>
          <w:tcPr>
            <w:tcW w:w="8970" w:type="dxa"/>
            <w:gridSpan w:val="2"/>
            <w:shd w:val="clear" w:color="auto" w:fill="CCCCCC"/>
          </w:tcPr>
          <w:p w14:paraId="0C018CFA" w14:textId="77777777" w:rsidR="008E20FD" w:rsidRPr="00BA3EFE" w:rsidRDefault="008E20FD" w:rsidP="00D025F3">
            <w:pPr>
              <w:jc w:val="center"/>
              <w:rPr>
                <w:b/>
                <w:sz w:val="22"/>
                <w:szCs w:val="22"/>
                <w:lang w:val="es-ES"/>
              </w:rPr>
            </w:pPr>
          </w:p>
          <w:p w14:paraId="0A4C7662" w14:textId="689C0398" w:rsidR="008E20FD" w:rsidRDefault="008E20FD" w:rsidP="008E20FD">
            <w:pPr>
              <w:jc w:val="center"/>
              <w:rPr>
                <w:b/>
                <w:color w:val="000000"/>
                <w:sz w:val="22"/>
                <w:szCs w:val="22"/>
                <w:lang w:val="es-AR"/>
              </w:rPr>
            </w:pPr>
            <w:r>
              <w:rPr>
                <w:b/>
                <w:color w:val="000000"/>
                <w:sz w:val="22"/>
                <w:szCs w:val="22"/>
                <w:lang w:val="es-AR"/>
              </w:rPr>
              <w:t>Contrahistorias y traducciones excéntricas: siglo XX</w:t>
            </w:r>
          </w:p>
          <w:p w14:paraId="72FB3078" w14:textId="10C90188" w:rsidR="008E20FD" w:rsidRPr="008E20FD" w:rsidRDefault="008E20FD" w:rsidP="008E20FD">
            <w:pPr>
              <w:jc w:val="center"/>
              <w:rPr>
                <w:b/>
                <w:color w:val="000000"/>
                <w:sz w:val="22"/>
                <w:szCs w:val="22"/>
                <w:lang w:val="es-AR"/>
              </w:rPr>
            </w:pPr>
          </w:p>
        </w:tc>
      </w:tr>
      <w:tr w:rsidR="00375207" w:rsidRPr="00564D6A" w14:paraId="2837E92C" w14:textId="77777777" w:rsidTr="00D025F3">
        <w:tc>
          <w:tcPr>
            <w:tcW w:w="1770" w:type="dxa"/>
          </w:tcPr>
          <w:p w14:paraId="5380C3AF" w14:textId="77777777" w:rsidR="00375207" w:rsidRPr="00BA3EFE" w:rsidRDefault="00375207" w:rsidP="00D025F3">
            <w:pPr>
              <w:rPr>
                <w:sz w:val="22"/>
                <w:szCs w:val="22"/>
                <w:lang w:val="es-ES"/>
              </w:rPr>
            </w:pPr>
          </w:p>
          <w:p w14:paraId="0DDFF847" w14:textId="51FF47BC" w:rsidR="00375207" w:rsidRPr="00BA3EFE" w:rsidRDefault="00375207" w:rsidP="00D025F3">
            <w:pPr>
              <w:jc w:val="center"/>
              <w:rPr>
                <w:sz w:val="22"/>
                <w:szCs w:val="22"/>
                <w:lang w:val="es-ES"/>
              </w:rPr>
            </w:pPr>
            <w:r w:rsidRPr="00BA3EFE">
              <w:rPr>
                <w:sz w:val="22"/>
                <w:szCs w:val="22"/>
                <w:lang w:val="es-ES"/>
              </w:rPr>
              <w:t>26 de julio</w:t>
            </w:r>
          </w:p>
          <w:p w14:paraId="64447E41" w14:textId="77777777" w:rsidR="00375207" w:rsidRPr="00BA3EFE" w:rsidRDefault="00375207" w:rsidP="00D025F3">
            <w:pPr>
              <w:jc w:val="center"/>
              <w:rPr>
                <w:sz w:val="22"/>
                <w:szCs w:val="22"/>
                <w:lang w:val="es-ES"/>
              </w:rPr>
            </w:pPr>
          </w:p>
        </w:tc>
        <w:tc>
          <w:tcPr>
            <w:tcW w:w="7200" w:type="dxa"/>
          </w:tcPr>
          <w:p w14:paraId="32AC61E0" w14:textId="287B2D45" w:rsidR="00375207" w:rsidRDefault="00375207" w:rsidP="00D025F3">
            <w:pPr>
              <w:rPr>
                <w:sz w:val="22"/>
                <w:szCs w:val="22"/>
                <w:u w:val="single"/>
                <w:lang w:val="es-ES"/>
              </w:rPr>
            </w:pPr>
          </w:p>
          <w:p w14:paraId="2F15E1AE" w14:textId="1309E23D" w:rsidR="00364C34" w:rsidRPr="00364C34" w:rsidRDefault="00364C34" w:rsidP="00364C34">
            <w:pPr>
              <w:rPr>
                <w:sz w:val="22"/>
                <w:szCs w:val="22"/>
                <w:u w:val="single"/>
                <w:lang w:val="es-ES"/>
              </w:rPr>
            </w:pPr>
            <w:r w:rsidRPr="00364C34">
              <w:rPr>
                <w:sz w:val="22"/>
                <w:szCs w:val="22"/>
                <w:u w:val="single"/>
                <w:lang w:val="es-ES"/>
              </w:rPr>
              <w:t xml:space="preserve">Entregar </w:t>
            </w:r>
            <w:r>
              <w:rPr>
                <w:sz w:val="22"/>
                <w:szCs w:val="22"/>
                <w:u w:val="single"/>
                <w:lang w:val="es-ES"/>
              </w:rPr>
              <w:t>segundo</w:t>
            </w:r>
            <w:r w:rsidRPr="00364C34">
              <w:rPr>
                <w:sz w:val="22"/>
                <w:szCs w:val="22"/>
                <w:u w:val="single"/>
                <w:lang w:val="es-ES"/>
              </w:rPr>
              <w:t xml:space="preserve"> ensayo breve</w:t>
            </w:r>
          </w:p>
          <w:p w14:paraId="18848603" w14:textId="77777777" w:rsidR="00364C34" w:rsidRPr="00BA3EFE" w:rsidRDefault="00364C34" w:rsidP="00D025F3">
            <w:pPr>
              <w:rPr>
                <w:sz w:val="22"/>
                <w:szCs w:val="22"/>
                <w:u w:val="single"/>
                <w:lang w:val="es-ES"/>
              </w:rPr>
            </w:pPr>
          </w:p>
          <w:p w14:paraId="6D24E82E" w14:textId="41384F5E" w:rsidR="008E20FD" w:rsidRPr="008E20FD" w:rsidRDefault="008E20FD" w:rsidP="00375207">
            <w:pPr>
              <w:rPr>
                <w:bCs/>
                <w:i/>
                <w:sz w:val="22"/>
                <w:szCs w:val="22"/>
                <w:lang w:val="es-ES"/>
              </w:rPr>
            </w:pPr>
            <w:r w:rsidRPr="008E20FD">
              <w:rPr>
                <w:bCs/>
                <w:i/>
                <w:sz w:val="22"/>
                <w:szCs w:val="22"/>
                <w:lang w:val="es-ES"/>
              </w:rPr>
              <w:t xml:space="preserve">Presentación </w:t>
            </w:r>
            <w:r w:rsidR="00364C34">
              <w:rPr>
                <w:bCs/>
                <w:i/>
                <w:sz w:val="22"/>
                <w:szCs w:val="22"/>
                <w:lang w:val="es-ES"/>
              </w:rPr>
              <w:t>10</w:t>
            </w:r>
          </w:p>
          <w:p w14:paraId="766B853F" w14:textId="77777777" w:rsidR="008E20FD" w:rsidRDefault="008E20FD" w:rsidP="008E20FD">
            <w:pPr>
              <w:rPr>
                <w:color w:val="000000"/>
                <w:sz w:val="22"/>
                <w:szCs w:val="22"/>
                <w:lang w:val="es-AR"/>
              </w:rPr>
            </w:pPr>
            <w:r w:rsidRPr="00BA3EFE">
              <w:rPr>
                <w:color w:val="000000"/>
                <w:sz w:val="22"/>
                <w:szCs w:val="22"/>
                <w:lang w:val="es-AR"/>
              </w:rPr>
              <w:t xml:space="preserve">Lectura: </w:t>
            </w:r>
          </w:p>
          <w:p w14:paraId="15E3C23E" w14:textId="1DCB4716" w:rsidR="008E20FD" w:rsidRDefault="008E20FD" w:rsidP="008E20FD">
            <w:pPr>
              <w:rPr>
                <w:color w:val="000000"/>
                <w:sz w:val="22"/>
                <w:szCs w:val="22"/>
                <w:lang w:val="es-AR"/>
              </w:rPr>
            </w:pPr>
            <w:r>
              <w:rPr>
                <w:color w:val="000000"/>
                <w:sz w:val="22"/>
                <w:szCs w:val="22"/>
                <w:lang w:val="es-AR"/>
              </w:rPr>
              <w:t xml:space="preserve">a) </w:t>
            </w:r>
            <w:r w:rsidRPr="00BA3EFE">
              <w:rPr>
                <w:color w:val="000000"/>
                <w:sz w:val="22"/>
                <w:szCs w:val="22"/>
                <w:lang w:val="es-AR"/>
              </w:rPr>
              <w:t>Fuente</w:t>
            </w:r>
            <w:r w:rsidR="00364C34">
              <w:rPr>
                <w:color w:val="000000"/>
                <w:sz w:val="22"/>
                <w:szCs w:val="22"/>
                <w:lang w:val="es-AR"/>
              </w:rPr>
              <w:t>s, Carlos.</w:t>
            </w:r>
            <w:r w:rsidRPr="00BA3EFE">
              <w:rPr>
                <w:color w:val="000000"/>
                <w:sz w:val="22"/>
                <w:szCs w:val="22"/>
                <w:lang w:val="es-AR"/>
              </w:rPr>
              <w:t xml:space="preserve"> “Las dos orillas” (</w:t>
            </w:r>
            <w:r>
              <w:rPr>
                <w:color w:val="000000"/>
                <w:sz w:val="22"/>
                <w:szCs w:val="22"/>
                <w:lang w:val="es-AR"/>
              </w:rPr>
              <w:t>cuento</w:t>
            </w:r>
            <w:r w:rsidRPr="00BA3EFE">
              <w:rPr>
                <w:color w:val="000000"/>
                <w:sz w:val="22"/>
                <w:szCs w:val="22"/>
                <w:lang w:val="es-AR"/>
              </w:rPr>
              <w:t>)</w:t>
            </w:r>
            <w:r w:rsidR="00364C34">
              <w:rPr>
                <w:color w:val="000000"/>
                <w:sz w:val="22"/>
                <w:szCs w:val="22"/>
                <w:lang w:val="es-AR"/>
              </w:rPr>
              <w:t xml:space="preserve"> (25 págs.)</w:t>
            </w:r>
          </w:p>
          <w:p w14:paraId="5D9F7DD8" w14:textId="44158981" w:rsidR="008E20FD" w:rsidRDefault="008E20FD" w:rsidP="008E20FD">
            <w:pPr>
              <w:rPr>
                <w:color w:val="000000"/>
                <w:sz w:val="22"/>
                <w:szCs w:val="22"/>
                <w:lang w:val="es-AR"/>
              </w:rPr>
            </w:pPr>
            <w:r>
              <w:rPr>
                <w:color w:val="000000"/>
                <w:sz w:val="22"/>
                <w:szCs w:val="22"/>
                <w:lang w:val="es-AR"/>
              </w:rPr>
              <w:t>b) Paz, Octavio</w:t>
            </w:r>
            <w:r w:rsidR="00364C34">
              <w:rPr>
                <w:color w:val="000000"/>
                <w:sz w:val="22"/>
                <w:szCs w:val="22"/>
                <w:lang w:val="es-AR"/>
              </w:rPr>
              <w:t>.</w:t>
            </w:r>
            <w:r>
              <w:rPr>
                <w:color w:val="000000"/>
                <w:sz w:val="22"/>
                <w:szCs w:val="22"/>
                <w:lang w:val="es-AR"/>
              </w:rPr>
              <w:t xml:space="preserve"> “Los hijos de la Malinche”</w:t>
            </w:r>
            <w:r w:rsidR="00364C34">
              <w:rPr>
                <w:color w:val="000000"/>
                <w:sz w:val="22"/>
                <w:szCs w:val="22"/>
                <w:lang w:val="es-AR"/>
              </w:rPr>
              <w:t xml:space="preserve"> (6 págs.)</w:t>
            </w:r>
          </w:p>
          <w:p w14:paraId="430E9B50" w14:textId="0CB0004A" w:rsidR="00375207" w:rsidRPr="001B0C57" w:rsidRDefault="008E20FD" w:rsidP="001B0C57">
            <w:pPr>
              <w:rPr>
                <w:color w:val="000000"/>
                <w:sz w:val="22"/>
                <w:szCs w:val="22"/>
                <w:lang w:val="es-AR"/>
              </w:rPr>
            </w:pPr>
            <w:r>
              <w:rPr>
                <w:color w:val="000000"/>
                <w:sz w:val="22"/>
                <w:szCs w:val="22"/>
                <w:lang w:val="es-AR"/>
              </w:rPr>
              <w:t>c) Representaciones contemporáneas de Malintzín/Doña Marina/La Malinche</w:t>
            </w:r>
          </w:p>
          <w:p w14:paraId="35C02AD4" w14:textId="305835A4" w:rsidR="00364C34" w:rsidRPr="00BA3EFE" w:rsidRDefault="00364C34" w:rsidP="008E20FD">
            <w:pPr>
              <w:rPr>
                <w:sz w:val="22"/>
                <w:szCs w:val="22"/>
                <w:u w:val="single"/>
                <w:lang w:val="es-ES"/>
              </w:rPr>
            </w:pPr>
          </w:p>
        </w:tc>
      </w:tr>
      <w:tr w:rsidR="00375207" w:rsidRPr="00564D6A" w14:paraId="06CE4CE8" w14:textId="77777777" w:rsidTr="00D025F3">
        <w:tc>
          <w:tcPr>
            <w:tcW w:w="1770" w:type="dxa"/>
          </w:tcPr>
          <w:p w14:paraId="744FBD15" w14:textId="77777777" w:rsidR="00375207" w:rsidRPr="00BA3EFE" w:rsidRDefault="00375207" w:rsidP="00D025F3">
            <w:pPr>
              <w:rPr>
                <w:sz w:val="22"/>
                <w:szCs w:val="22"/>
                <w:lang w:val="es-ES"/>
              </w:rPr>
            </w:pPr>
          </w:p>
          <w:p w14:paraId="3215BA01" w14:textId="0DA3E912" w:rsidR="00375207" w:rsidRPr="00BA3EFE" w:rsidRDefault="00375207" w:rsidP="00D025F3">
            <w:pPr>
              <w:jc w:val="center"/>
              <w:rPr>
                <w:sz w:val="22"/>
                <w:szCs w:val="22"/>
                <w:lang w:val="es-ES"/>
              </w:rPr>
            </w:pPr>
            <w:r w:rsidRPr="00BA3EFE">
              <w:rPr>
                <w:sz w:val="22"/>
                <w:szCs w:val="22"/>
                <w:lang w:val="es-ES"/>
              </w:rPr>
              <w:t>27 de julio</w:t>
            </w:r>
          </w:p>
          <w:p w14:paraId="068D7715" w14:textId="77777777" w:rsidR="00375207" w:rsidRPr="00BA3EFE" w:rsidRDefault="00375207" w:rsidP="00D025F3">
            <w:pPr>
              <w:jc w:val="center"/>
              <w:rPr>
                <w:sz w:val="22"/>
                <w:szCs w:val="22"/>
                <w:lang w:val="es-ES"/>
              </w:rPr>
            </w:pPr>
          </w:p>
        </w:tc>
        <w:tc>
          <w:tcPr>
            <w:tcW w:w="7200" w:type="dxa"/>
          </w:tcPr>
          <w:p w14:paraId="7C1E1560" w14:textId="77777777" w:rsidR="00375207" w:rsidRPr="00BA3EFE" w:rsidRDefault="00375207" w:rsidP="00D025F3">
            <w:pPr>
              <w:rPr>
                <w:sz w:val="22"/>
                <w:szCs w:val="22"/>
                <w:lang w:val="es-ES"/>
              </w:rPr>
            </w:pPr>
          </w:p>
          <w:p w14:paraId="31269582" w14:textId="626A494A" w:rsidR="00364C34" w:rsidRPr="00364C34" w:rsidRDefault="00364C34" w:rsidP="008E20FD">
            <w:pPr>
              <w:rPr>
                <w:bCs/>
                <w:iCs/>
                <w:sz w:val="22"/>
                <w:szCs w:val="22"/>
                <w:u w:val="single"/>
                <w:lang w:val="es-ES"/>
              </w:rPr>
            </w:pPr>
            <w:r w:rsidRPr="00364C34">
              <w:rPr>
                <w:bCs/>
                <w:iCs/>
                <w:sz w:val="22"/>
                <w:szCs w:val="22"/>
                <w:u w:val="single"/>
                <w:lang w:val="es-ES"/>
              </w:rPr>
              <w:t xml:space="preserve">Pruebita </w:t>
            </w:r>
            <w:r>
              <w:rPr>
                <w:bCs/>
                <w:iCs/>
                <w:sz w:val="22"/>
                <w:szCs w:val="22"/>
                <w:u w:val="single"/>
                <w:lang w:val="es-ES"/>
              </w:rPr>
              <w:t>7</w:t>
            </w:r>
          </w:p>
          <w:p w14:paraId="63D2C5A9" w14:textId="590F0B05" w:rsidR="008E20FD" w:rsidRPr="008E20FD" w:rsidRDefault="008E20FD" w:rsidP="008E20FD">
            <w:pPr>
              <w:rPr>
                <w:bCs/>
                <w:i/>
                <w:sz w:val="22"/>
                <w:szCs w:val="22"/>
                <w:lang w:val="es-ES"/>
              </w:rPr>
            </w:pPr>
            <w:r w:rsidRPr="008E20FD">
              <w:rPr>
                <w:bCs/>
                <w:i/>
                <w:sz w:val="22"/>
                <w:szCs w:val="22"/>
                <w:lang w:val="es-ES"/>
              </w:rPr>
              <w:t>Presentación 1</w:t>
            </w:r>
            <w:r w:rsidR="00364C34">
              <w:rPr>
                <w:bCs/>
                <w:i/>
                <w:sz w:val="22"/>
                <w:szCs w:val="22"/>
                <w:lang w:val="es-ES"/>
              </w:rPr>
              <w:t>1</w:t>
            </w:r>
          </w:p>
          <w:p w14:paraId="167CCE9F" w14:textId="527F6E09" w:rsidR="008E20FD" w:rsidRDefault="00364C34" w:rsidP="008E20FD">
            <w:pPr>
              <w:rPr>
                <w:bCs/>
                <w:iCs/>
                <w:sz w:val="22"/>
                <w:szCs w:val="22"/>
                <w:lang w:val="es-ES"/>
              </w:rPr>
            </w:pPr>
            <w:r>
              <w:rPr>
                <w:bCs/>
                <w:iCs/>
                <w:sz w:val="22"/>
                <w:szCs w:val="22"/>
                <w:lang w:val="es-ES"/>
              </w:rPr>
              <w:t>Lecturas:</w:t>
            </w:r>
            <w:r w:rsidR="008E20FD" w:rsidRPr="00BA3EFE">
              <w:rPr>
                <w:bCs/>
                <w:iCs/>
                <w:sz w:val="22"/>
                <w:szCs w:val="22"/>
                <w:lang w:val="es-ES"/>
              </w:rPr>
              <w:t xml:space="preserve"> </w:t>
            </w:r>
          </w:p>
          <w:p w14:paraId="76C0DBE6" w14:textId="13367918" w:rsidR="008E20FD" w:rsidRDefault="008E20FD" w:rsidP="008E20FD">
            <w:pPr>
              <w:rPr>
                <w:color w:val="000000"/>
                <w:sz w:val="22"/>
                <w:szCs w:val="22"/>
                <w:lang w:val="es-AR"/>
              </w:rPr>
            </w:pPr>
            <w:r>
              <w:rPr>
                <w:color w:val="000000"/>
                <w:sz w:val="22"/>
                <w:szCs w:val="22"/>
                <w:lang w:val="es-ES"/>
              </w:rPr>
              <w:t xml:space="preserve">a) </w:t>
            </w:r>
            <w:r w:rsidRPr="008E20FD">
              <w:rPr>
                <w:color w:val="000000"/>
                <w:sz w:val="22"/>
                <w:szCs w:val="22"/>
                <w:lang w:val="es-ES"/>
              </w:rPr>
              <w:t>Borges</w:t>
            </w:r>
            <w:r>
              <w:rPr>
                <w:color w:val="000000"/>
                <w:sz w:val="22"/>
                <w:szCs w:val="22"/>
                <w:lang w:val="es-ES"/>
              </w:rPr>
              <w:t>, Jorge Luis</w:t>
            </w:r>
            <w:r w:rsidRPr="008E20FD">
              <w:rPr>
                <w:color w:val="000000"/>
                <w:sz w:val="22"/>
                <w:szCs w:val="22"/>
                <w:lang w:val="es-ES"/>
              </w:rPr>
              <w:t xml:space="preserve">. </w:t>
            </w:r>
            <w:r w:rsidRPr="008E20FD">
              <w:rPr>
                <w:color w:val="000000"/>
                <w:sz w:val="22"/>
                <w:szCs w:val="22"/>
                <w:lang w:val="es-AR"/>
              </w:rPr>
              <w:t>“Las versiones homéricas”</w:t>
            </w:r>
            <w:r w:rsidR="00364C34">
              <w:rPr>
                <w:color w:val="000000"/>
                <w:sz w:val="22"/>
                <w:szCs w:val="22"/>
                <w:lang w:val="es-AR"/>
              </w:rPr>
              <w:t xml:space="preserve"> (5 págs.)</w:t>
            </w:r>
          </w:p>
          <w:p w14:paraId="30228AEF" w14:textId="506C7F31" w:rsidR="00B37B9F" w:rsidRPr="008E20FD" w:rsidRDefault="008E20FD" w:rsidP="008E20FD">
            <w:pPr>
              <w:rPr>
                <w:sz w:val="22"/>
                <w:szCs w:val="22"/>
                <w:lang w:val="es-ES"/>
              </w:rPr>
            </w:pPr>
            <w:r>
              <w:rPr>
                <w:color w:val="000000"/>
                <w:sz w:val="22"/>
                <w:szCs w:val="22"/>
                <w:lang w:val="es-AR"/>
              </w:rPr>
              <w:t xml:space="preserve">b) ---.“Los traductores de las </w:t>
            </w:r>
            <w:r w:rsidRPr="008E20FD">
              <w:rPr>
                <w:i/>
                <w:iCs/>
                <w:color w:val="000000"/>
                <w:sz w:val="22"/>
                <w:szCs w:val="22"/>
                <w:lang w:val="es-AR"/>
              </w:rPr>
              <w:t>1001 noches</w:t>
            </w:r>
            <w:r>
              <w:rPr>
                <w:color w:val="000000"/>
                <w:sz w:val="22"/>
                <w:szCs w:val="22"/>
                <w:lang w:val="es-AR"/>
              </w:rPr>
              <w:t>”</w:t>
            </w:r>
            <w:r w:rsidR="00364C34">
              <w:rPr>
                <w:color w:val="000000"/>
                <w:sz w:val="22"/>
                <w:szCs w:val="22"/>
                <w:lang w:val="es-AR"/>
              </w:rPr>
              <w:t xml:space="preserve"> (4 págs.)</w:t>
            </w:r>
            <w:r w:rsidRPr="008E20FD">
              <w:rPr>
                <w:color w:val="000000"/>
                <w:sz w:val="22"/>
                <w:szCs w:val="22"/>
                <w:lang w:val="es-AR"/>
              </w:rPr>
              <w:br/>
            </w:r>
            <w:r>
              <w:rPr>
                <w:sz w:val="22"/>
                <w:szCs w:val="22"/>
                <w:lang w:val="es-ES"/>
              </w:rPr>
              <w:t xml:space="preserve">c) ---. “Pierre Menard, autor de </w:t>
            </w:r>
            <w:r w:rsidRPr="008E20FD">
              <w:rPr>
                <w:i/>
                <w:iCs/>
                <w:sz w:val="22"/>
                <w:szCs w:val="22"/>
                <w:lang w:val="es-ES"/>
              </w:rPr>
              <w:t>El Quijote</w:t>
            </w:r>
            <w:r>
              <w:rPr>
                <w:sz w:val="22"/>
                <w:szCs w:val="22"/>
                <w:lang w:val="es-ES"/>
              </w:rPr>
              <w:t>”</w:t>
            </w:r>
            <w:r w:rsidR="00364C34">
              <w:rPr>
                <w:sz w:val="22"/>
                <w:szCs w:val="22"/>
                <w:lang w:val="es-ES"/>
              </w:rPr>
              <w:t xml:space="preserve"> (8 págs.)</w:t>
            </w:r>
          </w:p>
          <w:p w14:paraId="161553D8" w14:textId="77777777" w:rsidR="00375207" w:rsidRDefault="00375207" w:rsidP="00BA3EFE">
            <w:pPr>
              <w:rPr>
                <w:color w:val="000000"/>
                <w:sz w:val="22"/>
                <w:szCs w:val="22"/>
                <w:lang w:val="es-AR"/>
              </w:rPr>
            </w:pPr>
          </w:p>
          <w:p w14:paraId="2CFBCF03" w14:textId="77777777" w:rsidR="00E6310D" w:rsidRDefault="00E6310D" w:rsidP="00BA3EFE">
            <w:pPr>
              <w:rPr>
                <w:color w:val="000000"/>
                <w:sz w:val="22"/>
                <w:szCs w:val="22"/>
                <w:lang w:val="es-AR"/>
              </w:rPr>
            </w:pPr>
          </w:p>
          <w:p w14:paraId="50CDEB72" w14:textId="4B3E381F" w:rsidR="00E6310D" w:rsidRPr="00BA3EFE" w:rsidRDefault="00E6310D" w:rsidP="00BA3EFE">
            <w:pPr>
              <w:rPr>
                <w:color w:val="000000"/>
                <w:sz w:val="22"/>
                <w:szCs w:val="22"/>
                <w:lang w:val="es-AR"/>
              </w:rPr>
            </w:pPr>
          </w:p>
        </w:tc>
      </w:tr>
      <w:tr w:rsidR="00375207" w:rsidRPr="00BA3EFE" w14:paraId="282DFB26" w14:textId="77777777" w:rsidTr="00D025F3">
        <w:tc>
          <w:tcPr>
            <w:tcW w:w="1770" w:type="dxa"/>
            <w:shd w:val="clear" w:color="auto" w:fill="auto"/>
          </w:tcPr>
          <w:p w14:paraId="3369279D" w14:textId="77777777" w:rsidR="00375207" w:rsidRPr="00BA3EFE" w:rsidRDefault="00375207" w:rsidP="00D025F3">
            <w:pPr>
              <w:jc w:val="center"/>
              <w:rPr>
                <w:sz w:val="22"/>
                <w:szCs w:val="22"/>
                <w:lang w:val="es-ES"/>
              </w:rPr>
            </w:pPr>
          </w:p>
          <w:p w14:paraId="642188E0" w14:textId="64CB44AB" w:rsidR="00375207" w:rsidRPr="00BA3EFE" w:rsidRDefault="00375207" w:rsidP="00D025F3">
            <w:pPr>
              <w:jc w:val="center"/>
              <w:rPr>
                <w:sz w:val="22"/>
                <w:szCs w:val="22"/>
                <w:lang w:val="es-ES"/>
              </w:rPr>
            </w:pPr>
            <w:r w:rsidRPr="00BA3EFE">
              <w:rPr>
                <w:sz w:val="22"/>
                <w:szCs w:val="22"/>
                <w:lang w:val="es-ES"/>
              </w:rPr>
              <w:t>28 de julio</w:t>
            </w:r>
          </w:p>
          <w:p w14:paraId="758CE738" w14:textId="77777777" w:rsidR="00375207" w:rsidRPr="00BA3EFE" w:rsidRDefault="00375207" w:rsidP="00D025F3">
            <w:pPr>
              <w:jc w:val="center"/>
              <w:rPr>
                <w:sz w:val="22"/>
                <w:szCs w:val="22"/>
                <w:lang w:val="es-ES"/>
              </w:rPr>
            </w:pPr>
          </w:p>
        </w:tc>
        <w:tc>
          <w:tcPr>
            <w:tcW w:w="7200" w:type="dxa"/>
            <w:shd w:val="clear" w:color="auto" w:fill="auto"/>
          </w:tcPr>
          <w:p w14:paraId="398F341F" w14:textId="41F78A6A" w:rsidR="00375207" w:rsidRDefault="00375207" w:rsidP="00D025F3">
            <w:pPr>
              <w:tabs>
                <w:tab w:val="left" w:pos="180"/>
              </w:tabs>
              <w:rPr>
                <w:color w:val="000000"/>
                <w:sz w:val="22"/>
                <w:szCs w:val="22"/>
                <w:lang w:val="es-ES"/>
              </w:rPr>
            </w:pPr>
          </w:p>
          <w:p w14:paraId="1AE757FD" w14:textId="3717B1C2" w:rsidR="00364C34" w:rsidRPr="00364C34" w:rsidRDefault="00364C34" w:rsidP="00364C34">
            <w:pPr>
              <w:rPr>
                <w:bCs/>
                <w:iCs/>
                <w:sz w:val="22"/>
                <w:szCs w:val="22"/>
                <w:u w:val="single"/>
                <w:lang w:val="es-ES"/>
              </w:rPr>
            </w:pPr>
            <w:r w:rsidRPr="00364C34">
              <w:rPr>
                <w:bCs/>
                <w:iCs/>
                <w:sz w:val="22"/>
                <w:szCs w:val="22"/>
                <w:u w:val="single"/>
                <w:lang w:val="es-ES"/>
              </w:rPr>
              <w:t xml:space="preserve">Pruebita </w:t>
            </w:r>
            <w:r>
              <w:rPr>
                <w:bCs/>
                <w:iCs/>
                <w:sz w:val="22"/>
                <w:szCs w:val="22"/>
                <w:u w:val="single"/>
                <w:lang w:val="es-ES"/>
              </w:rPr>
              <w:t>8</w:t>
            </w:r>
          </w:p>
          <w:p w14:paraId="5085D6C7" w14:textId="33D203C4" w:rsidR="00364C34" w:rsidRPr="00364C34" w:rsidRDefault="00364C34" w:rsidP="00364C34">
            <w:pPr>
              <w:rPr>
                <w:bCs/>
                <w:i/>
                <w:sz w:val="22"/>
                <w:szCs w:val="22"/>
                <w:lang w:val="es-ES"/>
              </w:rPr>
            </w:pPr>
            <w:r w:rsidRPr="008E20FD">
              <w:rPr>
                <w:bCs/>
                <w:i/>
                <w:sz w:val="22"/>
                <w:szCs w:val="22"/>
                <w:lang w:val="es-ES"/>
              </w:rPr>
              <w:t>Presentación 1</w:t>
            </w:r>
            <w:r>
              <w:rPr>
                <w:bCs/>
                <w:i/>
                <w:sz w:val="22"/>
                <w:szCs w:val="22"/>
                <w:lang w:val="es-ES"/>
              </w:rPr>
              <w:t>2</w:t>
            </w:r>
          </w:p>
          <w:p w14:paraId="1A0F7A00" w14:textId="77B88136" w:rsidR="008E20FD" w:rsidRDefault="00364C34" w:rsidP="00375207">
            <w:pPr>
              <w:rPr>
                <w:sz w:val="22"/>
                <w:szCs w:val="22"/>
                <w:lang w:val="es-ES"/>
              </w:rPr>
            </w:pPr>
            <w:r>
              <w:rPr>
                <w:sz w:val="22"/>
                <w:szCs w:val="22"/>
                <w:lang w:val="es-ES"/>
              </w:rPr>
              <w:t>Lecturas:</w:t>
            </w:r>
          </w:p>
          <w:p w14:paraId="1418FF02" w14:textId="63C22319" w:rsidR="00364C34" w:rsidRDefault="008E20FD" w:rsidP="00375207">
            <w:pPr>
              <w:rPr>
                <w:sz w:val="22"/>
                <w:szCs w:val="22"/>
                <w:lang w:val="es-ES"/>
              </w:rPr>
            </w:pPr>
            <w:r>
              <w:rPr>
                <w:sz w:val="22"/>
                <w:szCs w:val="22"/>
                <w:lang w:val="es-ES"/>
              </w:rPr>
              <w:t>a)</w:t>
            </w:r>
            <w:r w:rsidR="00375207" w:rsidRPr="00BA3EFE">
              <w:rPr>
                <w:sz w:val="22"/>
                <w:szCs w:val="22"/>
                <w:lang w:val="es-ES"/>
              </w:rPr>
              <w:t xml:space="preserve"> </w:t>
            </w:r>
            <w:r w:rsidR="00364C34">
              <w:rPr>
                <w:sz w:val="22"/>
                <w:szCs w:val="22"/>
                <w:lang w:val="es-ES"/>
              </w:rPr>
              <w:t>Santiago, Silvano. “El entre-lugar del discurso latinoamericano” (15 págs.)</w:t>
            </w:r>
          </w:p>
          <w:p w14:paraId="08024D97" w14:textId="46A71D39" w:rsidR="00375207" w:rsidRDefault="00364C34" w:rsidP="00375207">
            <w:pPr>
              <w:rPr>
                <w:sz w:val="22"/>
                <w:szCs w:val="22"/>
                <w:lang w:val="es-ES"/>
              </w:rPr>
            </w:pPr>
            <w:r>
              <w:rPr>
                <w:sz w:val="22"/>
                <w:szCs w:val="22"/>
                <w:lang w:val="es-ES"/>
              </w:rPr>
              <w:t xml:space="preserve">b) </w:t>
            </w:r>
            <w:r w:rsidR="00375207" w:rsidRPr="00BA3EFE">
              <w:rPr>
                <w:sz w:val="22"/>
                <w:szCs w:val="22"/>
                <w:lang w:val="es-ES"/>
              </w:rPr>
              <w:t>“‘</w:t>
            </w:r>
            <w:proofErr w:type="spellStart"/>
            <w:r w:rsidR="00375207" w:rsidRPr="00BA3EFE">
              <w:rPr>
                <w:sz w:val="22"/>
                <w:szCs w:val="22"/>
                <w:lang w:val="es-ES"/>
              </w:rPr>
              <w:t>Jangueando</w:t>
            </w:r>
            <w:proofErr w:type="spellEnd"/>
            <w:r w:rsidR="00375207" w:rsidRPr="00BA3EFE">
              <w:rPr>
                <w:sz w:val="22"/>
                <w:szCs w:val="22"/>
                <w:lang w:val="es-ES"/>
              </w:rPr>
              <w:t xml:space="preserve">’ en San Juan de Puerto Rico” de </w:t>
            </w:r>
            <w:proofErr w:type="spellStart"/>
            <w:r w:rsidR="00375207" w:rsidRPr="00BA3EFE">
              <w:rPr>
                <w:sz w:val="22"/>
                <w:szCs w:val="22"/>
                <w:lang w:val="es-ES"/>
              </w:rPr>
              <w:t>Ila</w:t>
            </w:r>
            <w:proofErr w:type="spellEnd"/>
            <w:r w:rsidR="00375207" w:rsidRPr="00BA3EFE">
              <w:rPr>
                <w:sz w:val="22"/>
                <w:szCs w:val="22"/>
                <w:lang w:val="es-ES"/>
              </w:rPr>
              <w:t xml:space="preserve"> </w:t>
            </w:r>
            <w:proofErr w:type="spellStart"/>
            <w:r w:rsidR="00375207" w:rsidRPr="00BA3EFE">
              <w:rPr>
                <w:sz w:val="22"/>
                <w:szCs w:val="22"/>
                <w:lang w:val="es-ES"/>
              </w:rPr>
              <w:t>Stavans</w:t>
            </w:r>
            <w:proofErr w:type="spellEnd"/>
            <w:r>
              <w:rPr>
                <w:sz w:val="22"/>
                <w:szCs w:val="22"/>
                <w:lang w:val="es-ES"/>
              </w:rPr>
              <w:t>.</w:t>
            </w:r>
          </w:p>
          <w:p w14:paraId="2A1EB55B" w14:textId="3C3F6628" w:rsidR="00364C34" w:rsidRPr="00364C34" w:rsidRDefault="00364C34" w:rsidP="00364C34">
            <w:pPr>
              <w:rPr>
                <w:sz w:val="22"/>
                <w:szCs w:val="22"/>
              </w:rPr>
            </w:pPr>
            <w:r>
              <w:rPr>
                <w:sz w:val="22"/>
                <w:szCs w:val="22"/>
              </w:rPr>
              <w:t xml:space="preserve">c) Tato </w:t>
            </w:r>
            <w:proofErr w:type="spellStart"/>
            <w:r>
              <w:rPr>
                <w:sz w:val="22"/>
                <w:szCs w:val="22"/>
              </w:rPr>
              <w:t>Laviera</w:t>
            </w:r>
            <w:proofErr w:type="spellEnd"/>
            <w:r>
              <w:rPr>
                <w:sz w:val="22"/>
                <w:szCs w:val="22"/>
              </w:rPr>
              <w:t>, “</w:t>
            </w:r>
            <w:proofErr w:type="spellStart"/>
            <w:r>
              <w:rPr>
                <w:sz w:val="22"/>
                <w:szCs w:val="22"/>
              </w:rPr>
              <w:t>Assimilao</w:t>
            </w:r>
            <w:proofErr w:type="spellEnd"/>
            <w:r>
              <w:rPr>
                <w:sz w:val="22"/>
                <w:szCs w:val="22"/>
              </w:rPr>
              <w:t>”</w:t>
            </w:r>
          </w:p>
          <w:p w14:paraId="43AEE903" w14:textId="39910E33" w:rsidR="00375207" w:rsidRPr="00BA3EFE" w:rsidRDefault="00375207" w:rsidP="00375207">
            <w:pPr>
              <w:rPr>
                <w:sz w:val="22"/>
                <w:szCs w:val="22"/>
                <w:lang w:val="es-ES"/>
              </w:rPr>
            </w:pPr>
          </w:p>
        </w:tc>
      </w:tr>
      <w:tr w:rsidR="00375207" w:rsidRPr="00BA3EFE" w14:paraId="56C5C560" w14:textId="77777777" w:rsidTr="00D025F3">
        <w:tc>
          <w:tcPr>
            <w:tcW w:w="1770" w:type="dxa"/>
          </w:tcPr>
          <w:p w14:paraId="0708993B" w14:textId="77777777" w:rsidR="00375207" w:rsidRPr="00BA3EFE" w:rsidRDefault="00375207" w:rsidP="00D025F3">
            <w:pPr>
              <w:jc w:val="center"/>
              <w:rPr>
                <w:sz w:val="22"/>
                <w:szCs w:val="22"/>
                <w:lang w:val="es-ES"/>
              </w:rPr>
            </w:pPr>
          </w:p>
          <w:p w14:paraId="6FEB174A" w14:textId="652866DE" w:rsidR="00375207" w:rsidRPr="00BA3EFE" w:rsidRDefault="00375207" w:rsidP="00D025F3">
            <w:pPr>
              <w:jc w:val="center"/>
              <w:rPr>
                <w:sz w:val="22"/>
                <w:szCs w:val="22"/>
                <w:lang w:val="es-ES"/>
              </w:rPr>
            </w:pPr>
            <w:r w:rsidRPr="00BA3EFE">
              <w:rPr>
                <w:sz w:val="22"/>
                <w:szCs w:val="22"/>
                <w:lang w:val="es-ES"/>
              </w:rPr>
              <w:t>29 de julio</w:t>
            </w:r>
          </w:p>
          <w:p w14:paraId="28E96E31" w14:textId="77777777" w:rsidR="00375207" w:rsidRPr="00BA3EFE" w:rsidRDefault="00375207" w:rsidP="00D025F3">
            <w:pPr>
              <w:jc w:val="center"/>
              <w:rPr>
                <w:sz w:val="22"/>
                <w:szCs w:val="22"/>
                <w:lang w:val="es-ES"/>
              </w:rPr>
            </w:pPr>
          </w:p>
        </w:tc>
        <w:tc>
          <w:tcPr>
            <w:tcW w:w="7200" w:type="dxa"/>
          </w:tcPr>
          <w:p w14:paraId="1E350E77" w14:textId="59B8B4B5" w:rsidR="00375207" w:rsidRDefault="00375207" w:rsidP="00D025F3">
            <w:pPr>
              <w:rPr>
                <w:color w:val="000000"/>
                <w:sz w:val="22"/>
                <w:szCs w:val="22"/>
                <w:lang w:val="es-ES"/>
              </w:rPr>
            </w:pPr>
          </w:p>
          <w:p w14:paraId="1DF95B46" w14:textId="2F45CA45" w:rsidR="00364C34" w:rsidRPr="00364C34" w:rsidRDefault="00364C34" w:rsidP="00D025F3">
            <w:pPr>
              <w:rPr>
                <w:color w:val="000000"/>
                <w:sz w:val="22"/>
                <w:szCs w:val="22"/>
                <w:u w:val="single"/>
                <w:lang w:val="es-ES"/>
              </w:rPr>
            </w:pPr>
            <w:r w:rsidRPr="00364C34">
              <w:rPr>
                <w:color w:val="000000"/>
                <w:sz w:val="22"/>
                <w:szCs w:val="22"/>
                <w:u w:val="single"/>
                <w:lang w:val="es-ES"/>
              </w:rPr>
              <w:t xml:space="preserve">Pruebita </w:t>
            </w:r>
            <w:r>
              <w:rPr>
                <w:color w:val="000000"/>
                <w:sz w:val="22"/>
                <w:szCs w:val="22"/>
                <w:u w:val="single"/>
                <w:lang w:val="es-ES"/>
              </w:rPr>
              <w:t>9</w:t>
            </w:r>
          </w:p>
          <w:p w14:paraId="2F69D6A8" w14:textId="3D7B36C0" w:rsidR="00364C34" w:rsidRPr="00364C34" w:rsidRDefault="00364C34" w:rsidP="00364C34">
            <w:pPr>
              <w:rPr>
                <w:i/>
                <w:iCs/>
                <w:color w:val="000000"/>
                <w:sz w:val="22"/>
                <w:szCs w:val="22"/>
                <w:lang w:val="es-ES"/>
              </w:rPr>
            </w:pPr>
            <w:r w:rsidRPr="00364C34">
              <w:rPr>
                <w:i/>
                <w:iCs/>
                <w:color w:val="000000"/>
                <w:sz w:val="22"/>
                <w:szCs w:val="22"/>
                <w:lang w:val="es-ES"/>
              </w:rPr>
              <w:t>Presentación 1</w:t>
            </w:r>
            <w:r>
              <w:rPr>
                <w:i/>
                <w:iCs/>
                <w:color w:val="000000"/>
                <w:sz w:val="22"/>
                <w:szCs w:val="22"/>
                <w:lang w:val="es-ES"/>
              </w:rPr>
              <w:t>3</w:t>
            </w:r>
          </w:p>
          <w:p w14:paraId="61B9C3D9" w14:textId="509F29E8" w:rsidR="00364C34" w:rsidRPr="00364C34" w:rsidRDefault="00364C34" w:rsidP="00375207">
            <w:pPr>
              <w:rPr>
                <w:color w:val="000000"/>
                <w:sz w:val="22"/>
                <w:szCs w:val="22"/>
                <w:lang w:val="es-ES"/>
              </w:rPr>
            </w:pPr>
            <w:r>
              <w:rPr>
                <w:color w:val="000000"/>
                <w:sz w:val="22"/>
                <w:szCs w:val="22"/>
                <w:lang w:val="es-ES"/>
              </w:rPr>
              <w:t>Lecturas:</w:t>
            </w:r>
            <w:r w:rsidR="00375207" w:rsidRPr="00364C34">
              <w:rPr>
                <w:color w:val="000000"/>
                <w:sz w:val="22"/>
                <w:szCs w:val="22"/>
                <w:lang w:val="es-ES"/>
              </w:rPr>
              <w:t xml:space="preserve"> </w:t>
            </w:r>
          </w:p>
          <w:p w14:paraId="24762E68" w14:textId="576E056F" w:rsidR="00375207" w:rsidRPr="00364C34" w:rsidRDefault="00364C34" w:rsidP="00364C34">
            <w:pPr>
              <w:rPr>
                <w:color w:val="000000"/>
                <w:sz w:val="22"/>
                <w:szCs w:val="22"/>
              </w:rPr>
            </w:pPr>
            <w:r w:rsidRPr="00364C34">
              <w:rPr>
                <w:color w:val="000000"/>
                <w:sz w:val="22"/>
                <w:szCs w:val="22"/>
                <w:lang w:val="es-ES"/>
              </w:rPr>
              <w:t xml:space="preserve">a) </w:t>
            </w:r>
            <w:r w:rsidR="00375207" w:rsidRPr="00364C34">
              <w:rPr>
                <w:color w:val="000000"/>
                <w:sz w:val="22"/>
                <w:szCs w:val="22"/>
                <w:lang w:val="es-ES"/>
              </w:rPr>
              <w:t xml:space="preserve">Gloria Anzaldúa. </w:t>
            </w:r>
            <w:r w:rsidR="00375207" w:rsidRPr="002538E3">
              <w:rPr>
                <w:i/>
                <w:color w:val="000000"/>
                <w:sz w:val="22"/>
                <w:szCs w:val="22"/>
              </w:rPr>
              <w:t>Borderlands</w:t>
            </w:r>
            <w:r w:rsidR="00375207" w:rsidRPr="002538E3">
              <w:rPr>
                <w:color w:val="000000"/>
                <w:sz w:val="22"/>
                <w:szCs w:val="22"/>
              </w:rPr>
              <w:t xml:space="preserve">. “Chapter 5: Taming the Wild Tongue” </w:t>
            </w:r>
            <w:r w:rsidR="00375207" w:rsidRPr="002538E3">
              <w:rPr>
                <w:color w:val="000000"/>
                <w:sz w:val="22"/>
                <w:szCs w:val="22"/>
              </w:rPr>
              <w:br/>
            </w:r>
            <w:r w:rsidRPr="002538E3">
              <w:rPr>
                <w:color w:val="000000"/>
                <w:sz w:val="22"/>
                <w:szCs w:val="22"/>
              </w:rPr>
              <w:t xml:space="preserve">b) </w:t>
            </w:r>
            <w:r w:rsidRPr="00364C34">
              <w:rPr>
                <w:color w:val="000000"/>
                <w:sz w:val="22"/>
                <w:szCs w:val="22"/>
              </w:rPr>
              <w:t xml:space="preserve">Gómez Peña, Guillermo </w:t>
            </w:r>
            <w:r w:rsidRPr="00364C34">
              <w:rPr>
                <w:i/>
                <w:color w:val="000000"/>
                <w:sz w:val="22"/>
                <w:szCs w:val="22"/>
              </w:rPr>
              <w:t xml:space="preserve">Border Brujo </w:t>
            </w:r>
            <w:r w:rsidRPr="00364C34">
              <w:rPr>
                <w:color w:val="000000"/>
                <w:sz w:val="22"/>
                <w:szCs w:val="22"/>
              </w:rPr>
              <w:t>(selection) and “The New World Border” (essay)</w:t>
            </w:r>
          </w:p>
          <w:p w14:paraId="7478BBB3" w14:textId="3C31E82E" w:rsidR="00375207" w:rsidRPr="002538E3" w:rsidRDefault="00375207" w:rsidP="00375207">
            <w:pPr>
              <w:rPr>
                <w:sz w:val="22"/>
                <w:szCs w:val="22"/>
              </w:rPr>
            </w:pPr>
          </w:p>
        </w:tc>
      </w:tr>
      <w:tr w:rsidR="00364C34" w:rsidRPr="00BA3EFE" w14:paraId="6C7C3644" w14:textId="77777777" w:rsidTr="00D025F3">
        <w:tc>
          <w:tcPr>
            <w:tcW w:w="1770" w:type="dxa"/>
          </w:tcPr>
          <w:p w14:paraId="0BDE4021" w14:textId="77777777" w:rsidR="00364C34" w:rsidRPr="002538E3" w:rsidRDefault="00364C34" w:rsidP="00D025F3">
            <w:pPr>
              <w:jc w:val="center"/>
              <w:rPr>
                <w:sz w:val="22"/>
                <w:szCs w:val="22"/>
              </w:rPr>
            </w:pPr>
          </w:p>
          <w:p w14:paraId="684EF75F" w14:textId="77777777" w:rsidR="00364C34" w:rsidRPr="00BA3EFE" w:rsidRDefault="00364C34" w:rsidP="00D025F3">
            <w:pPr>
              <w:jc w:val="center"/>
              <w:rPr>
                <w:sz w:val="22"/>
                <w:szCs w:val="22"/>
                <w:lang w:val="es-ES"/>
              </w:rPr>
            </w:pPr>
            <w:r w:rsidRPr="00BA3EFE">
              <w:rPr>
                <w:sz w:val="22"/>
                <w:szCs w:val="22"/>
                <w:lang w:val="es-ES"/>
              </w:rPr>
              <w:t>30 de julio</w:t>
            </w:r>
          </w:p>
          <w:p w14:paraId="3874D8FF" w14:textId="77777777" w:rsidR="00364C34" w:rsidRPr="00BA3EFE" w:rsidRDefault="00364C34" w:rsidP="00D025F3">
            <w:pPr>
              <w:jc w:val="center"/>
              <w:rPr>
                <w:sz w:val="22"/>
                <w:szCs w:val="22"/>
              </w:rPr>
            </w:pPr>
          </w:p>
        </w:tc>
        <w:tc>
          <w:tcPr>
            <w:tcW w:w="7200" w:type="dxa"/>
          </w:tcPr>
          <w:p w14:paraId="75B56E2C" w14:textId="77777777" w:rsidR="00364C34" w:rsidRPr="00BA3EFE" w:rsidRDefault="00364C34" w:rsidP="00D025F3">
            <w:pPr>
              <w:rPr>
                <w:color w:val="000000"/>
                <w:sz w:val="22"/>
                <w:szCs w:val="22"/>
                <w:lang w:val="es-AR"/>
              </w:rPr>
            </w:pPr>
          </w:p>
          <w:p w14:paraId="4C508F63" w14:textId="77777777" w:rsidR="00364C34" w:rsidRPr="002538E3" w:rsidRDefault="00364C34" w:rsidP="00D025F3">
            <w:pPr>
              <w:rPr>
                <w:sz w:val="22"/>
                <w:szCs w:val="22"/>
                <w:lang w:val="es-ES"/>
              </w:rPr>
            </w:pPr>
            <w:r w:rsidRPr="002538E3">
              <w:rPr>
                <w:sz w:val="22"/>
                <w:szCs w:val="22"/>
                <w:lang w:val="es-ES"/>
              </w:rPr>
              <w:t xml:space="preserve">Lecturas: </w:t>
            </w:r>
          </w:p>
          <w:p w14:paraId="4999971D" w14:textId="77777777" w:rsidR="00364C34" w:rsidRPr="002538E3" w:rsidRDefault="00364C34" w:rsidP="00D025F3">
            <w:pPr>
              <w:rPr>
                <w:sz w:val="22"/>
                <w:szCs w:val="22"/>
                <w:lang w:val="es-ES"/>
              </w:rPr>
            </w:pPr>
            <w:r w:rsidRPr="002538E3">
              <w:rPr>
                <w:sz w:val="22"/>
                <w:szCs w:val="22"/>
                <w:lang w:val="es-ES"/>
              </w:rPr>
              <w:t>a) Clip de “The Ballad of Gregorio Cortez”</w:t>
            </w:r>
          </w:p>
          <w:p w14:paraId="24471EAF" w14:textId="77777777" w:rsidR="00364C34" w:rsidRPr="002538E3" w:rsidRDefault="00364C34" w:rsidP="00D025F3">
            <w:pPr>
              <w:rPr>
                <w:sz w:val="22"/>
                <w:szCs w:val="22"/>
                <w:lang w:val="es-ES"/>
              </w:rPr>
            </w:pPr>
            <w:r w:rsidRPr="002538E3">
              <w:rPr>
                <w:sz w:val="22"/>
                <w:szCs w:val="22"/>
                <w:lang w:val="es-ES"/>
              </w:rPr>
              <w:t>b) Doris Sommer, “Cortez en las Cortes. El valor ético-jurídico de la traducción”</w:t>
            </w:r>
          </w:p>
          <w:p w14:paraId="0DFFDD51" w14:textId="45BEFB22" w:rsidR="00364C34" w:rsidRPr="00364C34" w:rsidRDefault="00364C34" w:rsidP="00364C34">
            <w:pPr>
              <w:rPr>
                <w:sz w:val="22"/>
                <w:szCs w:val="22"/>
              </w:rPr>
            </w:pPr>
            <w:r>
              <w:rPr>
                <w:sz w:val="22"/>
                <w:szCs w:val="22"/>
              </w:rPr>
              <w:t xml:space="preserve">c) Fernández, Roberto. “Wrong Channel” (5 </w:t>
            </w:r>
            <w:proofErr w:type="spellStart"/>
            <w:r>
              <w:rPr>
                <w:sz w:val="22"/>
                <w:szCs w:val="22"/>
              </w:rPr>
              <w:t>págs</w:t>
            </w:r>
            <w:proofErr w:type="spellEnd"/>
            <w:r>
              <w:rPr>
                <w:sz w:val="22"/>
                <w:szCs w:val="22"/>
              </w:rPr>
              <w:t>.)</w:t>
            </w:r>
          </w:p>
          <w:p w14:paraId="2BDA3050" w14:textId="77777777" w:rsidR="00364C34" w:rsidRPr="002538E3" w:rsidRDefault="00364C34" w:rsidP="00D025F3">
            <w:pPr>
              <w:rPr>
                <w:sz w:val="22"/>
                <w:szCs w:val="22"/>
              </w:rPr>
            </w:pPr>
          </w:p>
        </w:tc>
      </w:tr>
      <w:tr w:rsidR="00375207" w:rsidRPr="00BA3EFE" w14:paraId="5B40702B" w14:textId="77777777" w:rsidTr="00D025F3">
        <w:tc>
          <w:tcPr>
            <w:tcW w:w="1770" w:type="dxa"/>
          </w:tcPr>
          <w:p w14:paraId="7C31DDBF" w14:textId="77777777" w:rsidR="00375207" w:rsidRPr="002538E3" w:rsidRDefault="00375207" w:rsidP="00D025F3">
            <w:pPr>
              <w:jc w:val="center"/>
              <w:rPr>
                <w:sz w:val="22"/>
                <w:szCs w:val="22"/>
              </w:rPr>
            </w:pPr>
          </w:p>
          <w:p w14:paraId="2014DB7B" w14:textId="4A05EDD9" w:rsidR="00375207" w:rsidRPr="00BA3EFE" w:rsidRDefault="00364C34" w:rsidP="00D025F3">
            <w:pPr>
              <w:jc w:val="center"/>
              <w:rPr>
                <w:sz w:val="22"/>
                <w:szCs w:val="22"/>
                <w:lang w:val="es-ES"/>
              </w:rPr>
            </w:pPr>
            <w:r>
              <w:rPr>
                <w:sz w:val="22"/>
                <w:szCs w:val="22"/>
                <w:lang w:val="es-ES"/>
              </w:rPr>
              <w:t>1 de agosto</w:t>
            </w:r>
          </w:p>
          <w:p w14:paraId="5B34B128" w14:textId="77777777" w:rsidR="00375207" w:rsidRPr="00BA3EFE" w:rsidRDefault="00375207" w:rsidP="00D025F3">
            <w:pPr>
              <w:jc w:val="center"/>
              <w:rPr>
                <w:sz w:val="22"/>
                <w:szCs w:val="22"/>
              </w:rPr>
            </w:pPr>
          </w:p>
        </w:tc>
        <w:tc>
          <w:tcPr>
            <w:tcW w:w="7200" w:type="dxa"/>
          </w:tcPr>
          <w:p w14:paraId="0F7D4392" w14:textId="77777777" w:rsidR="00375207" w:rsidRPr="00BA3EFE" w:rsidRDefault="00375207" w:rsidP="00D025F3">
            <w:pPr>
              <w:rPr>
                <w:color w:val="000000"/>
                <w:sz w:val="22"/>
                <w:szCs w:val="22"/>
                <w:lang w:val="es-AR"/>
              </w:rPr>
            </w:pPr>
          </w:p>
          <w:p w14:paraId="0E8EF563" w14:textId="3903D999" w:rsidR="00B37B9F" w:rsidRPr="00364C34" w:rsidRDefault="00364C34" w:rsidP="00364C34">
            <w:pPr>
              <w:rPr>
                <w:sz w:val="22"/>
                <w:szCs w:val="22"/>
                <w:u w:val="single"/>
                <w:lang w:val="es-ES"/>
              </w:rPr>
            </w:pPr>
            <w:r w:rsidRPr="00364C34">
              <w:rPr>
                <w:sz w:val="22"/>
                <w:szCs w:val="22"/>
                <w:u w:val="single"/>
                <w:lang w:val="es-ES"/>
              </w:rPr>
              <w:t xml:space="preserve">Entregar </w:t>
            </w:r>
            <w:r>
              <w:rPr>
                <w:sz w:val="22"/>
                <w:szCs w:val="22"/>
                <w:u w:val="single"/>
                <w:lang w:val="es-ES"/>
              </w:rPr>
              <w:t>ensayo final</w:t>
            </w:r>
          </w:p>
          <w:p w14:paraId="5048CF10" w14:textId="77777777" w:rsidR="00364C34" w:rsidRDefault="00364C34" w:rsidP="00375207">
            <w:pPr>
              <w:rPr>
                <w:sz w:val="22"/>
                <w:szCs w:val="22"/>
                <w:lang w:val="es-ES"/>
              </w:rPr>
            </w:pPr>
          </w:p>
          <w:p w14:paraId="3967B967" w14:textId="1D6895D5" w:rsidR="00364C34" w:rsidRPr="00B37B9F" w:rsidRDefault="00364C34" w:rsidP="00375207">
            <w:pPr>
              <w:rPr>
                <w:sz w:val="22"/>
                <w:szCs w:val="22"/>
                <w:lang w:val="es-ES"/>
              </w:rPr>
            </w:pPr>
          </w:p>
        </w:tc>
      </w:tr>
      <w:tr w:rsidR="00375207" w:rsidRPr="00BA3EFE" w14:paraId="4DE9C735" w14:textId="77777777" w:rsidTr="00D025F3">
        <w:tc>
          <w:tcPr>
            <w:tcW w:w="8970" w:type="dxa"/>
            <w:gridSpan w:val="2"/>
            <w:shd w:val="clear" w:color="auto" w:fill="CCCCCC"/>
          </w:tcPr>
          <w:p w14:paraId="521C13F6" w14:textId="77777777" w:rsidR="00375207" w:rsidRPr="00BA3EFE" w:rsidRDefault="00375207" w:rsidP="00D025F3">
            <w:pPr>
              <w:jc w:val="center"/>
              <w:rPr>
                <w:b/>
                <w:sz w:val="22"/>
                <w:szCs w:val="22"/>
                <w:lang w:val="es-ES"/>
              </w:rPr>
            </w:pPr>
          </w:p>
          <w:p w14:paraId="1A36A541" w14:textId="35939A0F" w:rsidR="00375207" w:rsidRPr="00BA3EFE" w:rsidRDefault="00375207" w:rsidP="00D025F3">
            <w:pPr>
              <w:jc w:val="center"/>
              <w:rPr>
                <w:b/>
                <w:sz w:val="22"/>
                <w:szCs w:val="22"/>
                <w:lang w:val="es-ES"/>
              </w:rPr>
            </w:pPr>
          </w:p>
          <w:p w14:paraId="3D6E5CC5" w14:textId="77777777" w:rsidR="00375207" w:rsidRPr="00BA3EFE" w:rsidRDefault="00375207" w:rsidP="00D025F3">
            <w:pPr>
              <w:jc w:val="center"/>
              <w:rPr>
                <w:b/>
                <w:sz w:val="22"/>
                <w:szCs w:val="22"/>
                <w:lang w:val="es-ES"/>
              </w:rPr>
            </w:pPr>
          </w:p>
        </w:tc>
      </w:tr>
    </w:tbl>
    <w:p w14:paraId="7927A20F" w14:textId="77777777" w:rsidR="00375207" w:rsidRPr="00BA3EFE" w:rsidRDefault="00375207" w:rsidP="00375207">
      <w:pPr>
        <w:rPr>
          <w:sz w:val="22"/>
          <w:szCs w:val="22"/>
          <w:lang w:val="es-ES"/>
        </w:rPr>
      </w:pPr>
    </w:p>
    <w:p w14:paraId="7E4161EB" w14:textId="77777777" w:rsidR="00364C34" w:rsidRDefault="00364C34" w:rsidP="00364C34">
      <w:pPr>
        <w:rPr>
          <w:b/>
        </w:rPr>
      </w:pPr>
      <w:r>
        <w:rPr>
          <w:b/>
        </w:rPr>
        <w:t>Special Statements on COVID-19 for Summer 2021</w:t>
      </w:r>
    </w:p>
    <w:p w14:paraId="2D566BF5" w14:textId="77777777" w:rsidR="00364C34" w:rsidRDefault="00364C34" w:rsidP="00364C34">
      <w:pPr>
        <w:rPr>
          <w:b/>
          <w:bCs/>
        </w:rPr>
      </w:pPr>
    </w:p>
    <w:p w14:paraId="67786BF2" w14:textId="77777777" w:rsidR="00364C34" w:rsidRPr="00291523" w:rsidRDefault="00364C34" w:rsidP="00364C34">
      <w:r w:rsidRPr="00291523">
        <w:rPr>
          <w:b/>
          <w:bCs/>
        </w:rPr>
        <w:t>Raider Reminder:</w:t>
      </w:r>
    </w:p>
    <w:p w14:paraId="11D209DE" w14:textId="77777777" w:rsidR="00364C34" w:rsidRPr="00291523" w:rsidRDefault="00364C34" w:rsidP="00364C34">
      <w:r w:rsidRPr="00291523">
        <w:t>Even with all of the changes to our learning and co-curricular environments, we remain upstanding Raiders who abide by the </w:t>
      </w:r>
      <w:hyperlink r:id="rId9" w:history="1">
        <w:r w:rsidRPr="00FD3968">
          <w:rPr>
            <w:rStyle w:val="Hyperlink"/>
            <w:rFonts w:eastAsiaTheme="majorEastAsia"/>
          </w:rPr>
          <w:t>Code of Student Conduct</w:t>
        </w:r>
      </w:hyperlink>
      <w:r w:rsidRPr="00291523">
        <w:t> and </w:t>
      </w:r>
      <w:hyperlink r:id="rId10" w:history="1">
        <w:r w:rsidRPr="00FD3968">
          <w:rPr>
            <w:rStyle w:val="Hyperlink"/>
            <w:rFonts w:eastAsiaTheme="majorEastAsia"/>
          </w:rPr>
          <w:t>Equal Opportunity, Harassment, and Sexual Misconduct Policy</w:t>
        </w:r>
      </w:hyperlink>
      <w:r w:rsidRPr="00291523">
        <w:t xml:space="preserve">. Make sure </w:t>
      </w:r>
      <w:r>
        <w:t xml:space="preserve">that </w:t>
      </w:r>
      <w:r w:rsidRPr="00291523">
        <w:t>any contact with others is wanted, that any recording is done with informed consent of any other party, and</w:t>
      </w:r>
      <w:r>
        <w:t xml:space="preserve"> that it</w:t>
      </w:r>
      <w:r w:rsidRPr="00291523">
        <w:t xml:space="preserve"> involves no illegal downloads or activity.</w:t>
      </w:r>
    </w:p>
    <w:p w14:paraId="41D15327" w14:textId="77777777" w:rsidR="00364C34" w:rsidRPr="00291523" w:rsidRDefault="00364C34" w:rsidP="00364C34"/>
    <w:p w14:paraId="166FE047" w14:textId="77777777" w:rsidR="00364C34" w:rsidRPr="00291523" w:rsidRDefault="00364C34" w:rsidP="00364C34">
      <w:r w:rsidRPr="00291523">
        <w:t xml:space="preserve">In addition, we remain committed to the </w:t>
      </w:r>
      <w:hyperlink r:id="rId11" w:tgtFrame="_blank" w:history="1">
        <w:r w:rsidRPr="00291523">
          <w:rPr>
            <w:rStyle w:val="Hyperlink"/>
            <w:rFonts w:eastAsiaTheme="majorEastAsia"/>
          </w:rPr>
          <w:t>University's mission and values</w:t>
        </w:r>
      </w:hyperlink>
      <w:r w:rsidRPr="00291523">
        <w:t xml:space="preserve">. We provide a healthy, safe and civil campus; respectful, inclusive, and equitable interactions in our virtual </w:t>
      </w:r>
      <w:proofErr w:type="gramStart"/>
      <w:r w:rsidRPr="00291523">
        <w:t>classrooms;  and</w:t>
      </w:r>
      <w:proofErr w:type="gramEnd"/>
      <w:r w:rsidRPr="00291523">
        <w:t xml:space="preserve"> no tolerance for racist, sexist, or other forms of hurtful discourse. </w:t>
      </w:r>
    </w:p>
    <w:p w14:paraId="5CFBC6DA" w14:textId="77777777" w:rsidR="00364C34" w:rsidRPr="00291523" w:rsidRDefault="00364C34" w:rsidP="00364C34"/>
    <w:p w14:paraId="420888D7" w14:textId="77777777" w:rsidR="00364C34" w:rsidRPr="0074185E" w:rsidRDefault="00364C34" w:rsidP="00364C34">
      <w:pPr>
        <w:rPr>
          <w:b/>
        </w:rPr>
      </w:pPr>
      <w:r w:rsidRPr="0074185E">
        <w:rPr>
          <w:b/>
        </w:rPr>
        <w:t>COVID-19 Response</w:t>
      </w:r>
    </w:p>
    <w:p w14:paraId="5C766C4E" w14:textId="77777777" w:rsidR="00364C34" w:rsidRPr="0074185E" w:rsidRDefault="00364C34" w:rsidP="00364C34">
      <w:r w:rsidRPr="0074185E">
        <w:t xml:space="preserve">In order to reduce risk to the campus community, all staff, faculty, students, and visitors are required to use face coverings when physically present in enclosed public or common areas. Face coverings are also required outdoors when 6-foot distancing is not possible. Face coverings </w:t>
      </w:r>
      <w:r w:rsidRPr="0074185E">
        <w:lastRenderedPageBreak/>
        <w:t xml:space="preserve">should be worn in combination with other protective measures, such as physical distancing, hygiene etiquette, and proper hand washing. </w:t>
      </w:r>
    </w:p>
    <w:p w14:paraId="4625E220" w14:textId="77777777" w:rsidR="00364C34" w:rsidRPr="0074185E" w:rsidRDefault="00364C34" w:rsidP="00364C34"/>
    <w:p w14:paraId="3660ADC8" w14:textId="77777777" w:rsidR="00364C34" w:rsidRPr="00291523" w:rsidRDefault="00364C34" w:rsidP="00364C34">
      <w:r w:rsidRPr="0074185E">
        <w:t>Additionally, SOU is limiting contact between individual</w:t>
      </w:r>
      <w:r>
        <w:t>s</w:t>
      </w:r>
      <w:r w:rsidRPr="0074185E">
        <w:t xml:space="preserve"> and restricting access to buildings and other spaces on campus. Please follow all guidelines provided on SOU's main </w:t>
      </w:r>
      <w:hyperlink r:id="rId12" w:tgtFrame="_blank" w:history="1">
        <w:r w:rsidRPr="0074185E">
          <w:rPr>
            <w:rStyle w:val="Hyperlink"/>
            <w:rFonts w:eastAsiaTheme="majorEastAsia"/>
          </w:rPr>
          <w:t>COVID-19</w:t>
        </w:r>
      </w:hyperlink>
      <w:r w:rsidRPr="0074185E">
        <w:t xml:space="preserve"> pages and adhere to campus building closures and restrictions. Until regular campus operations resume, access to faculty and many staff members will be limited to remote means. Students are reminded that they must comply with all campus closures and restrictions. Should these guidelines be adjusted, SOU will communicate any adjusted expectations to all students.</w:t>
      </w:r>
      <w:r>
        <w:t xml:space="preserve"> </w:t>
      </w:r>
    </w:p>
    <w:p w14:paraId="35F7A86D" w14:textId="77777777" w:rsidR="00364C34" w:rsidRPr="00291523" w:rsidRDefault="00364C34" w:rsidP="00364C34"/>
    <w:p w14:paraId="79051E1C" w14:textId="77777777" w:rsidR="00364C34" w:rsidRDefault="00364C34" w:rsidP="00364C34">
      <w:pPr>
        <w:rPr>
          <w:b/>
        </w:rPr>
      </w:pPr>
      <w:r>
        <w:rPr>
          <w:b/>
        </w:rPr>
        <w:t xml:space="preserve">SOU Cares and Equity Grievance Reporting </w:t>
      </w:r>
    </w:p>
    <w:p w14:paraId="54610112" w14:textId="77777777" w:rsidR="00364C34" w:rsidRDefault="00364C34" w:rsidP="00364C34">
      <w:r>
        <w:t xml:space="preserve"> SOU has a wide range of resources to help you succeed. Our faculty, staff, and administration are dedicated to providing you with the best possible support. The SOU Cares Report allows us to connect you with staff members who can assist with concerns, including financial, health, mental health, wellbeing, legal concerns, family concerns, harassment, assault, study skills, time management, etc. You are also welcome to use the </w:t>
      </w:r>
      <w:hyperlink r:id="rId13" w:history="1">
        <w:r w:rsidRPr="00ED265C">
          <w:rPr>
            <w:rStyle w:val="Hyperlink"/>
            <w:rFonts w:eastAsiaTheme="majorEastAsia"/>
          </w:rPr>
          <w:t>SOU Cares Report</w:t>
        </w:r>
      </w:hyperlink>
      <w:r>
        <w:t xml:space="preserve"> to share concerns about yourself, a friend, or a classmate. These concerns can include reports related to academic integrity, harassment, bias, or assault. Reports related to sexual misconduct or sexual assault can be made anonymously or confidentially at </w:t>
      </w:r>
      <w:hyperlink r:id="rId14" w:history="1">
        <w:r w:rsidRPr="0074185E">
          <w:rPr>
            <w:rStyle w:val="Hyperlink"/>
            <w:rFonts w:eastAsiaTheme="majorEastAsia"/>
          </w:rPr>
          <w:t>https://jfe.qualtrics.com/form/SV_7R7CCBciGNL473L.</w:t>
        </w:r>
      </w:hyperlink>
      <w:r>
        <w:t xml:space="preserve"> </w:t>
      </w:r>
    </w:p>
    <w:p w14:paraId="2872F4C5" w14:textId="77777777" w:rsidR="00364C34" w:rsidRDefault="00364C34" w:rsidP="00364C34"/>
    <w:p w14:paraId="5D24EC40" w14:textId="77777777" w:rsidR="00364C34" w:rsidRPr="0074185E" w:rsidRDefault="00364C34" w:rsidP="00364C34">
      <w:r>
        <w:t xml:space="preserve">The Dean of Students’ Office and the Office of Equity Grievance provide recourse for students through the Student Code of Conduct, Equal Opportunity, Harassment and Sexual Misconduct Policy, and other applicable policies, regulations, and laws. SOU’s </w:t>
      </w:r>
      <w:r w:rsidRPr="0074185E">
        <w:t>Equity Grievance Program</w:t>
      </w:r>
      <w:r>
        <w:t xml:space="preserve"> addresses c</w:t>
      </w:r>
      <w:r w:rsidRPr="0074185E">
        <w:t xml:space="preserve">oncerns about </w:t>
      </w:r>
      <w:r w:rsidRPr="0074185E">
        <w:rPr>
          <w:bCs/>
        </w:rPr>
        <w:t>sexual harassment</w:t>
      </w:r>
      <w:r w:rsidRPr="0074185E">
        <w:t xml:space="preserve">, </w:t>
      </w:r>
      <w:r w:rsidRPr="0074185E">
        <w:rPr>
          <w:bCs/>
        </w:rPr>
        <w:t>sexual assault</w:t>
      </w:r>
      <w:r w:rsidRPr="0074185E">
        <w:t xml:space="preserve">, </w:t>
      </w:r>
      <w:r w:rsidRPr="0074185E">
        <w:rPr>
          <w:bCs/>
        </w:rPr>
        <w:t>stalking,</w:t>
      </w:r>
      <w:r w:rsidRPr="0074185E">
        <w:t xml:space="preserve"> </w:t>
      </w:r>
      <w:r w:rsidRPr="0074185E">
        <w:rPr>
          <w:bCs/>
        </w:rPr>
        <w:t>intimate partner violence</w:t>
      </w:r>
      <w:r w:rsidRPr="0074185E">
        <w:t xml:space="preserve">, </w:t>
      </w:r>
      <w:r w:rsidRPr="0074185E">
        <w:rPr>
          <w:bCs/>
        </w:rPr>
        <w:t>bias</w:t>
      </w:r>
      <w:r w:rsidRPr="0074185E">
        <w:t xml:space="preserve"> and </w:t>
      </w:r>
      <w:r w:rsidRPr="0074185E">
        <w:rPr>
          <w:bCs/>
        </w:rPr>
        <w:t>discrimination</w:t>
      </w:r>
      <w:r w:rsidRPr="0074185E">
        <w:t xml:space="preserve"> </w:t>
      </w:r>
      <w:r>
        <w:t>for students, staff and faculty.</w:t>
      </w:r>
    </w:p>
    <w:p w14:paraId="6C88466A" w14:textId="77777777" w:rsidR="00364C34" w:rsidRDefault="00364C34" w:rsidP="00364C34"/>
    <w:p w14:paraId="43023151" w14:textId="77777777" w:rsidR="00364C34" w:rsidRDefault="00364C34" w:rsidP="00364C34">
      <w:pPr>
        <w:rPr>
          <w:b/>
        </w:rPr>
      </w:pPr>
      <w:r>
        <w:rPr>
          <w:b/>
        </w:rPr>
        <w:t>Academic Honesty Statement and Code of Student Conduct</w:t>
      </w:r>
    </w:p>
    <w:p w14:paraId="462ABDFA" w14:textId="77777777" w:rsidR="00364C34" w:rsidRDefault="00364C34" w:rsidP="00364C34">
      <w:r>
        <w:t xml:space="preserve"> 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14:paraId="70C6F995" w14:textId="77777777" w:rsidR="00364C34" w:rsidRDefault="00364C34" w:rsidP="00364C34"/>
    <w:p w14:paraId="1C61BA33" w14:textId="77777777" w:rsidR="00364C34" w:rsidRDefault="00364C34" w:rsidP="00364C34">
      <w:r>
        <w:t>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w:t>
      </w:r>
    </w:p>
    <w:p w14:paraId="6C30EDBF" w14:textId="77777777" w:rsidR="00364C34" w:rsidRDefault="00364C34" w:rsidP="00364C34"/>
    <w:p w14:paraId="2C1DB392" w14:textId="77777777" w:rsidR="00364C34" w:rsidRDefault="00364C34" w:rsidP="00364C34">
      <w:r>
        <w:t xml:space="preserve">Any incident of academic dishonesty will be subject to disciplinary action(s) as outlined in SOU’s Code of Student Conduct: </w:t>
      </w:r>
      <w:hyperlink r:id="rId15" w:history="1">
        <w:r w:rsidRPr="00ED265C">
          <w:rPr>
            <w:rStyle w:val="Hyperlink"/>
            <w:rFonts w:eastAsiaTheme="majorEastAsia"/>
          </w:rPr>
          <w:t>https://inside.sou.edu/assets/policies/Code_of_Student_Conduct_091820.pdf</w:t>
        </w:r>
      </w:hyperlink>
      <w:r>
        <w:t xml:space="preserve"> </w:t>
      </w:r>
    </w:p>
    <w:p w14:paraId="0A7EB332" w14:textId="77777777" w:rsidR="00364C34" w:rsidRDefault="00364C34" w:rsidP="00364C34">
      <w:r>
        <w:lastRenderedPageBreak/>
        <w:t xml:space="preserve">In case of loss, theft, destruction or dispute over authorship, always retain a copy of any work you produce and submit for grades. Retain all work that has been graded and returned to you. </w:t>
      </w:r>
    </w:p>
    <w:p w14:paraId="39AD3FC2" w14:textId="16F433DD" w:rsidR="00364C34" w:rsidRDefault="00364C34" w:rsidP="00364C34">
      <w:r>
        <w:t xml:space="preserve">  </w:t>
      </w:r>
    </w:p>
    <w:p w14:paraId="0043D7EB" w14:textId="77777777" w:rsidR="00364C34" w:rsidRDefault="00364C34" w:rsidP="00364C34"/>
    <w:p w14:paraId="4673D0F7" w14:textId="77777777" w:rsidR="00364C34" w:rsidRDefault="00364C34" w:rsidP="00364C34">
      <w:pPr>
        <w:rPr>
          <w:b/>
        </w:rPr>
      </w:pPr>
      <w:r>
        <w:rPr>
          <w:b/>
        </w:rPr>
        <w:t>Emergency Notifications</w:t>
      </w:r>
    </w:p>
    <w:p w14:paraId="64246540" w14:textId="77777777" w:rsidR="00364C34" w:rsidRDefault="00364C34" w:rsidP="00364C34">
      <w:r>
        <w:t xml:space="preserve">SOU is committed to a safe community. Student, faculty and staff emails are automatically enrolled in SOU Alert, the campus emergency communication system. In the event of emergency, closure, or other significant disruption to campus operations, such as inclement weather, messages are delivered via SOU Alert.  To ensure timely notification, students, faculty, staff are </w:t>
      </w:r>
      <w:r>
        <w:rPr>
          <w:b/>
        </w:rPr>
        <w:t xml:space="preserve">strongly </w:t>
      </w:r>
      <w:r>
        <w:t xml:space="preserve">encouraged to visit Inside SOU to register their cell phone numbers and/or add family members to the system. Campus Public Safety is available 24 hours/day by dialing 541-552-6911. CPS responds to safety concerns, incidents, and emergencies and can provide safety escorts to on-campus locations. CPS works in collaboration with Ashland Police and Fire. </w:t>
      </w:r>
    </w:p>
    <w:p w14:paraId="634D3A10" w14:textId="77777777" w:rsidR="00364C34" w:rsidRDefault="00364C34" w:rsidP="00364C34"/>
    <w:p w14:paraId="24B974A5" w14:textId="77777777" w:rsidR="00364C34" w:rsidRDefault="00364C34" w:rsidP="00364C34">
      <w:pPr>
        <w:rPr>
          <w:b/>
        </w:rPr>
      </w:pPr>
      <w:r>
        <w:rPr>
          <w:b/>
        </w:rPr>
        <w:t>Statement on Title IX and Mandatory Reporting</w:t>
      </w:r>
    </w:p>
    <w:p w14:paraId="79BCA8F1" w14:textId="77777777" w:rsidR="00364C34" w:rsidRDefault="00364C34" w:rsidP="00364C34">
      <w:r>
        <w:t>Federal law requires that employees of institutions of higher learning (faculty, staff and administrators) report to a Title IX officer any time they become aware that a student is a victim or perpetrator of gender-based bias, sexual harassment, sexual assault, domestic violence, or</w:t>
      </w:r>
    </w:p>
    <w:p w14:paraId="55AA1EEF" w14:textId="77777777" w:rsidR="00364C34" w:rsidRDefault="00364C34" w:rsidP="00364C34">
      <w:r>
        <w:t>stalking. Further, Oregon law requires a mandatory report to law enforcement of any physical</w:t>
      </w:r>
    </w:p>
    <w:p w14:paraId="7A719A8D" w14:textId="77777777" w:rsidR="00364C34" w:rsidRDefault="00364C34" w:rsidP="00364C34">
      <w:r>
        <w:t>or emotional abuse of a child or other protected person, including elders and people with disabilities, or when a child or other protected person is perceived to be in danger of physical or emotional abuse. If you are the victim of sexual or physical abuse and wish to make a confidential disclosure please use the confidential advising available at</w:t>
      </w:r>
    </w:p>
    <w:p w14:paraId="73430A5B" w14:textId="77777777" w:rsidR="00364C34" w:rsidRDefault="00F432D3" w:rsidP="00364C34">
      <w:hyperlink r:id="rId16">
        <w:r w:rsidR="00364C34">
          <w:rPr>
            <w:color w:val="0563C1"/>
            <w:u w:val="single"/>
          </w:rPr>
          <w:t>https://inside.sou.edu/ssi/confidential-advisors.html</w:t>
        </w:r>
      </w:hyperlink>
      <w:r w:rsidR="00364C34">
        <w:t xml:space="preserve">, or use Southern Oregon University's Anonymous Harassment, Violence, and Interpersonal Misconduct Reporting Form: </w:t>
      </w:r>
      <w:hyperlink r:id="rId17">
        <w:r w:rsidR="00364C34">
          <w:rPr>
            <w:color w:val="0563C1"/>
            <w:u w:val="single"/>
          </w:rPr>
          <w:t>https://jfe.qualtrics.com/form/SV_7R7CCBciGNL473L</w:t>
        </w:r>
      </w:hyperlink>
    </w:p>
    <w:p w14:paraId="6DF13E11" w14:textId="77777777" w:rsidR="00364C34" w:rsidRDefault="00364C34" w:rsidP="00364C34"/>
    <w:p w14:paraId="5AE6F980" w14:textId="77777777" w:rsidR="00364C34" w:rsidRDefault="00364C34" w:rsidP="00364C34">
      <w:pPr>
        <w:rPr>
          <w:b/>
        </w:rPr>
      </w:pPr>
      <w:r>
        <w:rPr>
          <w:b/>
        </w:rPr>
        <w:t>SOU Academic Support/Disability Resources</w:t>
      </w:r>
    </w:p>
    <w:p w14:paraId="69FE8FEB" w14:textId="77777777" w:rsidR="00364C34" w:rsidRDefault="00364C34" w:rsidP="00364C34">
      <w:r>
        <w:t>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accommodation/modification needed to ensure equal access to employment, educational opportunities, programs, and activities in the most appropriate, integrated setting, except when such accommodation creates undue hardship on the part of the provider. These policies comply with Section 504 of the Rehabilitation Act of 1974, the Americans with Disabilities Act of 1990, and other applicable federal and state regulations that prohibit discrimination on the basis of disability.</w:t>
      </w:r>
    </w:p>
    <w:p w14:paraId="65E42434" w14:textId="77777777" w:rsidR="00364C34" w:rsidRDefault="00364C34" w:rsidP="00364C34"/>
    <w:p w14:paraId="7C4DC610" w14:textId="77777777" w:rsidR="00364C34" w:rsidRPr="00364C34" w:rsidRDefault="00364C34" w:rsidP="00364C34">
      <w:pPr>
        <w:rPr>
          <w:sz w:val="22"/>
          <w:szCs w:val="22"/>
        </w:rPr>
      </w:pPr>
      <w:r>
        <w:t xml:space="preserve">If you are in need of support because of a </w:t>
      </w:r>
      <w:r w:rsidRPr="00364C34">
        <w:rPr>
          <w:sz w:val="22"/>
          <w:szCs w:val="22"/>
        </w:rPr>
        <w:t xml:space="preserve">documented disability (whether it be learning, mobility, psychiatric, health-related, or sensory) you may be eligible for academic or other accommodations through Disability Resources. See the Disability Resources webpage at </w:t>
      </w:r>
      <w:hyperlink r:id="rId18">
        <w:r w:rsidRPr="00364C34">
          <w:rPr>
            <w:color w:val="0563C1"/>
            <w:sz w:val="22"/>
            <w:szCs w:val="22"/>
            <w:u w:val="single"/>
          </w:rPr>
          <w:t>https://inside.sou.edu/dr/index.html</w:t>
        </w:r>
      </w:hyperlink>
      <w:r w:rsidRPr="00364C34">
        <w:rPr>
          <w:sz w:val="22"/>
          <w:szCs w:val="22"/>
        </w:rPr>
        <w:t xml:space="preserve"> for more information or to schedule an appointment. If you are already working with Disability Resources, make sure to request your accommodations for this course as quickly as possible to ensure that you have the best possible access.</w:t>
      </w:r>
    </w:p>
    <w:p w14:paraId="4EB45896" w14:textId="77777777" w:rsidR="00364C34" w:rsidRPr="00364C34" w:rsidRDefault="00364C34" w:rsidP="00364C34">
      <w:pPr>
        <w:rPr>
          <w:sz w:val="22"/>
          <w:szCs w:val="22"/>
        </w:rPr>
      </w:pPr>
    </w:p>
    <w:p w14:paraId="77B7473C" w14:textId="77777777" w:rsidR="00364C34" w:rsidRPr="00364C34" w:rsidRDefault="00364C34" w:rsidP="00364C34">
      <w:pPr>
        <w:rPr>
          <w:b/>
          <w:sz w:val="22"/>
          <w:szCs w:val="22"/>
        </w:rPr>
      </w:pPr>
      <w:r w:rsidRPr="00364C34">
        <w:rPr>
          <w:b/>
          <w:sz w:val="22"/>
          <w:szCs w:val="22"/>
        </w:rPr>
        <w:t xml:space="preserve">Statement on Military and Other Forms of Active Service Duty </w:t>
      </w:r>
    </w:p>
    <w:p w14:paraId="4D34B358" w14:textId="77777777" w:rsidR="00364C34" w:rsidRPr="00364C34" w:rsidRDefault="00364C34" w:rsidP="00364C34">
      <w:pPr>
        <w:rPr>
          <w:sz w:val="22"/>
          <w:szCs w:val="22"/>
          <w:shd w:val="clear" w:color="auto" w:fill="FFFFFF"/>
        </w:rPr>
      </w:pPr>
      <w:r w:rsidRPr="00364C34">
        <w:rPr>
          <w:sz w:val="22"/>
          <w:szCs w:val="22"/>
        </w:rPr>
        <w:t>Pursuant to Oregon law, any student enrolled at a public university who is a member of the military, state National Guard, or other federal or state servic</w:t>
      </w:r>
      <w:r w:rsidRPr="00364C34">
        <w:rPr>
          <w:sz w:val="22"/>
          <w:szCs w:val="22"/>
          <w:shd w:val="clear" w:color="auto" w:fill="FFFFFF"/>
        </w:rPr>
        <w:t>e protected by ORS 352.293 who is ordered to active duty for more than 30 consecutive days has the right to request accommodation for such service, subject to the conditions and requirements of applicable Oregon law or regulation.  Such accommodations may include, but are not limited to, the right to withdraw from a course without penalty, a grade of Incomplete and option to complete at a later date once service has concluded, and/or the right to credit for any tuition and fees already paid, depending on the student's status.</w:t>
      </w:r>
    </w:p>
    <w:p w14:paraId="79D11C32" w14:textId="77777777" w:rsidR="00364C34" w:rsidRPr="00364C34" w:rsidRDefault="00364C34" w:rsidP="00364C34">
      <w:pPr>
        <w:rPr>
          <w:sz w:val="22"/>
          <w:szCs w:val="22"/>
          <w:shd w:val="clear" w:color="auto" w:fill="FFFFFF"/>
        </w:rPr>
      </w:pPr>
    </w:p>
    <w:p w14:paraId="1056A635" w14:textId="46FDF030" w:rsidR="00364C34" w:rsidRPr="00364C34" w:rsidRDefault="00364C34" w:rsidP="00364C34">
      <w:pPr>
        <w:rPr>
          <w:sz w:val="22"/>
          <w:szCs w:val="22"/>
          <w:shd w:val="clear" w:color="auto" w:fill="FFFFFF"/>
        </w:rPr>
      </w:pPr>
      <w:r w:rsidRPr="00364C34">
        <w:rPr>
          <w:sz w:val="22"/>
          <w:szCs w:val="22"/>
          <w:shd w:val="clear" w:color="auto" w:fill="FFFFFF"/>
        </w:rPr>
        <w:t xml:space="preserve">Any </w:t>
      </w:r>
      <w:r w:rsidRPr="00364C34">
        <w:rPr>
          <w:sz w:val="22"/>
          <w:szCs w:val="22"/>
        </w:rPr>
        <w:t>student enrolled at a public university who is a member of the military, state National Guard, or other federal or state servic</w:t>
      </w:r>
      <w:r w:rsidRPr="00364C34">
        <w:rPr>
          <w:sz w:val="22"/>
          <w:szCs w:val="22"/>
          <w:shd w:val="clear" w:color="auto" w:fill="FFFFFF"/>
        </w:rPr>
        <w:t>e protected by ORS 352.293 who is ordered to active duty for fewer than 30 consecutive days and misses a course session, assignment, examination or other course work due to serving on active duty or is receiving medical treatment for an injury sustained on active duty has the right to request accommodation for their service or medical treatment, subject to the conditions and requirements of applicable Oregon law or regulation. Such accommodations may include, but are not limited to, the right to submit any missed examination, assignment or other course requirement upon completion of service or treatment; and/or the right to have a course grade assigned without submitting missed assignment or examinations, should the instructor determine that sufficient work has been assessed for the determination of a grade. Any student who expects to be called for active duty should contact instructors as soon as possible to discuss accommodations.</w:t>
      </w:r>
    </w:p>
    <w:p w14:paraId="6733048F" w14:textId="77777777" w:rsidR="00364C34" w:rsidRPr="00364C34" w:rsidRDefault="00364C34" w:rsidP="00364C34">
      <w:pPr>
        <w:rPr>
          <w:sz w:val="22"/>
          <w:szCs w:val="22"/>
        </w:rPr>
      </w:pPr>
    </w:p>
    <w:p w14:paraId="6FD997A5" w14:textId="77777777" w:rsidR="00991AD2" w:rsidRPr="005E0C0B" w:rsidRDefault="00991AD2" w:rsidP="00B50C49">
      <w:pPr>
        <w:rPr>
          <w:sz w:val="22"/>
          <w:szCs w:val="22"/>
          <w:lang w:eastAsia="zh-CN"/>
        </w:rPr>
      </w:pPr>
    </w:p>
    <w:sectPr w:rsidR="00991AD2" w:rsidRPr="005E0C0B" w:rsidSect="00FA7F87">
      <w:footerReference w:type="even" r:id="rId19"/>
      <w:footerReference w:type="default" r:id="rId20"/>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E8207" w14:textId="77777777" w:rsidR="00F432D3" w:rsidRDefault="00F432D3">
      <w:r>
        <w:separator/>
      </w:r>
    </w:p>
  </w:endnote>
  <w:endnote w:type="continuationSeparator" w:id="0">
    <w:p w14:paraId="3BC3031A" w14:textId="77777777" w:rsidR="00F432D3" w:rsidRDefault="00F43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10006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2B4F0" w14:textId="77777777" w:rsidR="005E6235" w:rsidRDefault="005E6235" w:rsidP="00782E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3645600" w14:textId="77777777" w:rsidR="005E6235" w:rsidRDefault="005E6235" w:rsidP="00782E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A3A22" w14:textId="77777777" w:rsidR="005E6235" w:rsidRDefault="005E6235" w:rsidP="00782E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2C4FFD8" w14:textId="77777777" w:rsidR="005E6235" w:rsidRDefault="005E6235" w:rsidP="00782E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94DB4" w14:textId="77777777" w:rsidR="00F432D3" w:rsidRDefault="00F432D3">
      <w:r>
        <w:separator/>
      </w:r>
    </w:p>
  </w:footnote>
  <w:footnote w:type="continuationSeparator" w:id="0">
    <w:p w14:paraId="3A8135EF" w14:textId="77777777" w:rsidR="00F432D3" w:rsidRDefault="00F43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72073"/>
    <w:multiLevelType w:val="hybridMultilevel"/>
    <w:tmpl w:val="041A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A3484"/>
    <w:multiLevelType w:val="hybridMultilevel"/>
    <w:tmpl w:val="A9B03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F550BB"/>
    <w:multiLevelType w:val="hybridMultilevel"/>
    <w:tmpl w:val="AB067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E4539"/>
    <w:multiLevelType w:val="hybridMultilevel"/>
    <w:tmpl w:val="342A8A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20875"/>
    <w:multiLevelType w:val="hybridMultilevel"/>
    <w:tmpl w:val="8C58AE86"/>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6710F"/>
    <w:multiLevelType w:val="hybridMultilevel"/>
    <w:tmpl w:val="654C9D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6C0037"/>
    <w:multiLevelType w:val="hybridMultilevel"/>
    <w:tmpl w:val="B7F6D128"/>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6977F9"/>
    <w:multiLevelType w:val="hybridMultilevel"/>
    <w:tmpl w:val="DC0A1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4D5E99"/>
    <w:multiLevelType w:val="hybridMultilevel"/>
    <w:tmpl w:val="9CEC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F47AC"/>
    <w:multiLevelType w:val="hybridMultilevel"/>
    <w:tmpl w:val="51383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970C62"/>
    <w:multiLevelType w:val="hybridMultilevel"/>
    <w:tmpl w:val="67AA6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30433"/>
    <w:multiLevelType w:val="hybridMultilevel"/>
    <w:tmpl w:val="63DA39DA"/>
    <w:lvl w:ilvl="0" w:tplc="B75E20A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F20560"/>
    <w:multiLevelType w:val="hybridMultilevel"/>
    <w:tmpl w:val="B6D6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704CDD"/>
    <w:multiLevelType w:val="hybridMultilevel"/>
    <w:tmpl w:val="10C84F48"/>
    <w:lvl w:ilvl="0" w:tplc="F432C3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1310F5"/>
    <w:multiLevelType w:val="hybridMultilevel"/>
    <w:tmpl w:val="FF947776"/>
    <w:lvl w:ilvl="0" w:tplc="DECA6E5A">
      <w:start w:val="1"/>
      <w:numFmt w:val="decimal"/>
      <w:lvlText w:val="%1."/>
      <w:lvlJc w:val="left"/>
      <w:pPr>
        <w:ind w:left="1080" w:hanging="360"/>
      </w:pPr>
      <w:rPr>
        <w:rFonts w:hint="default"/>
        <w:color w:val="66006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6B4A28"/>
    <w:multiLevelType w:val="hybridMultilevel"/>
    <w:tmpl w:val="595EF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CB5403"/>
    <w:multiLevelType w:val="hybridMultilevel"/>
    <w:tmpl w:val="6BF4DBD4"/>
    <w:lvl w:ilvl="0" w:tplc="2A4CF22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E41564"/>
    <w:multiLevelType w:val="hybridMultilevel"/>
    <w:tmpl w:val="854425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3"/>
  </w:num>
  <w:num w:numId="2">
    <w:abstractNumId w:val="5"/>
  </w:num>
  <w:num w:numId="3">
    <w:abstractNumId w:val="11"/>
  </w:num>
  <w:num w:numId="4">
    <w:abstractNumId w:val="1"/>
  </w:num>
  <w:num w:numId="5">
    <w:abstractNumId w:val="14"/>
  </w:num>
  <w:num w:numId="6">
    <w:abstractNumId w:val="17"/>
  </w:num>
  <w:num w:numId="7">
    <w:abstractNumId w:val="7"/>
  </w:num>
  <w:num w:numId="8">
    <w:abstractNumId w:val="2"/>
  </w:num>
  <w:num w:numId="9">
    <w:abstractNumId w:val="15"/>
  </w:num>
  <w:num w:numId="10">
    <w:abstractNumId w:val="9"/>
  </w:num>
  <w:num w:numId="11">
    <w:abstractNumId w:val="8"/>
  </w:num>
  <w:num w:numId="12">
    <w:abstractNumId w:val="0"/>
  </w:num>
  <w:num w:numId="13">
    <w:abstractNumId w:val="10"/>
  </w:num>
  <w:num w:numId="14">
    <w:abstractNumId w:val="12"/>
  </w:num>
  <w:num w:numId="15">
    <w:abstractNumId w:val="3"/>
  </w:num>
  <w:num w:numId="16">
    <w:abstractNumId w:val="6"/>
  </w:num>
  <w:num w:numId="17">
    <w:abstractNumId w:val="4"/>
  </w:num>
  <w:num w:numId="1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AD7"/>
    <w:rsid w:val="00002A0C"/>
    <w:rsid w:val="00007D56"/>
    <w:rsid w:val="0001613A"/>
    <w:rsid w:val="00024AE1"/>
    <w:rsid w:val="00026B2D"/>
    <w:rsid w:val="00031067"/>
    <w:rsid w:val="000A2AD1"/>
    <w:rsid w:val="000C1352"/>
    <w:rsid w:val="000D2A20"/>
    <w:rsid w:val="000D7CF8"/>
    <w:rsid w:val="00147188"/>
    <w:rsid w:val="001B0C57"/>
    <w:rsid w:val="001C3C6F"/>
    <w:rsid w:val="001F0756"/>
    <w:rsid w:val="002538E3"/>
    <w:rsid w:val="00262F54"/>
    <w:rsid w:val="002879A3"/>
    <w:rsid w:val="0029622D"/>
    <w:rsid w:val="002A57E0"/>
    <w:rsid w:val="002A7DD2"/>
    <w:rsid w:val="002F3EB5"/>
    <w:rsid w:val="00321807"/>
    <w:rsid w:val="003239E0"/>
    <w:rsid w:val="00364C34"/>
    <w:rsid w:val="00375207"/>
    <w:rsid w:val="003B47DE"/>
    <w:rsid w:val="00441171"/>
    <w:rsid w:val="004452B4"/>
    <w:rsid w:val="00447B3F"/>
    <w:rsid w:val="0047274B"/>
    <w:rsid w:val="004B4105"/>
    <w:rsid w:val="004B6D9F"/>
    <w:rsid w:val="004E000D"/>
    <w:rsid w:val="00537F88"/>
    <w:rsid w:val="00564D6A"/>
    <w:rsid w:val="005B3703"/>
    <w:rsid w:val="005D26C2"/>
    <w:rsid w:val="005E0C0B"/>
    <w:rsid w:val="005E6235"/>
    <w:rsid w:val="005F69E2"/>
    <w:rsid w:val="005F7D45"/>
    <w:rsid w:val="006259C1"/>
    <w:rsid w:val="006260FC"/>
    <w:rsid w:val="00631208"/>
    <w:rsid w:val="00637AD7"/>
    <w:rsid w:val="006444B7"/>
    <w:rsid w:val="006960CA"/>
    <w:rsid w:val="006D6CB9"/>
    <w:rsid w:val="006F4CE1"/>
    <w:rsid w:val="0070312A"/>
    <w:rsid w:val="00711589"/>
    <w:rsid w:val="00715F61"/>
    <w:rsid w:val="007235E7"/>
    <w:rsid w:val="00723BA2"/>
    <w:rsid w:val="00724D38"/>
    <w:rsid w:val="007430C0"/>
    <w:rsid w:val="00755008"/>
    <w:rsid w:val="00755821"/>
    <w:rsid w:val="00782E7C"/>
    <w:rsid w:val="007917BC"/>
    <w:rsid w:val="007C3CCD"/>
    <w:rsid w:val="007C4168"/>
    <w:rsid w:val="007D1AF4"/>
    <w:rsid w:val="007E7036"/>
    <w:rsid w:val="00806EAE"/>
    <w:rsid w:val="008104EB"/>
    <w:rsid w:val="00831C1B"/>
    <w:rsid w:val="008C5563"/>
    <w:rsid w:val="008C61F8"/>
    <w:rsid w:val="008E20FD"/>
    <w:rsid w:val="00906BF7"/>
    <w:rsid w:val="00984644"/>
    <w:rsid w:val="00991AD2"/>
    <w:rsid w:val="009A35ED"/>
    <w:rsid w:val="009C5053"/>
    <w:rsid w:val="00A84174"/>
    <w:rsid w:val="00A97276"/>
    <w:rsid w:val="00AA0EBF"/>
    <w:rsid w:val="00AE55C3"/>
    <w:rsid w:val="00AE6718"/>
    <w:rsid w:val="00AF4467"/>
    <w:rsid w:val="00B20DCE"/>
    <w:rsid w:val="00B37B9F"/>
    <w:rsid w:val="00B45620"/>
    <w:rsid w:val="00B50C49"/>
    <w:rsid w:val="00B82EF2"/>
    <w:rsid w:val="00B84368"/>
    <w:rsid w:val="00BA3EFE"/>
    <w:rsid w:val="00BD22C0"/>
    <w:rsid w:val="00BD5134"/>
    <w:rsid w:val="00BD5998"/>
    <w:rsid w:val="00BF2F8C"/>
    <w:rsid w:val="00C257BB"/>
    <w:rsid w:val="00C25F1D"/>
    <w:rsid w:val="00CB427D"/>
    <w:rsid w:val="00CC5574"/>
    <w:rsid w:val="00D061C3"/>
    <w:rsid w:val="00D279EA"/>
    <w:rsid w:val="00D51219"/>
    <w:rsid w:val="00D64AF0"/>
    <w:rsid w:val="00DC74E1"/>
    <w:rsid w:val="00DD5FAA"/>
    <w:rsid w:val="00E12DCE"/>
    <w:rsid w:val="00E20AD3"/>
    <w:rsid w:val="00E32BCD"/>
    <w:rsid w:val="00E41532"/>
    <w:rsid w:val="00E47745"/>
    <w:rsid w:val="00E518EA"/>
    <w:rsid w:val="00E54416"/>
    <w:rsid w:val="00E6310D"/>
    <w:rsid w:val="00E635C5"/>
    <w:rsid w:val="00E93A3C"/>
    <w:rsid w:val="00EB4F30"/>
    <w:rsid w:val="00EC45F2"/>
    <w:rsid w:val="00F27E87"/>
    <w:rsid w:val="00F37F20"/>
    <w:rsid w:val="00F432D3"/>
    <w:rsid w:val="00F60937"/>
    <w:rsid w:val="00F7077B"/>
    <w:rsid w:val="00FA7F87"/>
    <w:rsid w:val="00FB29AA"/>
    <w:rsid w:val="00FB76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A64D"/>
  <w15:chartTrackingRefBased/>
  <w15:docId w15:val="{D9CCF8D3-1DF8-7444-A053-7DE45EB0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7AD7"/>
    <w:rPr>
      <w:rFonts w:ascii="Times New Roman" w:eastAsia="Times New Roman" w:hAnsi="Times New Roman" w:cs="Times New Roman"/>
    </w:rPr>
  </w:style>
  <w:style w:type="paragraph" w:styleId="Heading1">
    <w:name w:val="heading 1"/>
    <w:basedOn w:val="Normal"/>
    <w:next w:val="Normal"/>
    <w:link w:val="Heading1Char"/>
    <w:qFormat/>
    <w:rsid w:val="00637AD7"/>
    <w:pPr>
      <w:keepNext/>
      <w:jc w:val="center"/>
      <w:outlineLvl w:val="0"/>
    </w:pPr>
    <w:rPr>
      <w:b/>
      <w:bCs/>
    </w:rPr>
  </w:style>
  <w:style w:type="paragraph" w:styleId="Heading2">
    <w:name w:val="heading 2"/>
    <w:basedOn w:val="Normal"/>
    <w:next w:val="Normal"/>
    <w:link w:val="Heading2Char"/>
    <w:uiPriority w:val="9"/>
    <w:unhideWhenUsed/>
    <w:qFormat/>
    <w:rsid w:val="00637AD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5">
    <w:name w:val="heading 5"/>
    <w:basedOn w:val="Normal"/>
    <w:next w:val="Normal"/>
    <w:link w:val="Heading5Char"/>
    <w:unhideWhenUsed/>
    <w:qFormat/>
    <w:rsid w:val="00637AD7"/>
    <w:pPr>
      <w:keepNext/>
      <w:keepLines/>
      <w:spacing w:before="200"/>
      <w:outlineLvl w:val="4"/>
    </w:pPr>
    <w:rPr>
      <w:rFonts w:asciiTheme="majorHAnsi" w:eastAsiaTheme="majorEastAsia" w:hAnsiTheme="majorHAnsi" w:cstheme="majorBidi"/>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AD7"/>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637AD7"/>
    <w:rPr>
      <w:rFonts w:asciiTheme="majorHAnsi" w:eastAsiaTheme="majorEastAsia" w:hAnsiTheme="majorHAnsi" w:cstheme="majorBidi"/>
      <w:b/>
      <w:bCs/>
      <w:color w:val="4472C4" w:themeColor="accent1"/>
      <w:sz w:val="26"/>
      <w:szCs w:val="26"/>
    </w:rPr>
  </w:style>
  <w:style w:type="character" w:customStyle="1" w:styleId="Heading5Char">
    <w:name w:val="Heading 5 Char"/>
    <w:basedOn w:val="DefaultParagraphFont"/>
    <w:link w:val="Heading5"/>
    <w:rsid w:val="00637AD7"/>
    <w:rPr>
      <w:rFonts w:asciiTheme="majorHAnsi" w:eastAsiaTheme="majorEastAsia" w:hAnsiTheme="majorHAnsi" w:cstheme="majorBidi"/>
      <w:color w:val="1F3864" w:themeColor="accent1" w:themeShade="80"/>
    </w:rPr>
  </w:style>
  <w:style w:type="character" w:styleId="Hyperlink">
    <w:name w:val="Hyperlink"/>
    <w:basedOn w:val="DefaultParagraphFont"/>
    <w:uiPriority w:val="99"/>
    <w:rsid w:val="00637AD7"/>
    <w:rPr>
      <w:color w:val="0000FF"/>
      <w:u w:val="single"/>
    </w:rPr>
  </w:style>
  <w:style w:type="paragraph" w:styleId="PlainText">
    <w:name w:val="Plain Text"/>
    <w:basedOn w:val="Normal"/>
    <w:link w:val="PlainTextChar"/>
    <w:uiPriority w:val="99"/>
    <w:unhideWhenUsed/>
    <w:rsid w:val="00637AD7"/>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637AD7"/>
    <w:rPr>
      <w:rFonts w:ascii="Consolas" w:eastAsiaTheme="minorEastAsia" w:hAnsi="Consolas"/>
      <w:sz w:val="21"/>
      <w:szCs w:val="21"/>
    </w:rPr>
  </w:style>
  <w:style w:type="paragraph" w:styleId="ListParagraph">
    <w:name w:val="List Paragraph"/>
    <w:basedOn w:val="Normal"/>
    <w:uiPriority w:val="34"/>
    <w:qFormat/>
    <w:rsid w:val="00637AD7"/>
    <w:pPr>
      <w:ind w:left="720"/>
      <w:contextualSpacing/>
    </w:pPr>
  </w:style>
  <w:style w:type="paragraph" w:styleId="Footer">
    <w:name w:val="footer"/>
    <w:basedOn w:val="Normal"/>
    <w:link w:val="FooterChar"/>
    <w:uiPriority w:val="99"/>
    <w:unhideWhenUsed/>
    <w:rsid w:val="00637AD7"/>
    <w:pPr>
      <w:tabs>
        <w:tab w:val="center" w:pos="4320"/>
        <w:tab w:val="right" w:pos="8640"/>
      </w:tabs>
    </w:pPr>
  </w:style>
  <w:style w:type="character" w:customStyle="1" w:styleId="FooterChar">
    <w:name w:val="Footer Char"/>
    <w:basedOn w:val="DefaultParagraphFont"/>
    <w:link w:val="Footer"/>
    <w:uiPriority w:val="99"/>
    <w:rsid w:val="00637AD7"/>
    <w:rPr>
      <w:rFonts w:ascii="Times New Roman" w:eastAsia="Times New Roman" w:hAnsi="Times New Roman" w:cs="Times New Roman"/>
    </w:rPr>
  </w:style>
  <w:style w:type="character" w:styleId="PageNumber">
    <w:name w:val="page number"/>
    <w:basedOn w:val="DefaultParagraphFont"/>
    <w:uiPriority w:val="99"/>
    <w:semiHidden/>
    <w:unhideWhenUsed/>
    <w:rsid w:val="00637AD7"/>
  </w:style>
  <w:style w:type="character" w:customStyle="1" w:styleId="credits1">
    <w:name w:val="credits1"/>
    <w:basedOn w:val="DefaultParagraphFont"/>
    <w:rsid w:val="00637AD7"/>
    <w:rPr>
      <w:rFonts w:ascii="Arial" w:hAnsi="Arial" w:cs="Arial" w:hint="default"/>
      <w:i/>
      <w:iCs/>
      <w:sz w:val="20"/>
      <w:szCs w:val="20"/>
    </w:rPr>
  </w:style>
  <w:style w:type="table" w:styleId="TableGrid">
    <w:name w:val="Table Grid"/>
    <w:basedOn w:val="TableNormal"/>
    <w:uiPriority w:val="59"/>
    <w:rsid w:val="00637AD7"/>
    <w:rPr>
      <w:rFonts w:ascii="Garamond" w:eastAsiaTheme="minorEastAsia"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637AD7"/>
    <w:rPr>
      <w:rFonts w:eastAsia="Times New Roman" w:cs="Times New Roman"/>
      <w:b/>
      <w:bCs/>
    </w:rPr>
  </w:style>
  <w:style w:type="paragraph" w:styleId="Title">
    <w:name w:val="Title"/>
    <w:basedOn w:val="Normal"/>
    <w:link w:val="TitleChar"/>
    <w:qFormat/>
    <w:rsid w:val="00637AD7"/>
    <w:pPr>
      <w:jc w:val="center"/>
    </w:pPr>
    <w:rPr>
      <w:rFonts w:asciiTheme="minorHAnsi" w:hAnsiTheme="minorHAnsi"/>
      <w:b/>
      <w:bCs/>
    </w:rPr>
  </w:style>
  <w:style w:type="character" w:customStyle="1" w:styleId="TitleChar1">
    <w:name w:val="Title Char1"/>
    <w:basedOn w:val="DefaultParagraphFont"/>
    <w:uiPriority w:val="10"/>
    <w:rsid w:val="00637AD7"/>
    <w:rPr>
      <w:rFonts w:asciiTheme="majorHAnsi" w:eastAsiaTheme="majorEastAsia" w:hAnsiTheme="majorHAnsi" w:cstheme="majorBidi"/>
      <w:spacing w:val="-10"/>
      <w:kern w:val="28"/>
      <w:sz w:val="56"/>
      <w:szCs w:val="56"/>
    </w:rPr>
  </w:style>
  <w:style w:type="paragraph" w:customStyle="1" w:styleId="Normal1">
    <w:name w:val="Normal1"/>
    <w:rsid w:val="00637AD7"/>
    <w:pPr>
      <w:spacing w:line="276" w:lineRule="auto"/>
    </w:pPr>
    <w:rPr>
      <w:rFonts w:ascii="Arial" w:eastAsia="Arial" w:hAnsi="Arial" w:cs="Arial"/>
      <w:color w:val="000000"/>
      <w:sz w:val="22"/>
      <w:szCs w:val="20"/>
    </w:rPr>
  </w:style>
  <w:style w:type="character" w:styleId="FollowedHyperlink">
    <w:name w:val="FollowedHyperlink"/>
    <w:basedOn w:val="DefaultParagraphFont"/>
    <w:uiPriority w:val="99"/>
    <w:semiHidden/>
    <w:unhideWhenUsed/>
    <w:rsid w:val="00637AD7"/>
    <w:rPr>
      <w:color w:val="954F72" w:themeColor="followedHyperlink"/>
      <w:u w:val="single"/>
    </w:rPr>
  </w:style>
  <w:style w:type="character" w:customStyle="1" w:styleId="UnresolvedMention1">
    <w:name w:val="Unresolved Mention1"/>
    <w:basedOn w:val="DefaultParagraphFont"/>
    <w:uiPriority w:val="99"/>
    <w:semiHidden/>
    <w:unhideWhenUsed/>
    <w:rsid w:val="00637AD7"/>
    <w:rPr>
      <w:color w:val="808080"/>
      <w:shd w:val="clear" w:color="auto" w:fill="E6E6E6"/>
    </w:rPr>
  </w:style>
  <w:style w:type="character" w:styleId="CommentReference">
    <w:name w:val="annotation reference"/>
    <w:basedOn w:val="DefaultParagraphFont"/>
    <w:uiPriority w:val="99"/>
    <w:semiHidden/>
    <w:unhideWhenUsed/>
    <w:rsid w:val="00755821"/>
    <w:rPr>
      <w:sz w:val="16"/>
      <w:szCs w:val="16"/>
    </w:rPr>
  </w:style>
  <w:style w:type="paragraph" w:styleId="CommentText">
    <w:name w:val="annotation text"/>
    <w:basedOn w:val="Normal"/>
    <w:link w:val="CommentTextChar"/>
    <w:uiPriority w:val="99"/>
    <w:semiHidden/>
    <w:unhideWhenUsed/>
    <w:rsid w:val="00755821"/>
    <w:rPr>
      <w:sz w:val="20"/>
      <w:szCs w:val="20"/>
    </w:rPr>
  </w:style>
  <w:style w:type="character" w:customStyle="1" w:styleId="CommentTextChar">
    <w:name w:val="Comment Text Char"/>
    <w:basedOn w:val="DefaultParagraphFont"/>
    <w:link w:val="CommentText"/>
    <w:uiPriority w:val="99"/>
    <w:semiHidden/>
    <w:rsid w:val="007558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5821"/>
    <w:rPr>
      <w:b/>
      <w:bCs/>
    </w:rPr>
  </w:style>
  <w:style w:type="character" w:customStyle="1" w:styleId="CommentSubjectChar">
    <w:name w:val="Comment Subject Char"/>
    <w:basedOn w:val="CommentTextChar"/>
    <w:link w:val="CommentSubject"/>
    <w:uiPriority w:val="99"/>
    <w:semiHidden/>
    <w:rsid w:val="0075582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55821"/>
    <w:rPr>
      <w:sz w:val="18"/>
      <w:szCs w:val="18"/>
    </w:rPr>
  </w:style>
  <w:style w:type="character" w:customStyle="1" w:styleId="BalloonTextChar">
    <w:name w:val="Balloon Text Char"/>
    <w:basedOn w:val="DefaultParagraphFont"/>
    <w:link w:val="BalloonText"/>
    <w:uiPriority w:val="99"/>
    <w:semiHidden/>
    <w:rsid w:val="00755821"/>
    <w:rPr>
      <w:rFonts w:ascii="Times New Roman" w:eastAsia="Times New Roman" w:hAnsi="Times New Roman" w:cs="Times New Roman"/>
      <w:sz w:val="18"/>
      <w:szCs w:val="18"/>
    </w:rPr>
  </w:style>
  <w:style w:type="paragraph" w:styleId="Revision">
    <w:name w:val="Revision"/>
    <w:hidden/>
    <w:uiPriority w:val="99"/>
    <w:semiHidden/>
    <w:rsid w:val="00906BF7"/>
    <w:rPr>
      <w:rFonts w:ascii="Times New Roman" w:eastAsia="Times New Roman" w:hAnsi="Times New Roman" w:cs="Times New Roman"/>
    </w:rPr>
  </w:style>
  <w:style w:type="character" w:styleId="Strong">
    <w:name w:val="Strong"/>
    <w:basedOn w:val="DefaultParagraphFont"/>
    <w:uiPriority w:val="22"/>
    <w:qFormat/>
    <w:rsid w:val="008C55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63755">
      <w:bodyDiv w:val="1"/>
      <w:marLeft w:val="0"/>
      <w:marRight w:val="0"/>
      <w:marTop w:val="0"/>
      <w:marBottom w:val="0"/>
      <w:divBdr>
        <w:top w:val="none" w:sz="0" w:space="0" w:color="auto"/>
        <w:left w:val="none" w:sz="0" w:space="0" w:color="auto"/>
        <w:bottom w:val="none" w:sz="0" w:space="0" w:color="auto"/>
        <w:right w:val="none" w:sz="0" w:space="0" w:color="auto"/>
      </w:divBdr>
    </w:div>
    <w:div w:id="1540388698">
      <w:bodyDiv w:val="1"/>
      <w:marLeft w:val="0"/>
      <w:marRight w:val="0"/>
      <w:marTop w:val="0"/>
      <w:marBottom w:val="0"/>
      <w:divBdr>
        <w:top w:val="none" w:sz="0" w:space="0" w:color="auto"/>
        <w:left w:val="none" w:sz="0" w:space="0" w:color="auto"/>
        <w:bottom w:val="none" w:sz="0" w:space="0" w:color="auto"/>
        <w:right w:val="none" w:sz="0" w:space="0" w:color="auto"/>
      </w:divBdr>
    </w:div>
    <w:div w:id="167217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search?hl=en&amp;client=safari&amp;rls=en-us&amp;ei=syItSsyAHJLCMYH-yNAJ&amp;sa=X&amp;oi=spell&amp;resnum=0&amp;ct=result&amp;cd=1&amp;q=Guanajuato,+Mexico&amp;spell=1" TargetMode="External"/><Relationship Id="rId13" Type="http://schemas.openxmlformats.org/officeDocument/2006/relationships/hyperlink" Target="https://cm.maxient.com/reportingform.php?SouthernOregonUniv&amp;layout_id=4" TargetMode="External"/><Relationship Id="rId18" Type="http://schemas.openxmlformats.org/officeDocument/2006/relationships/hyperlink" Target="https://inside.sou.edu/dr/index.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sou.edu/campus/notifications/" TargetMode="External"/><Relationship Id="rId17" Type="http://schemas.openxmlformats.org/officeDocument/2006/relationships/hyperlink" Target="https://jfe.qualtrics.com/form/SV_7R7CCBciGNL473L" TargetMode="External"/><Relationship Id="rId2" Type="http://schemas.openxmlformats.org/officeDocument/2006/relationships/styles" Target="styles.xml"/><Relationship Id="rId16" Type="http://schemas.openxmlformats.org/officeDocument/2006/relationships/hyperlink" Target="https://inside.sou.edu/ssi/confidential-advisors.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u.edu/president/vision-mission-values/" TargetMode="External"/><Relationship Id="rId5" Type="http://schemas.openxmlformats.org/officeDocument/2006/relationships/footnotes" Target="footnotes.xml"/><Relationship Id="rId15" Type="http://schemas.openxmlformats.org/officeDocument/2006/relationships/hyperlink" Target="https://inside.sou.edu/assets/policies/Code_of_Student_Conduct_091820.pdf" TargetMode="External"/><Relationship Id="rId23" Type="http://schemas.openxmlformats.org/officeDocument/2006/relationships/theme" Target="theme/theme1.xml"/><Relationship Id="rId10" Type="http://schemas.openxmlformats.org/officeDocument/2006/relationships/hyperlink" Target="https://inside.sou.edu/assets/policies/Equal_Opportunity_Harassment_and_Sexual_Misconduct_092920.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side.sou.edu/assets/policies/Code_of_Student_Conduct_091820.pdf" TargetMode="External"/><Relationship Id="rId14" Type="http://schemas.openxmlformats.org/officeDocument/2006/relationships/hyperlink" Target="https://jfe.qualtrics.com/form/SV_7R7CCBciGNL473L"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2794</Words>
  <Characters>15931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Daniel</dc:creator>
  <cp:keywords/>
  <dc:description/>
  <cp:lastModifiedBy>Lauren Millman</cp:lastModifiedBy>
  <cp:revision>2</cp:revision>
  <dcterms:created xsi:type="dcterms:W3CDTF">2021-04-15T22:17:00Z</dcterms:created>
  <dcterms:modified xsi:type="dcterms:W3CDTF">2021-04-15T22:17:00Z</dcterms:modified>
</cp:coreProperties>
</file>