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DBFD" w14:textId="14B99FD7" w:rsidR="002D79B6" w:rsidRPr="00F93728" w:rsidRDefault="002D79B6" w:rsidP="00FD5E75">
      <w:pPr>
        <w:autoSpaceDE w:val="0"/>
        <w:autoSpaceDN w:val="0"/>
        <w:adjustRightInd w:val="0"/>
        <w:spacing w:after="0" w:line="240" w:lineRule="auto"/>
        <w:jc w:val="center"/>
        <w:rPr>
          <w:rFonts w:ascii="Times New Roman" w:hAnsi="Times New Roman" w:cs="Arial"/>
          <w:color w:val="000000"/>
          <w:sz w:val="24"/>
          <w:szCs w:val="20"/>
        </w:rPr>
      </w:pPr>
      <w:r w:rsidRPr="00F93728">
        <w:rPr>
          <w:rFonts w:ascii="Times New Roman" w:hAnsi="Times New Roman" w:cs="Arial"/>
          <w:color w:val="000000"/>
          <w:sz w:val="24"/>
          <w:szCs w:val="20"/>
        </w:rPr>
        <w:t xml:space="preserve">Faculty Senate </w:t>
      </w:r>
      <w:del w:id="0" w:author="SOU Campus License Program" w:date="2013-06-10T05:24:00Z">
        <w:r w:rsidR="00FD5E75" w:rsidDel="00C374DA">
          <w:rPr>
            <w:rFonts w:ascii="Times New Roman" w:hAnsi="Times New Roman" w:cs="Arial"/>
            <w:color w:val="000000"/>
            <w:sz w:val="24"/>
            <w:szCs w:val="20"/>
          </w:rPr>
          <w:delText>Pre-</w:delText>
        </w:r>
      </w:del>
      <w:bookmarkStart w:id="1" w:name="_GoBack"/>
      <w:bookmarkEnd w:id="1"/>
      <w:del w:id="2" w:author="ITInstaller" w:date="2013-06-13T16:33:00Z">
        <w:r w:rsidR="00FD5E75" w:rsidDel="00574144">
          <w:rPr>
            <w:rFonts w:ascii="Times New Roman" w:hAnsi="Times New Roman" w:cs="Arial"/>
            <w:color w:val="000000"/>
            <w:sz w:val="24"/>
            <w:szCs w:val="20"/>
          </w:rPr>
          <w:delText xml:space="preserve">Draft </w:delText>
        </w:r>
      </w:del>
      <w:r w:rsidR="00FD5E75">
        <w:rPr>
          <w:rFonts w:ascii="Times New Roman" w:hAnsi="Times New Roman" w:cs="Arial"/>
          <w:color w:val="000000"/>
          <w:sz w:val="24"/>
          <w:szCs w:val="20"/>
        </w:rPr>
        <w:t>Minutes</w:t>
      </w:r>
    </w:p>
    <w:p w14:paraId="27EF384D" w14:textId="77777777" w:rsidR="0064570E" w:rsidRPr="00F93728" w:rsidRDefault="00ED6BA8" w:rsidP="00FD5E75">
      <w:pPr>
        <w:autoSpaceDE w:val="0"/>
        <w:autoSpaceDN w:val="0"/>
        <w:adjustRightInd w:val="0"/>
        <w:spacing w:after="0" w:line="240" w:lineRule="auto"/>
        <w:jc w:val="center"/>
        <w:rPr>
          <w:rFonts w:ascii="Times New Roman" w:hAnsi="Times New Roman" w:cs="Arial"/>
          <w:color w:val="000000"/>
          <w:sz w:val="24"/>
          <w:szCs w:val="20"/>
        </w:rPr>
      </w:pPr>
      <w:r>
        <w:rPr>
          <w:rFonts w:ascii="Times New Roman" w:hAnsi="Times New Roman" w:cs="Arial"/>
          <w:color w:val="000000"/>
          <w:sz w:val="24"/>
          <w:szCs w:val="20"/>
        </w:rPr>
        <w:t>June 3</w:t>
      </w:r>
      <w:r w:rsidR="00FD5E75">
        <w:rPr>
          <w:rFonts w:ascii="Times New Roman" w:hAnsi="Times New Roman" w:cs="Arial"/>
          <w:color w:val="000000"/>
          <w:sz w:val="24"/>
          <w:szCs w:val="20"/>
        </w:rPr>
        <w:t>,</w:t>
      </w:r>
      <w:r w:rsidR="00F44C50">
        <w:rPr>
          <w:rFonts w:ascii="Times New Roman" w:hAnsi="Times New Roman" w:cs="Arial"/>
          <w:color w:val="000000"/>
          <w:sz w:val="24"/>
          <w:szCs w:val="20"/>
        </w:rPr>
        <w:t xml:space="preserve"> 2</w:t>
      </w:r>
      <w:r w:rsidR="00D70688">
        <w:rPr>
          <w:rFonts w:ascii="Times New Roman" w:hAnsi="Times New Roman" w:cs="Arial"/>
          <w:color w:val="000000"/>
          <w:sz w:val="24"/>
          <w:szCs w:val="20"/>
        </w:rPr>
        <w:t>013</w:t>
      </w:r>
    </w:p>
    <w:p w14:paraId="1F4FAF14" w14:textId="77777777" w:rsidR="0064570E" w:rsidRPr="00F93728" w:rsidRDefault="0064570E" w:rsidP="00FD5E75">
      <w:pPr>
        <w:autoSpaceDE w:val="0"/>
        <w:autoSpaceDN w:val="0"/>
        <w:adjustRightInd w:val="0"/>
        <w:spacing w:after="0" w:line="240" w:lineRule="auto"/>
        <w:jc w:val="center"/>
        <w:rPr>
          <w:rFonts w:ascii="Times New Roman" w:hAnsi="Times New Roman"/>
          <w:color w:val="000000"/>
          <w:sz w:val="24"/>
          <w:szCs w:val="24"/>
        </w:rPr>
      </w:pPr>
      <w:proofErr w:type="gramStart"/>
      <w:r w:rsidRPr="00F93728">
        <w:rPr>
          <w:rFonts w:ascii="Times New Roman" w:hAnsi="Times New Roman"/>
          <w:color w:val="000000"/>
          <w:sz w:val="24"/>
          <w:szCs w:val="24"/>
        </w:rPr>
        <w:t>SU 313 4:00 – 5:30 p.m.</w:t>
      </w:r>
      <w:proofErr w:type="gramEnd"/>
    </w:p>
    <w:p w14:paraId="4EFC4238" w14:textId="77777777" w:rsidR="0064570E" w:rsidRPr="00F93728" w:rsidRDefault="0064570E" w:rsidP="0064570E">
      <w:pPr>
        <w:autoSpaceDE w:val="0"/>
        <w:autoSpaceDN w:val="0"/>
        <w:adjustRightInd w:val="0"/>
        <w:spacing w:after="0" w:line="240" w:lineRule="auto"/>
        <w:rPr>
          <w:rFonts w:ascii="Times New Roman" w:hAnsi="Times New Roman"/>
          <w:color w:val="000000"/>
          <w:sz w:val="24"/>
          <w:szCs w:val="24"/>
        </w:rPr>
      </w:pPr>
    </w:p>
    <w:p w14:paraId="3E8541C6" w14:textId="77777777" w:rsidR="00BD23A3" w:rsidRPr="00533158" w:rsidRDefault="00BD23A3" w:rsidP="00BD23A3">
      <w:pPr>
        <w:autoSpaceDE w:val="0"/>
        <w:autoSpaceDN w:val="0"/>
        <w:adjustRightInd w:val="0"/>
        <w:spacing w:after="0" w:line="240" w:lineRule="auto"/>
        <w:rPr>
          <w:rFonts w:asciiTheme="minorHAnsi" w:hAnsiTheme="minorHAnsi"/>
          <w:color w:val="000000"/>
          <w:sz w:val="24"/>
          <w:szCs w:val="24"/>
        </w:rPr>
      </w:pPr>
      <w:r w:rsidRPr="00533158">
        <w:rPr>
          <w:rFonts w:asciiTheme="minorHAnsi" w:hAnsiTheme="minorHAnsi"/>
          <w:b/>
          <w:color w:val="000000"/>
          <w:sz w:val="24"/>
          <w:szCs w:val="24"/>
        </w:rPr>
        <w:t>Present:</w:t>
      </w:r>
      <w:r w:rsidRPr="00533158">
        <w:rPr>
          <w:rFonts w:asciiTheme="minorHAnsi" w:hAnsiTheme="minorHAnsi"/>
          <w:color w:val="000000"/>
          <w:sz w:val="24"/>
          <w:szCs w:val="24"/>
        </w:rPr>
        <w:t xml:space="preserve"> Amy Belcastro, Deborah Brown, Todd Carney, Dave Carter, </w:t>
      </w:r>
      <w:r w:rsidR="00B83DB2" w:rsidRPr="00533158">
        <w:rPr>
          <w:rFonts w:asciiTheme="minorHAnsi" w:hAnsiTheme="minorHAnsi"/>
          <w:bCs/>
          <w:color w:val="000000"/>
          <w:sz w:val="24"/>
          <w:szCs w:val="24"/>
        </w:rPr>
        <w:t xml:space="preserve">Prakash Chenjeri, </w:t>
      </w:r>
      <w:r w:rsidRPr="00533158">
        <w:rPr>
          <w:rFonts w:asciiTheme="minorHAnsi" w:hAnsiTheme="minorHAnsi"/>
          <w:color w:val="000000"/>
          <w:sz w:val="24"/>
          <w:szCs w:val="24"/>
        </w:rPr>
        <w:t xml:space="preserve">Kate Cleland-Sipfle, Sherry Ettlich, Doug Gentry, Fredna Grimland, Kevin Sahr, Byron Marlowe, Rich May, Mary Russell-Miller, Gerry McCain, Kasey Mohammad, </w:t>
      </w:r>
      <w:r w:rsidR="00B83DB2" w:rsidRPr="00533158">
        <w:rPr>
          <w:rFonts w:asciiTheme="minorHAnsi" w:hAnsiTheme="minorHAnsi"/>
          <w:bCs/>
          <w:color w:val="000000"/>
          <w:sz w:val="24"/>
          <w:szCs w:val="24"/>
        </w:rPr>
        <w:t xml:space="preserve">John Richards, </w:t>
      </w:r>
      <w:r w:rsidRPr="00533158">
        <w:rPr>
          <w:rFonts w:asciiTheme="minorHAnsi" w:hAnsiTheme="minorHAnsi"/>
          <w:color w:val="000000"/>
          <w:sz w:val="24"/>
          <w:szCs w:val="24"/>
        </w:rPr>
        <w:t xml:space="preserve">Larry Shrewsbury, Robin Strangfeld, Jamie Vener, Jody Waters.  </w:t>
      </w:r>
    </w:p>
    <w:p w14:paraId="19392432" w14:textId="77777777" w:rsidR="00BD23A3" w:rsidRPr="00533158" w:rsidRDefault="00BD23A3" w:rsidP="00BD23A3">
      <w:pPr>
        <w:autoSpaceDE w:val="0"/>
        <w:autoSpaceDN w:val="0"/>
        <w:adjustRightInd w:val="0"/>
        <w:spacing w:after="0" w:line="240" w:lineRule="auto"/>
        <w:rPr>
          <w:rFonts w:asciiTheme="minorHAnsi" w:hAnsiTheme="minorHAnsi"/>
          <w:color w:val="000000"/>
          <w:sz w:val="24"/>
          <w:szCs w:val="24"/>
        </w:rPr>
      </w:pPr>
    </w:p>
    <w:p w14:paraId="402E4EC8" w14:textId="77777777" w:rsidR="00BD23A3" w:rsidRPr="00533158" w:rsidRDefault="00BD23A3" w:rsidP="00BD23A3">
      <w:pPr>
        <w:autoSpaceDE w:val="0"/>
        <w:autoSpaceDN w:val="0"/>
        <w:adjustRightInd w:val="0"/>
        <w:spacing w:after="0" w:line="240" w:lineRule="auto"/>
        <w:rPr>
          <w:rFonts w:asciiTheme="minorHAnsi" w:hAnsiTheme="minorHAnsi"/>
          <w:bCs/>
          <w:color w:val="000000"/>
          <w:sz w:val="24"/>
          <w:szCs w:val="24"/>
        </w:rPr>
      </w:pPr>
      <w:r w:rsidRPr="00533158">
        <w:rPr>
          <w:rFonts w:asciiTheme="minorHAnsi" w:hAnsiTheme="minorHAnsi"/>
          <w:b/>
          <w:bCs/>
          <w:color w:val="000000"/>
          <w:sz w:val="24"/>
          <w:szCs w:val="24"/>
        </w:rPr>
        <w:t xml:space="preserve">Absent: </w:t>
      </w:r>
      <w:r w:rsidRPr="00533158">
        <w:rPr>
          <w:rFonts w:asciiTheme="minorHAnsi" w:hAnsiTheme="minorHAnsi"/>
          <w:bCs/>
          <w:color w:val="000000"/>
          <w:sz w:val="24"/>
          <w:szCs w:val="24"/>
        </w:rPr>
        <w:t>Steve Jessup, Ellen Siem</w:t>
      </w:r>
      <w:r w:rsidR="00B83DB2" w:rsidRPr="00533158">
        <w:rPr>
          <w:rFonts w:asciiTheme="minorHAnsi" w:hAnsiTheme="minorHAnsi"/>
          <w:bCs/>
          <w:color w:val="000000"/>
          <w:sz w:val="24"/>
          <w:szCs w:val="24"/>
        </w:rPr>
        <w:t xml:space="preserve">, </w:t>
      </w:r>
      <w:proofErr w:type="gramStart"/>
      <w:r w:rsidR="00B83DB2" w:rsidRPr="00533158">
        <w:rPr>
          <w:rFonts w:asciiTheme="minorHAnsi" w:hAnsiTheme="minorHAnsi"/>
          <w:color w:val="000000"/>
          <w:sz w:val="24"/>
          <w:szCs w:val="24"/>
        </w:rPr>
        <w:t>John</w:t>
      </w:r>
      <w:proofErr w:type="gramEnd"/>
      <w:r w:rsidR="00B83DB2" w:rsidRPr="00533158">
        <w:rPr>
          <w:rFonts w:asciiTheme="minorHAnsi" w:hAnsiTheme="minorHAnsi"/>
          <w:color w:val="000000"/>
          <w:sz w:val="24"/>
          <w:szCs w:val="24"/>
        </w:rPr>
        <w:t xml:space="preserve"> King</w:t>
      </w:r>
      <w:r w:rsidRPr="00533158">
        <w:rPr>
          <w:rFonts w:asciiTheme="minorHAnsi" w:hAnsiTheme="minorHAnsi"/>
          <w:bCs/>
          <w:color w:val="000000"/>
          <w:sz w:val="24"/>
          <w:szCs w:val="24"/>
        </w:rPr>
        <w:t>.</w:t>
      </w:r>
    </w:p>
    <w:p w14:paraId="4B912679" w14:textId="77777777" w:rsidR="00BD23A3" w:rsidRPr="00533158" w:rsidRDefault="00BD23A3" w:rsidP="00BD23A3">
      <w:pPr>
        <w:autoSpaceDE w:val="0"/>
        <w:autoSpaceDN w:val="0"/>
        <w:adjustRightInd w:val="0"/>
        <w:spacing w:after="0" w:line="240" w:lineRule="auto"/>
        <w:rPr>
          <w:rFonts w:asciiTheme="minorHAnsi" w:hAnsiTheme="minorHAnsi"/>
          <w:bCs/>
          <w:color w:val="000000"/>
          <w:sz w:val="24"/>
          <w:szCs w:val="24"/>
        </w:rPr>
      </w:pPr>
    </w:p>
    <w:p w14:paraId="1A7DC54E" w14:textId="77777777" w:rsidR="00B83DB2" w:rsidRDefault="00BD23A3" w:rsidP="00BD23A3">
      <w:pPr>
        <w:autoSpaceDE w:val="0"/>
        <w:autoSpaceDN w:val="0"/>
        <w:adjustRightInd w:val="0"/>
        <w:spacing w:after="0" w:line="240" w:lineRule="auto"/>
        <w:rPr>
          <w:rFonts w:asciiTheme="minorHAnsi" w:hAnsiTheme="minorHAnsi"/>
          <w:bCs/>
          <w:color w:val="000000"/>
          <w:sz w:val="24"/>
          <w:szCs w:val="24"/>
        </w:rPr>
      </w:pPr>
      <w:r w:rsidRPr="00533158">
        <w:rPr>
          <w:rFonts w:asciiTheme="minorHAnsi" w:hAnsiTheme="minorHAnsi"/>
          <w:b/>
          <w:bCs/>
          <w:color w:val="000000"/>
          <w:sz w:val="24"/>
          <w:szCs w:val="24"/>
        </w:rPr>
        <w:t xml:space="preserve">Guests: </w:t>
      </w:r>
      <w:r w:rsidR="00533158" w:rsidRPr="00533158">
        <w:rPr>
          <w:rFonts w:asciiTheme="minorHAnsi" w:hAnsiTheme="minorHAnsi"/>
          <w:bCs/>
          <w:color w:val="000000"/>
          <w:sz w:val="24"/>
          <w:szCs w:val="24"/>
        </w:rPr>
        <w:t>Mary Cullinan</w:t>
      </w:r>
      <w:r w:rsidR="00533158" w:rsidRPr="00533158">
        <w:rPr>
          <w:rFonts w:asciiTheme="minorHAnsi" w:hAnsiTheme="minorHAnsi"/>
          <w:b/>
          <w:bCs/>
          <w:color w:val="000000"/>
          <w:sz w:val="24"/>
          <w:szCs w:val="24"/>
        </w:rPr>
        <w:t xml:space="preserve">, </w:t>
      </w:r>
      <w:r w:rsidRPr="00533158">
        <w:rPr>
          <w:rFonts w:asciiTheme="minorHAnsi" w:hAnsiTheme="minorHAnsi"/>
          <w:bCs/>
          <w:color w:val="000000"/>
          <w:sz w:val="24"/>
          <w:szCs w:val="24"/>
        </w:rPr>
        <w:t xml:space="preserve">James Klein, Pat </w:t>
      </w:r>
      <w:proofErr w:type="spellStart"/>
      <w:r w:rsidRPr="00533158">
        <w:rPr>
          <w:rFonts w:asciiTheme="minorHAnsi" w:hAnsiTheme="minorHAnsi"/>
          <w:bCs/>
          <w:color w:val="000000"/>
          <w:sz w:val="24"/>
          <w:szCs w:val="24"/>
        </w:rPr>
        <w:t>Acklin</w:t>
      </w:r>
      <w:proofErr w:type="spellEnd"/>
      <w:r w:rsidRPr="00533158">
        <w:rPr>
          <w:rFonts w:asciiTheme="minorHAnsi" w:hAnsiTheme="minorHAnsi"/>
          <w:bCs/>
          <w:color w:val="000000"/>
          <w:sz w:val="24"/>
          <w:szCs w:val="24"/>
        </w:rPr>
        <w:t xml:space="preserve">, </w:t>
      </w:r>
      <w:proofErr w:type="spellStart"/>
      <w:r w:rsidR="00533158">
        <w:rPr>
          <w:rFonts w:asciiTheme="minorHAnsi" w:hAnsiTheme="minorHAnsi"/>
          <w:bCs/>
          <w:color w:val="000000"/>
          <w:sz w:val="24"/>
          <w:szCs w:val="24"/>
        </w:rPr>
        <w:t>Alissa</w:t>
      </w:r>
      <w:proofErr w:type="spellEnd"/>
      <w:r w:rsidR="00533158">
        <w:rPr>
          <w:rFonts w:asciiTheme="minorHAnsi" w:hAnsiTheme="minorHAnsi"/>
          <w:bCs/>
          <w:color w:val="000000"/>
          <w:sz w:val="24"/>
          <w:szCs w:val="24"/>
        </w:rPr>
        <w:t xml:space="preserve"> Arp, </w:t>
      </w:r>
      <w:r w:rsidR="00B83DB2" w:rsidRPr="00533158">
        <w:rPr>
          <w:rFonts w:asciiTheme="minorHAnsi" w:hAnsiTheme="minorHAnsi"/>
          <w:bCs/>
          <w:color w:val="000000"/>
          <w:sz w:val="24"/>
          <w:szCs w:val="24"/>
        </w:rPr>
        <w:t xml:space="preserve">Paul Adalian, </w:t>
      </w:r>
      <w:r w:rsidRPr="00533158">
        <w:rPr>
          <w:rFonts w:asciiTheme="minorHAnsi" w:hAnsiTheme="minorHAnsi"/>
          <w:bCs/>
          <w:color w:val="000000"/>
          <w:sz w:val="24"/>
          <w:szCs w:val="24"/>
        </w:rPr>
        <w:t>Su</w:t>
      </w:r>
      <w:r w:rsidR="00B83DB2" w:rsidRPr="00533158">
        <w:rPr>
          <w:rFonts w:asciiTheme="minorHAnsi" w:hAnsiTheme="minorHAnsi"/>
          <w:bCs/>
          <w:color w:val="000000"/>
          <w:sz w:val="24"/>
          <w:szCs w:val="24"/>
        </w:rPr>
        <w:t>e Walsh, Connie Anderson-</w:t>
      </w:r>
      <w:proofErr w:type="spellStart"/>
      <w:r w:rsidR="00B83DB2" w:rsidRPr="00533158">
        <w:rPr>
          <w:rFonts w:asciiTheme="minorHAnsi" w:hAnsiTheme="minorHAnsi"/>
          <w:bCs/>
          <w:color w:val="000000"/>
          <w:sz w:val="24"/>
          <w:szCs w:val="24"/>
        </w:rPr>
        <w:t>Cohoon</w:t>
      </w:r>
      <w:proofErr w:type="spellEnd"/>
      <w:r w:rsidR="00B83DB2" w:rsidRPr="00533158">
        <w:rPr>
          <w:rFonts w:asciiTheme="minorHAnsi" w:hAnsiTheme="minorHAnsi"/>
          <w:bCs/>
          <w:color w:val="000000"/>
          <w:sz w:val="24"/>
          <w:szCs w:val="24"/>
        </w:rPr>
        <w:t xml:space="preserve">, Lee Ayers, </w:t>
      </w:r>
      <w:r w:rsidR="00B83DB2" w:rsidRPr="00533158">
        <w:rPr>
          <w:rFonts w:ascii="Times New Roman" w:hAnsi="Times New Roman"/>
          <w:bCs/>
          <w:color w:val="000000"/>
          <w:sz w:val="24"/>
          <w:szCs w:val="24"/>
        </w:rPr>
        <w:t xml:space="preserve">Dennis </w:t>
      </w:r>
      <w:proofErr w:type="spellStart"/>
      <w:r w:rsidR="00B83DB2" w:rsidRPr="00533158">
        <w:rPr>
          <w:rFonts w:ascii="Times New Roman" w:hAnsi="Times New Roman"/>
          <w:bCs/>
          <w:color w:val="000000"/>
          <w:sz w:val="24"/>
          <w:szCs w:val="24"/>
        </w:rPr>
        <w:t>Jablonski</w:t>
      </w:r>
      <w:proofErr w:type="spellEnd"/>
      <w:r w:rsidR="00B83DB2" w:rsidRPr="00533158">
        <w:rPr>
          <w:rFonts w:ascii="Times New Roman" w:hAnsi="Times New Roman"/>
          <w:bCs/>
          <w:color w:val="000000"/>
          <w:sz w:val="24"/>
          <w:szCs w:val="24"/>
        </w:rPr>
        <w:t>, Brad Christ</w:t>
      </w:r>
      <w:r w:rsidRPr="00533158">
        <w:rPr>
          <w:rFonts w:asciiTheme="minorHAnsi" w:hAnsiTheme="minorHAnsi"/>
          <w:bCs/>
          <w:color w:val="000000"/>
          <w:sz w:val="24"/>
          <w:szCs w:val="24"/>
        </w:rPr>
        <w:t>.</w:t>
      </w:r>
      <w:r>
        <w:rPr>
          <w:rFonts w:asciiTheme="minorHAnsi" w:hAnsiTheme="minorHAnsi"/>
          <w:bCs/>
          <w:color w:val="000000"/>
          <w:sz w:val="24"/>
          <w:szCs w:val="24"/>
        </w:rPr>
        <w:t xml:space="preserve">  </w:t>
      </w:r>
    </w:p>
    <w:p w14:paraId="6606F08A" w14:textId="77777777" w:rsidR="00BD23A3" w:rsidRPr="009B487E" w:rsidRDefault="00BD23A3" w:rsidP="00BD23A3">
      <w:pPr>
        <w:autoSpaceDE w:val="0"/>
        <w:autoSpaceDN w:val="0"/>
        <w:adjustRightInd w:val="0"/>
        <w:spacing w:after="0" w:line="240" w:lineRule="auto"/>
        <w:rPr>
          <w:rFonts w:asciiTheme="minorHAnsi" w:hAnsiTheme="minorHAnsi"/>
          <w:bCs/>
          <w:color w:val="000000"/>
          <w:sz w:val="24"/>
          <w:szCs w:val="24"/>
        </w:rPr>
      </w:pPr>
    </w:p>
    <w:p w14:paraId="3346C89B" w14:textId="77777777" w:rsidR="00B83DB2" w:rsidRDefault="00FD5E75" w:rsidP="0064570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The meeting was called to order at 4:02p.m.</w:t>
      </w:r>
    </w:p>
    <w:p w14:paraId="3D8AC06B" w14:textId="77777777" w:rsidR="0064570E" w:rsidRPr="00F93728" w:rsidRDefault="0064570E" w:rsidP="0064570E">
      <w:pPr>
        <w:autoSpaceDE w:val="0"/>
        <w:autoSpaceDN w:val="0"/>
        <w:adjustRightInd w:val="0"/>
        <w:spacing w:after="0" w:line="240" w:lineRule="auto"/>
        <w:rPr>
          <w:rFonts w:ascii="Times New Roman" w:hAnsi="Times New Roman"/>
          <w:b/>
          <w:bCs/>
          <w:color w:val="000000"/>
          <w:sz w:val="24"/>
          <w:szCs w:val="24"/>
        </w:rPr>
      </w:pPr>
    </w:p>
    <w:p w14:paraId="0F04A81C" w14:textId="77777777" w:rsidR="00B83DB2" w:rsidRDefault="00F44C50" w:rsidP="0064570E">
      <w:pPr>
        <w:autoSpaceDE w:val="0"/>
        <w:autoSpaceDN w:val="0"/>
        <w:adjustRightInd w:val="0"/>
        <w:spacing w:after="0" w:line="240" w:lineRule="auto"/>
        <w:rPr>
          <w:rFonts w:ascii="Times New Roman" w:hAnsi="Times New Roman"/>
          <w:b/>
          <w:color w:val="000000"/>
          <w:sz w:val="24"/>
          <w:szCs w:val="24"/>
        </w:rPr>
      </w:pPr>
      <w:r w:rsidRPr="00FD5E75">
        <w:rPr>
          <w:rFonts w:ascii="Times New Roman" w:hAnsi="Times New Roman"/>
          <w:b/>
          <w:color w:val="000000"/>
          <w:sz w:val="24"/>
          <w:szCs w:val="24"/>
        </w:rPr>
        <w:t xml:space="preserve">Approval of minutes from </w:t>
      </w:r>
      <w:r w:rsidR="00B83DB2">
        <w:rPr>
          <w:rFonts w:ascii="Times New Roman" w:hAnsi="Times New Roman"/>
          <w:b/>
          <w:color w:val="000000"/>
          <w:sz w:val="24"/>
          <w:szCs w:val="24"/>
        </w:rPr>
        <w:t>May</w:t>
      </w:r>
      <w:r w:rsidR="00FC47E2">
        <w:rPr>
          <w:rFonts w:ascii="Times New Roman" w:hAnsi="Times New Roman"/>
          <w:b/>
          <w:color w:val="000000"/>
          <w:sz w:val="24"/>
          <w:szCs w:val="24"/>
        </w:rPr>
        <w:t xml:space="preserve"> 13</w:t>
      </w:r>
      <w:r w:rsidR="00B83DB2">
        <w:rPr>
          <w:rFonts w:ascii="Times New Roman" w:hAnsi="Times New Roman"/>
          <w:b/>
          <w:color w:val="000000"/>
          <w:sz w:val="24"/>
          <w:szCs w:val="24"/>
        </w:rPr>
        <w:t>:</w:t>
      </w:r>
    </w:p>
    <w:p w14:paraId="40B1E87A" w14:textId="77777777" w:rsidR="00FD5E75" w:rsidRPr="00FD5E75" w:rsidRDefault="00FD5E75" w:rsidP="0064570E">
      <w:pPr>
        <w:autoSpaceDE w:val="0"/>
        <w:autoSpaceDN w:val="0"/>
        <w:adjustRightInd w:val="0"/>
        <w:spacing w:after="0" w:line="240" w:lineRule="auto"/>
        <w:rPr>
          <w:rFonts w:ascii="Times New Roman" w:hAnsi="Times New Roman"/>
          <w:b/>
          <w:color w:val="000000"/>
          <w:sz w:val="24"/>
          <w:szCs w:val="24"/>
        </w:rPr>
      </w:pPr>
    </w:p>
    <w:p w14:paraId="043073E7" w14:textId="77777777" w:rsidR="00B83DB2" w:rsidRDefault="00FD5E75" w:rsidP="0064570E">
      <w:pPr>
        <w:autoSpaceDE w:val="0"/>
        <w:autoSpaceDN w:val="0"/>
        <w:adjustRightInd w:val="0"/>
        <w:spacing w:after="0" w:line="240" w:lineRule="auto"/>
        <w:rPr>
          <w:rFonts w:ascii="Times New Roman" w:hAnsi="Times New Roman"/>
          <w:color w:val="000000"/>
          <w:sz w:val="24"/>
          <w:szCs w:val="24"/>
        </w:rPr>
      </w:pPr>
      <w:r w:rsidRPr="00B83DB2">
        <w:rPr>
          <w:rFonts w:ascii="Times New Roman" w:hAnsi="Times New Roman"/>
          <w:b/>
          <w:color w:val="000000"/>
          <w:sz w:val="24"/>
          <w:szCs w:val="24"/>
        </w:rPr>
        <w:t>Discussion:</w:t>
      </w:r>
      <w:r>
        <w:rPr>
          <w:rFonts w:ascii="Times New Roman" w:hAnsi="Times New Roman"/>
          <w:color w:val="000000"/>
          <w:sz w:val="24"/>
          <w:szCs w:val="24"/>
        </w:rPr>
        <w:t xml:space="preserve">  </w:t>
      </w:r>
    </w:p>
    <w:p w14:paraId="51DB27C1" w14:textId="77777777" w:rsidR="00FD5E75" w:rsidRPr="00B83DB2" w:rsidRDefault="00FD5E75" w:rsidP="00B83DB2">
      <w:pPr>
        <w:pStyle w:val="ListParagraph"/>
        <w:numPr>
          <w:ilvl w:val="0"/>
          <w:numId w:val="16"/>
        </w:numPr>
        <w:rPr>
          <w:rFonts w:ascii="Times New Roman" w:hAnsi="Times New Roman"/>
          <w:color w:val="000000"/>
        </w:rPr>
      </w:pPr>
      <w:r w:rsidRPr="00B83DB2">
        <w:rPr>
          <w:rFonts w:ascii="Times New Roman" w:hAnsi="Times New Roman"/>
          <w:color w:val="000000"/>
        </w:rPr>
        <w:t xml:space="preserve">Sahr explained his concern that </w:t>
      </w:r>
      <w:r w:rsidR="00B83DB2" w:rsidRPr="00B83DB2">
        <w:rPr>
          <w:rFonts w:ascii="Times New Roman" w:hAnsi="Times New Roman"/>
          <w:color w:val="000000"/>
        </w:rPr>
        <w:t>Senate</w:t>
      </w:r>
      <w:r w:rsidRPr="00B83DB2">
        <w:rPr>
          <w:rFonts w:ascii="Times New Roman" w:hAnsi="Times New Roman"/>
          <w:color w:val="000000"/>
        </w:rPr>
        <w:t xml:space="preserve"> appr</w:t>
      </w:r>
      <w:r w:rsidR="00B83DB2" w:rsidRPr="00B83DB2">
        <w:rPr>
          <w:rFonts w:ascii="Times New Roman" w:hAnsi="Times New Roman"/>
          <w:color w:val="000000"/>
        </w:rPr>
        <w:t>oved the House Seminar courses but did not approve</w:t>
      </w:r>
      <w:r w:rsidRPr="00B83DB2">
        <w:rPr>
          <w:rFonts w:ascii="Times New Roman" w:hAnsi="Times New Roman"/>
          <w:color w:val="000000"/>
        </w:rPr>
        <w:t xml:space="preserve"> the House </w:t>
      </w:r>
      <w:r w:rsidR="00B83DB2" w:rsidRPr="00B83DB2">
        <w:rPr>
          <w:rFonts w:ascii="Times New Roman" w:hAnsi="Times New Roman"/>
          <w:color w:val="000000"/>
        </w:rPr>
        <w:t>programs</w:t>
      </w:r>
      <w:r w:rsidRPr="00B83DB2">
        <w:rPr>
          <w:rFonts w:ascii="Times New Roman" w:hAnsi="Times New Roman"/>
          <w:color w:val="000000"/>
        </w:rPr>
        <w:t xml:space="preserve"> in general.  What does it </w:t>
      </w:r>
      <w:r w:rsidR="00BC2650" w:rsidRPr="00B83DB2">
        <w:rPr>
          <w:rFonts w:ascii="Times New Roman" w:hAnsi="Times New Roman"/>
          <w:color w:val="000000"/>
        </w:rPr>
        <w:t>mean</w:t>
      </w:r>
      <w:r w:rsidRPr="00B83DB2">
        <w:rPr>
          <w:rFonts w:ascii="Times New Roman" w:hAnsi="Times New Roman"/>
          <w:color w:val="000000"/>
        </w:rPr>
        <w:t xml:space="preserve"> that we have approved all the courses?  </w:t>
      </w:r>
    </w:p>
    <w:p w14:paraId="5F90F1DA" w14:textId="77777777" w:rsidR="00B83DB2" w:rsidRDefault="00FD5E75" w:rsidP="00B83DB2">
      <w:pPr>
        <w:pStyle w:val="ListParagraph"/>
        <w:numPr>
          <w:ilvl w:val="0"/>
          <w:numId w:val="16"/>
        </w:numPr>
        <w:rPr>
          <w:rFonts w:ascii="Times New Roman" w:hAnsi="Times New Roman"/>
          <w:color w:val="000000"/>
        </w:rPr>
      </w:pPr>
      <w:proofErr w:type="spellStart"/>
      <w:r w:rsidRPr="00B83DB2">
        <w:rPr>
          <w:rFonts w:ascii="Times New Roman" w:hAnsi="Times New Roman"/>
          <w:color w:val="000000"/>
        </w:rPr>
        <w:t>Acklin</w:t>
      </w:r>
      <w:proofErr w:type="spellEnd"/>
      <w:r w:rsidRPr="00B83DB2">
        <w:rPr>
          <w:rFonts w:ascii="Times New Roman" w:hAnsi="Times New Roman"/>
          <w:color w:val="000000"/>
        </w:rPr>
        <w:t xml:space="preserve"> explained that deadline</w:t>
      </w:r>
      <w:r w:rsidR="00B83DB2">
        <w:rPr>
          <w:rFonts w:ascii="Times New Roman" w:hAnsi="Times New Roman"/>
          <w:color w:val="000000"/>
        </w:rPr>
        <w:t xml:space="preserve"> for </w:t>
      </w:r>
      <w:r w:rsidR="00FC47E2">
        <w:rPr>
          <w:rFonts w:ascii="Times New Roman" w:hAnsi="Times New Roman"/>
          <w:color w:val="000000"/>
        </w:rPr>
        <w:t xml:space="preserve">curriculum and catalog changes to be submitted to the Provost’s office </w:t>
      </w:r>
      <w:r w:rsidRPr="00B83DB2">
        <w:rPr>
          <w:rFonts w:ascii="Times New Roman" w:hAnsi="Times New Roman"/>
          <w:color w:val="000000"/>
        </w:rPr>
        <w:t>is July, not Oc</w:t>
      </w:r>
      <w:r w:rsidR="00B83DB2">
        <w:rPr>
          <w:rFonts w:ascii="Times New Roman" w:hAnsi="Times New Roman"/>
          <w:color w:val="000000"/>
        </w:rPr>
        <w:t xml:space="preserve">tober, so time was an issue.  </w:t>
      </w:r>
      <w:r w:rsidRPr="00B83DB2">
        <w:rPr>
          <w:rFonts w:ascii="Times New Roman" w:hAnsi="Times New Roman"/>
          <w:color w:val="000000"/>
        </w:rPr>
        <w:t>Courses came to CC wi</w:t>
      </w:r>
      <w:r w:rsidR="00B83DB2">
        <w:rPr>
          <w:rFonts w:ascii="Times New Roman" w:hAnsi="Times New Roman"/>
          <w:color w:val="000000"/>
        </w:rPr>
        <w:t>thout a new program proposal.  The committee had c</w:t>
      </w:r>
      <w:r w:rsidRPr="00B83DB2">
        <w:rPr>
          <w:rFonts w:ascii="Times New Roman" w:hAnsi="Times New Roman"/>
          <w:color w:val="000000"/>
        </w:rPr>
        <w:t xml:space="preserve">oncerns about the </w:t>
      </w:r>
      <w:r w:rsidR="00B83DB2" w:rsidRPr="00B83DB2">
        <w:rPr>
          <w:rFonts w:ascii="Times New Roman" w:hAnsi="Times New Roman"/>
          <w:color w:val="000000"/>
        </w:rPr>
        <w:t>sophomore</w:t>
      </w:r>
      <w:r w:rsidRPr="00B83DB2">
        <w:rPr>
          <w:rFonts w:ascii="Times New Roman" w:hAnsi="Times New Roman"/>
          <w:color w:val="000000"/>
        </w:rPr>
        <w:t xml:space="preserve"> and </w:t>
      </w:r>
      <w:r w:rsidR="00B83DB2" w:rsidRPr="00B83DB2">
        <w:rPr>
          <w:rFonts w:ascii="Times New Roman" w:hAnsi="Times New Roman"/>
          <w:color w:val="000000"/>
        </w:rPr>
        <w:t>junior</w:t>
      </w:r>
      <w:r w:rsidRPr="00B83DB2">
        <w:rPr>
          <w:rFonts w:ascii="Times New Roman" w:hAnsi="Times New Roman"/>
          <w:color w:val="000000"/>
        </w:rPr>
        <w:t xml:space="preserve"> year </w:t>
      </w:r>
      <w:r w:rsidR="00B83DB2">
        <w:rPr>
          <w:rFonts w:ascii="Times New Roman" w:hAnsi="Times New Roman"/>
          <w:color w:val="000000"/>
        </w:rPr>
        <w:t>plans</w:t>
      </w:r>
      <w:r w:rsidRPr="00B83DB2">
        <w:rPr>
          <w:rFonts w:ascii="Times New Roman" w:hAnsi="Times New Roman"/>
          <w:color w:val="000000"/>
        </w:rPr>
        <w:t xml:space="preserve">, so </w:t>
      </w:r>
      <w:r w:rsidR="00B83DB2">
        <w:rPr>
          <w:rFonts w:ascii="Times New Roman" w:hAnsi="Times New Roman"/>
          <w:color w:val="000000"/>
        </w:rPr>
        <w:t xml:space="preserve">the </w:t>
      </w:r>
      <w:r w:rsidRPr="00B83DB2">
        <w:rPr>
          <w:rFonts w:ascii="Times New Roman" w:hAnsi="Times New Roman"/>
          <w:color w:val="000000"/>
        </w:rPr>
        <w:t>ne</w:t>
      </w:r>
      <w:r w:rsidR="00BC2650">
        <w:rPr>
          <w:rFonts w:ascii="Times New Roman" w:hAnsi="Times New Roman"/>
          <w:color w:val="000000"/>
        </w:rPr>
        <w:t>w proposal that we will see in f</w:t>
      </w:r>
      <w:r w:rsidRPr="00B83DB2">
        <w:rPr>
          <w:rFonts w:ascii="Times New Roman" w:hAnsi="Times New Roman"/>
          <w:color w:val="000000"/>
        </w:rPr>
        <w:t xml:space="preserve">all will have </w:t>
      </w:r>
      <w:r w:rsidR="00B83DB2">
        <w:rPr>
          <w:rFonts w:ascii="Times New Roman" w:hAnsi="Times New Roman"/>
          <w:color w:val="000000"/>
        </w:rPr>
        <w:t>additional detail</w:t>
      </w:r>
      <w:r w:rsidRPr="00B83DB2">
        <w:rPr>
          <w:rFonts w:ascii="Times New Roman" w:hAnsi="Times New Roman"/>
          <w:color w:val="000000"/>
        </w:rPr>
        <w:t>.</w:t>
      </w:r>
      <w:r w:rsidR="00FC47E2">
        <w:rPr>
          <w:rFonts w:ascii="Times New Roman" w:hAnsi="Times New Roman"/>
          <w:color w:val="000000"/>
        </w:rPr>
        <w:t xml:space="preserve"> Curriculum Committee approved and recommended that individual courses rather than the entire program be considered for approval in Senate, thus, al</w:t>
      </w:r>
      <w:r w:rsidRPr="00B83DB2">
        <w:rPr>
          <w:rFonts w:ascii="Times New Roman" w:hAnsi="Times New Roman"/>
          <w:color w:val="000000"/>
        </w:rPr>
        <w:t xml:space="preserve">l Houses will use </w:t>
      </w:r>
      <w:r w:rsidR="00B83DB2">
        <w:rPr>
          <w:rFonts w:ascii="Times New Roman" w:hAnsi="Times New Roman"/>
          <w:color w:val="000000"/>
        </w:rPr>
        <w:t xml:space="preserve">the approved </w:t>
      </w:r>
      <w:r w:rsidRPr="00B83DB2">
        <w:rPr>
          <w:rFonts w:ascii="Times New Roman" w:hAnsi="Times New Roman"/>
          <w:color w:val="000000"/>
        </w:rPr>
        <w:t xml:space="preserve">“shell” for their iteration of </w:t>
      </w:r>
      <w:proofErr w:type="spellStart"/>
      <w:r w:rsidRPr="00B83DB2">
        <w:rPr>
          <w:rFonts w:ascii="Times New Roman" w:hAnsi="Times New Roman"/>
          <w:color w:val="000000"/>
        </w:rPr>
        <w:t>HSem</w:t>
      </w:r>
      <w:proofErr w:type="spellEnd"/>
      <w:r w:rsidR="00FC47E2">
        <w:rPr>
          <w:rFonts w:ascii="Times New Roman" w:hAnsi="Times New Roman"/>
          <w:color w:val="000000"/>
        </w:rPr>
        <w:t xml:space="preserve"> and the program changes will be considered at a later time</w:t>
      </w:r>
      <w:r w:rsidRPr="00B83DB2">
        <w:rPr>
          <w:rFonts w:ascii="Times New Roman" w:hAnsi="Times New Roman"/>
          <w:color w:val="000000"/>
        </w:rPr>
        <w:t xml:space="preserve">.  </w:t>
      </w:r>
      <w:r w:rsidR="00B83DB2">
        <w:rPr>
          <w:rFonts w:ascii="Times New Roman" w:hAnsi="Times New Roman"/>
          <w:color w:val="000000"/>
        </w:rPr>
        <w:t xml:space="preserve">The </w:t>
      </w:r>
      <w:proofErr w:type="spellStart"/>
      <w:r w:rsidRPr="00B83DB2">
        <w:rPr>
          <w:rFonts w:ascii="Times New Roman" w:hAnsi="Times New Roman"/>
          <w:color w:val="000000"/>
        </w:rPr>
        <w:t>USem</w:t>
      </w:r>
      <w:proofErr w:type="spellEnd"/>
      <w:r w:rsidRPr="00B83DB2">
        <w:rPr>
          <w:rFonts w:ascii="Times New Roman" w:hAnsi="Times New Roman"/>
          <w:color w:val="000000"/>
        </w:rPr>
        <w:t xml:space="preserve"> model is already in place.  We don’t know what the next years will hold.  </w:t>
      </w:r>
    </w:p>
    <w:p w14:paraId="569B10C2" w14:textId="77777777" w:rsidR="00B83DB2" w:rsidRDefault="00FD5E75" w:rsidP="00B83DB2">
      <w:pPr>
        <w:pStyle w:val="ListParagraph"/>
        <w:numPr>
          <w:ilvl w:val="0"/>
          <w:numId w:val="16"/>
        </w:numPr>
        <w:rPr>
          <w:rFonts w:ascii="Times New Roman" w:hAnsi="Times New Roman"/>
          <w:color w:val="000000"/>
        </w:rPr>
      </w:pPr>
      <w:r w:rsidRPr="00B83DB2">
        <w:rPr>
          <w:rFonts w:ascii="Times New Roman" w:hAnsi="Times New Roman"/>
          <w:color w:val="000000"/>
        </w:rPr>
        <w:t xml:space="preserve">Sahr wonders why we are introducing new Houses if we aren’t sure the current Houses work.  </w:t>
      </w:r>
    </w:p>
    <w:p w14:paraId="15DED725" w14:textId="77777777" w:rsidR="00B83DB2" w:rsidRDefault="00FD5E75" w:rsidP="00B83DB2">
      <w:pPr>
        <w:pStyle w:val="ListParagraph"/>
        <w:numPr>
          <w:ilvl w:val="0"/>
          <w:numId w:val="16"/>
        </w:numPr>
        <w:rPr>
          <w:rFonts w:ascii="Times New Roman" w:hAnsi="Times New Roman"/>
          <w:color w:val="000000"/>
        </w:rPr>
      </w:pPr>
      <w:r w:rsidRPr="00B83DB2">
        <w:rPr>
          <w:rFonts w:ascii="Times New Roman" w:hAnsi="Times New Roman"/>
          <w:color w:val="000000"/>
        </w:rPr>
        <w:t xml:space="preserve">Ettlich clarified that all we approved in minutes from last meeting was that the </w:t>
      </w:r>
      <w:proofErr w:type="spellStart"/>
      <w:r w:rsidRPr="00B83DB2">
        <w:rPr>
          <w:rFonts w:ascii="Times New Roman" w:hAnsi="Times New Roman"/>
          <w:color w:val="000000"/>
        </w:rPr>
        <w:t>HSem</w:t>
      </w:r>
      <w:proofErr w:type="spellEnd"/>
      <w:r w:rsidRPr="00B83DB2">
        <w:rPr>
          <w:rFonts w:ascii="Times New Roman" w:hAnsi="Times New Roman"/>
          <w:color w:val="000000"/>
        </w:rPr>
        <w:t xml:space="preserve"> model is a suitable substitution for </w:t>
      </w:r>
      <w:proofErr w:type="spellStart"/>
      <w:r w:rsidRPr="00B83DB2">
        <w:rPr>
          <w:rFonts w:ascii="Times New Roman" w:hAnsi="Times New Roman"/>
          <w:color w:val="000000"/>
        </w:rPr>
        <w:t>USem</w:t>
      </w:r>
      <w:proofErr w:type="spellEnd"/>
      <w:r w:rsidRPr="00B83DB2">
        <w:rPr>
          <w:rFonts w:ascii="Times New Roman" w:hAnsi="Times New Roman"/>
          <w:color w:val="000000"/>
        </w:rPr>
        <w:t xml:space="preserve">.  </w:t>
      </w:r>
    </w:p>
    <w:p w14:paraId="20F052CD" w14:textId="77777777" w:rsidR="00FD5E75" w:rsidRPr="00B83DB2" w:rsidRDefault="00FD5E75" w:rsidP="00B83DB2">
      <w:pPr>
        <w:pStyle w:val="ListParagraph"/>
        <w:numPr>
          <w:ilvl w:val="0"/>
          <w:numId w:val="16"/>
        </w:numPr>
        <w:rPr>
          <w:rFonts w:ascii="Times New Roman" w:hAnsi="Times New Roman"/>
          <w:color w:val="000000"/>
        </w:rPr>
      </w:pPr>
      <w:r w:rsidRPr="00B83DB2">
        <w:rPr>
          <w:rFonts w:ascii="Times New Roman" w:hAnsi="Times New Roman"/>
          <w:color w:val="000000"/>
        </w:rPr>
        <w:t>Aye</w:t>
      </w:r>
      <w:r w:rsidR="00FC47E2">
        <w:rPr>
          <w:rFonts w:ascii="Times New Roman" w:hAnsi="Times New Roman"/>
          <w:color w:val="000000"/>
        </w:rPr>
        <w:t>r</w:t>
      </w:r>
      <w:r w:rsidRPr="00B83DB2">
        <w:rPr>
          <w:rFonts w:ascii="Times New Roman" w:hAnsi="Times New Roman"/>
          <w:color w:val="000000"/>
        </w:rPr>
        <w:t xml:space="preserve">s </w:t>
      </w:r>
      <w:r w:rsidR="00B83DB2">
        <w:rPr>
          <w:rFonts w:ascii="Times New Roman" w:hAnsi="Times New Roman"/>
          <w:color w:val="000000"/>
        </w:rPr>
        <w:t>explained</w:t>
      </w:r>
      <w:r w:rsidRPr="00B83DB2">
        <w:rPr>
          <w:rFonts w:ascii="Times New Roman" w:hAnsi="Times New Roman"/>
          <w:color w:val="000000"/>
        </w:rPr>
        <w:t xml:space="preserve"> that she wanted to bring forward everything that U</w:t>
      </w:r>
      <w:r w:rsidR="00B83DB2">
        <w:rPr>
          <w:rFonts w:ascii="Times New Roman" w:hAnsi="Times New Roman"/>
          <w:color w:val="000000"/>
        </w:rPr>
        <w:t xml:space="preserve">niversity </w:t>
      </w:r>
      <w:r w:rsidRPr="00B83DB2">
        <w:rPr>
          <w:rFonts w:ascii="Times New Roman" w:hAnsi="Times New Roman"/>
          <w:color w:val="000000"/>
        </w:rPr>
        <w:t xml:space="preserve">Studies has worked on </w:t>
      </w:r>
    </w:p>
    <w:p w14:paraId="3EA54A54" w14:textId="77777777" w:rsidR="00FD5E75" w:rsidRDefault="00FD5E75" w:rsidP="0064570E">
      <w:pPr>
        <w:autoSpaceDE w:val="0"/>
        <w:autoSpaceDN w:val="0"/>
        <w:adjustRightInd w:val="0"/>
        <w:spacing w:after="0" w:line="240" w:lineRule="auto"/>
        <w:rPr>
          <w:rFonts w:ascii="Times New Roman" w:hAnsi="Times New Roman"/>
          <w:color w:val="000000"/>
          <w:sz w:val="24"/>
          <w:szCs w:val="24"/>
        </w:rPr>
      </w:pPr>
    </w:p>
    <w:p w14:paraId="662159C5" w14:textId="77777777" w:rsidR="0064570E" w:rsidRPr="00BD78CE" w:rsidRDefault="00FD5E75" w:rsidP="00BD78CE">
      <w:pPr>
        <w:rPr>
          <w:rFonts w:ascii="Times New Roman" w:hAnsi="Times New Roman"/>
          <w:color w:val="000000"/>
          <w:sz w:val="24"/>
        </w:rPr>
      </w:pPr>
      <w:r w:rsidRPr="00BD78CE">
        <w:rPr>
          <w:rFonts w:ascii="Times New Roman" w:hAnsi="Times New Roman"/>
          <w:color w:val="000000"/>
          <w:sz w:val="24"/>
        </w:rPr>
        <w:t>Carter</w:t>
      </w:r>
      <w:r w:rsidR="00B83DB2" w:rsidRPr="00BD78CE">
        <w:rPr>
          <w:rFonts w:ascii="Times New Roman" w:hAnsi="Times New Roman"/>
          <w:color w:val="000000"/>
          <w:sz w:val="24"/>
        </w:rPr>
        <w:t xml:space="preserve"> moved that the minutes from May 13 be approved, and </w:t>
      </w:r>
      <w:r w:rsidRPr="00BD78CE">
        <w:rPr>
          <w:rFonts w:ascii="Times New Roman" w:hAnsi="Times New Roman"/>
          <w:color w:val="000000"/>
          <w:sz w:val="24"/>
        </w:rPr>
        <w:t xml:space="preserve">Russell-Miller </w:t>
      </w:r>
      <w:r w:rsidR="00B83DB2" w:rsidRPr="00BD78CE">
        <w:rPr>
          <w:rFonts w:ascii="Times New Roman" w:hAnsi="Times New Roman"/>
          <w:color w:val="000000"/>
          <w:sz w:val="24"/>
        </w:rPr>
        <w:t xml:space="preserve">seconded.  The vote passed with all in favor, none opposed.  </w:t>
      </w:r>
      <w:r w:rsidRPr="00BD78CE">
        <w:rPr>
          <w:rFonts w:ascii="Times New Roman" w:hAnsi="Times New Roman"/>
          <w:color w:val="000000"/>
          <w:sz w:val="24"/>
        </w:rPr>
        <w:t>Richards and Che</w:t>
      </w:r>
      <w:r w:rsidR="00B83DB2" w:rsidRPr="00BD78CE">
        <w:rPr>
          <w:rFonts w:ascii="Times New Roman" w:hAnsi="Times New Roman"/>
          <w:color w:val="000000"/>
          <w:sz w:val="24"/>
        </w:rPr>
        <w:t>n</w:t>
      </w:r>
      <w:r w:rsidRPr="00BD78CE">
        <w:rPr>
          <w:rFonts w:ascii="Times New Roman" w:hAnsi="Times New Roman"/>
          <w:color w:val="000000"/>
          <w:sz w:val="24"/>
        </w:rPr>
        <w:t>jeri abstained.</w:t>
      </w:r>
    </w:p>
    <w:p w14:paraId="287DD1EE" w14:textId="77777777" w:rsidR="00B83DB2" w:rsidRPr="00BD78CE" w:rsidRDefault="00B83DB2" w:rsidP="0064570E">
      <w:pPr>
        <w:autoSpaceDE w:val="0"/>
        <w:autoSpaceDN w:val="0"/>
        <w:adjustRightInd w:val="0"/>
        <w:spacing w:after="0" w:line="240" w:lineRule="auto"/>
        <w:rPr>
          <w:rFonts w:ascii="Times New Roman" w:hAnsi="Times New Roman"/>
          <w:b/>
          <w:color w:val="000000"/>
          <w:sz w:val="24"/>
          <w:szCs w:val="24"/>
        </w:rPr>
      </w:pPr>
    </w:p>
    <w:p w14:paraId="1664DA5D" w14:textId="77777777" w:rsidR="00575DB4" w:rsidRDefault="00575DB4" w:rsidP="0064570E">
      <w:pPr>
        <w:autoSpaceDE w:val="0"/>
        <w:autoSpaceDN w:val="0"/>
        <w:adjustRightInd w:val="0"/>
        <w:spacing w:after="0" w:line="240" w:lineRule="auto"/>
        <w:rPr>
          <w:ins w:id="3" w:author="SOU Campus License Program" w:date="2013-06-10T05:37:00Z"/>
          <w:rFonts w:ascii="Times New Roman" w:hAnsi="Times New Roman"/>
          <w:b/>
          <w:color w:val="000000"/>
          <w:sz w:val="24"/>
          <w:szCs w:val="24"/>
        </w:rPr>
      </w:pPr>
    </w:p>
    <w:p w14:paraId="3619DAE2" w14:textId="77777777" w:rsidR="00575DB4" w:rsidRDefault="00575DB4" w:rsidP="0064570E">
      <w:pPr>
        <w:autoSpaceDE w:val="0"/>
        <w:autoSpaceDN w:val="0"/>
        <w:adjustRightInd w:val="0"/>
        <w:spacing w:after="0" w:line="240" w:lineRule="auto"/>
        <w:rPr>
          <w:ins w:id="4" w:author="SOU Campus License Program" w:date="2013-06-10T05:37:00Z"/>
          <w:rFonts w:ascii="Times New Roman" w:hAnsi="Times New Roman"/>
          <w:b/>
          <w:color w:val="000000"/>
          <w:sz w:val="24"/>
          <w:szCs w:val="24"/>
        </w:rPr>
      </w:pPr>
    </w:p>
    <w:p w14:paraId="7DEB587F" w14:textId="77777777" w:rsidR="00FD5E75" w:rsidRPr="00FD5E75" w:rsidRDefault="0064570E" w:rsidP="0064570E">
      <w:pPr>
        <w:autoSpaceDE w:val="0"/>
        <w:autoSpaceDN w:val="0"/>
        <w:adjustRightInd w:val="0"/>
        <w:spacing w:after="0" w:line="240" w:lineRule="auto"/>
        <w:rPr>
          <w:rFonts w:ascii="Times New Roman" w:hAnsi="Times New Roman"/>
          <w:b/>
          <w:color w:val="000000"/>
          <w:sz w:val="24"/>
          <w:szCs w:val="24"/>
        </w:rPr>
      </w:pPr>
      <w:r w:rsidRPr="00FD5E75">
        <w:rPr>
          <w:rFonts w:ascii="Times New Roman" w:hAnsi="Times New Roman"/>
          <w:b/>
          <w:color w:val="000000"/>
          <w:sz w:val="24"/>
          <w:szCs w:val="24"/>
        </w:rPr>
        <w:lastRenderedPageBreak/>
        <w:t xml:space="preserve">Announcements </w:t>
      </w:r>
    </w:p>
    <w:p w14:paraId="48AEF373" w14:textId="77777777" w:rsidR="0064570E" w:rsidRPr="00F93728" w:rsidRDefault="00FD5E75" w:rsidP="0064570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Water</w:t>
      </w:r>
      <w:r w:rsidR="00FC47E2">
        <w:rPr>
          <w:rFonts w:ascii="Times New Roman" w:hAnsi="Times New Roman"/>
          <w:color w:val="000000"/>
          <w:sz w:val="24"/>
          <w:szCs w:val="24"/>
        </w:rPr>
        <w:t>s</w:t>
      </w:r>
      <w:r>
        <w:rPr>
          <w:rFonts w:ascii="Times New Roman" w:hAnsi="Times New Roman"/>
          <w:color w:val="000000"/>
          <w:sz w:val="24"/>
          <w:szCs w:val="24"/>
        </w:rPr>
        <w:t xml:space="preserve"> </w:t>
      </w:r>
      <w:r w:rsidR="00B83DB2">
        <w:rPr>
          <w:rFonts w:ascii="Times New Roman" w:hAnsi="Times New Roman"/>
          <w:color w:val="000000"/>
          <w:sz w:val="24"/>
          <w:szCs w:val="24"/>
        </w:rPr>
        <w:t xml:space="preserve">announced that </w:t>
      </w:r>
      <w:r>
        <w:rPr>
          <w:rFonts w:ascii="Times New Roman" w:hAnsi="Times New Roman"/>
          <w:color w:val="000000"/>
          <w:sz w:val="24"/>
          <w:szCs w:val="24"/>
        </w:rPr>
        <w:t xml:space="preserve">one final </w:t>
      </w:r>
      <w:r w:rsidR="00B83DB2">
        <w:rPr>
          <w:rFonts w:ascii="Times New Roman" w:hAnsi="Times New Roman"/>
          <w:color w:val="000000"/>
          <w:sz w:val="24"/>
          <w:szCs w:val="24"/>
        </w:rPr>
        <w:t xml:space="preserve">Senate </w:t>
      </w:r>
      <w:r>
        <w:rPr>
          <w:rFonts w:ascii="Times New Roman" w:hAnsi="Times New Roman"/>
          <w:color w:val="000000"/>
          <w:sz w:val="24"/>
          <w:szCs w:val="24"/>
        </w:rPr>
        <w:t xml:space="preserve">meeting </w:t>
      </w:r>
      <w:r w:rsidR="00B83DB2">
        <w:rPr>
          <w:rFonts w:ascii="Times New Roman" w:hAnsi="Times New Roman"/>
          <w:color w:val="000000"/>
          <w:sz w:val="24"/>
          <w:szCs w:val="24"/>
        </w:rPr>
        <w:t>will be held on June 13 at 10:30.  This s</w:t>
      </w:r>
      <w:r>
        <w:rPr>
          <w:rFonts w:ascii="Times New Roman" w:hAnsi="Times New Roman"/>
          <w:color w:val="000000"/>
          <w:sz w:val="24"/>
          <w:szCs w:val="24"/>
        </w:rPr>
        <w:t xml:space="preserve">pecial meeting </w:t>
      </w:r>
      <w:r w:rsidR="00B83DB2">
        <w:rPr>
          <w:rFonts w:ascii="Times New Roman" w:hAnsi="Times New Roman"/>
          <w:color w:val="000000"/>
          <w:sz w:val="24"/>
          <w:szCs w:val="24"/>
        </w:rPr>
        <w:t>will</w:t>
      </w:r>
      <w:r>
        <w:rPr>
          <w:rFonts w:ascii="Times New Roman" w:hAnsi="Times New Roman"/>
          <w:color w:val="000000"/>
          <w:sz w:val="24"/>
          <w:szCs w:val="24"/>
        </w:rPr>
        <w:t xml:space="preserve"> </w:t>
      </w:r>
      <w:r w:rsidR="00FC47E2">
        <w:rPr>
          <w:rFonts w:ascii="Times New Roman" w:hAnsi="Times New Roman"/>
          <w:color w:val="000000"/>
          <w:sz w:val="24"/>
          <w:szCs w:val="24"/>
        </w:rPr>
        <w:t xml:space="preserve">seat new Senators, conduct elections for officers, and </w:t>
      </w:r>
      <w:r w:rsidR="00B83DB2">
        <w:rPr>
          <w:rFonts w:ascii="Times New Roman" w:hAnsi="Times New Roman"/>
          <w:color w:val="000000"/>
          <w:sz w:val="24"/>
          <w:szCs w:val="24"/>
        </w:rPr>
        <w:t>fill committee seats</w:t>
      </w:r>
      <w:r>
        <w:rPr>
          <w:rFonts w:ascii="Times New Roman" w:hAnsi="Times New Roman"/>
          <w:color w:val="000000"/>
          <w:sz w:val="24"/>
          <w:szCs w:val="24"/>
        </w:rPr>
        <w:t xml:space="preserve">.  </w:t>
      </w:r>
    </w:p>
    <w:p w14:paraId="7ABE7198" w14:textId="77777777" w:rsidR="00BD78CE" w:rsidDel="00575DB4" w:rsidRDefault="00BD78CE" w:rsidP="00BD23A3">
      <w:pPr>
        <w:autoSpaceDE w:val="0"/>
        <w:autoSpaceDN w:val="0"/>
        <w:adjustRightInd w:val="0"/>
        <w:spacing w:after="0" w:line="240" w:lineRule="auto"/>
        <w:rPr>
          <w:del w:id="5" w:author="SOU Campus License Program" w:date="2013-06-10T05:37:00Z"/>
          <w:rFonts w:ascii="Times New Roman" w:hAnsi="Times New Roman"/>
          <w:b/>
          <w:color w:val="000000"/>
          <w:sz w:val="24"/>
          <w:szCs w:val="24"/>
        </w:rPr>
      </w:pPr>
    </w:p>
    <w:p w14:paraId="18EED351" w14:textId="77777777" w:rsidR="00575DB4" w:rsidRDefault="00575DB4" w:rsidP="00BD23A3">
      <w:pPr>
        <w:autoSpaceDE w:val="0"/>
        <w:autoSpaceDN w:val="0"/>
        <w:adjustRightInd w:val="0"/>
        <w:spacing w:after="0" w:line="240" w:lineRule="auto"/>
        <w:rPr>
          <w:ins w:id="6" w:author="SOU Campus License Program" w:date="2013-06-10T05:37:00Z"/>
          <w:rFonts w:ascii="Times New Roman" w:hAnsi="Times New Roman"/>
          <w:b/>
          <w:color w:val="000000"/>
          <w:sz w:val="24"/>
          <w:szCs w:val="24"/>
        </w:rPr>
      </w:pPr>
    </w:p>
    <w:p w14:paraId="7718C6DB" w14:textId="77777777" w:rsidR="00BD78CE" w:rsidDel="00575DB4" w:rsidRDefault="00BD78CE" w:rsidP="00BD23A3">
      <w:pPr>
        <w:autoSpaceDE w:val="0"/>
        <w:autoSpaceDN w:val="0"/>
        <w:adjustRightInd w:val="0"/>
        <w:spacing w:after="0" w:line="240" w:lineRule="auto"/>
        <w:rPr>
          <w:del w:id="7" w:author="SOU Campus License Program" w:date="2013-06-10T05:37:00Z"/>
          <w:rFonts w:ascii="Times New Roman" w:hAnsi="Times New Roman"/>
          <w:b/>
          <w:color w:val="000000"/>
          <w:sz w:val="24"/>
          <w:szCs w:val="24"/>
        </w:rPr>
      </w:pPr>
    </w:p>
    <w:p w14:paraId="0C91BC78" w14:textId="77777777" w:rsidR="00BD23A3" w:rsidRPr="00FD5E75" w:rsidRDefault="00BD23A3" w:rsidP="00BD23A3">
      <w:pPr>
        <w:autoSpaceDE w:val="0"/>
        <w:autoSpaceDN w:val="0"/>
        <w:adjustRightInd w:val="0"/>
        <w:spacing w:after="0" w:line="240" w:lineRule="auto"/>
        <w:rPr>
          <w:rFonts w:ascii="Times New Roman" w:hAnsi="Times New Roman"/>
          <w:b/>
          <w:color w:val="000000"/>
          <w:sz w:val="24"/>
          <w:szCs w:val="24"/>
        </w:rPr>
      </w:pPr>
      <w:r w:rsidRPr="00FD5E75">
        <w:rPr>
          <w:rFonts w:ascii="Times New Roman" w:hAnsi="Times New Roman"/>
          <w:b/>
          <w:color w:val="000000"/>
          <w:sz w:val="24"/>
          <w:szCs w:val="24"/>
        </w:rPr>
        <w:t xml:space="preserve">Comments from President Cullinan  </w:t>
      </w:r>
    </w:p>
    <w:p w14:paraId="4DF7F347" w14:textId="77777777" w:rsidR="00BD23A3" w:rsidRDefault="00BD23A3" w:rsidP="00BD23A3">
      <w:pPr>
        <w:pStyle w:val="ListParagraph"/>
        <w:numPr>
          <w:ilvl w:val="0"/>
          <w:numId w:val="12"/>
        </w:numPr>
        <w:rPr>
          <w:rFonts w:ascii="Times New Roman" w:hAnsi="Times New Roman"/>
          <w:color w:val="000000"/>
        </w:rPr>
      </w:pPr>
      <w:r w:rsidRPr="00E63140">
        <w:rPr>
          <w:rFonts w:ascii="Times New Roman" w:hAnsi="Times New Roman"/>
          <w:color w:val="000000"/>
        </w:rPr>
        <w:t>President Cullinan announced that the 7:30</w:t>
      </w:r>
      <w:r>
        <w:rPr>
          <w:rFonts w:ascii="Times New Roman" w:hAnsi="Times New Roman"/>
          <w:color w:val="000000"/>
        </w:rPr>
        <w:t xml:space="preserve"> AM</w:t>
      </w:r>
      <w:r w:rsidRPr="00E63140">
        <w:rPr>
          <w:rFonts w:ascii="Times New Roman" w:hAnsi="Times New Roman"/>
          <w:color w:val="000000"/>
        </w:rPr>
        <w:t xml:space="preserve"> legislative meeting scheduled for </w:t>
      </w:r>
      <w:r>
        <w:rPr>
          <w:rFonts w:ascii="Times New Roman" w:hAnsi="Times New Roman"/>
          <w:color w:val="000000"/>
        </w:rPr>
        <w:t>Tuesday</w:t>
      </w:r>
      <w:r w:rsidRPr="00E63140">
        <w:rPr>
          <w:rFonts w:ascii="Times New Roman" w:hAnsi="Times New Roman"/>
          <w:color w:val="000000"/>
        </w:rPr>
        <w:t xml:space="preserve"> is cancelled because Liz Shelby was called to Salem this afternoon.  Governance issues are still a </w:t>
      </w:r>
      <w:r>
        <w:rPr>
          <w:rFonts w:ascii="Times New Roman" w:hAnsi="Times New Roman"/>
          <w:color w:val="000000"/>
        </w:rPr>
        <w:t xml:space="preserve">focus </w:t>
      </w:r>
      <w:r w:rsidRPr="00E63140">
        <w:rPr>
          <w:rFonts w:ascii="Times New Roman" w:hAnsi="Times New Roman"/>
          <w:color w:val="000000"/>
        </w:rPr>
        <w:t xml:space="preserve">in Salem.  Cullinan is trying to focus on SOU’s </w:t>
      </w:r>
      <w:r>
        <w:rPr>
          <w:rFonts w:ascii="Times New Roman" w:hAnsi="Times New Roman"/>
          <w:color w:val="000000"/>
        </w:rPr>
        <w:t>financial priorities,</w:t>
      </w:r>
      <w:r w:rsidRPr="00E63140">
        <w:rPr>
          <w:rFonts w:ascii="Times New Roman" w:hAnsi="Times New Roman"/>
          <w:color w:val="000000"/>
        </w:rPr>
        <w:t xml:space="preserve"> including the </w:t>
      </w:r>
      <w:r>
        <w:rPr>
          <w:rFonts w:ascii="Times New Roman" w:hAnsi="Times New Roman"/>
          <w:color w:val="000000"/>
        </w:rPr>
        <w:t xml:space="preserve">state allocation and </w:t>
      </w:r>
      <w:r w:rsidRPr="00E63140">
        <w:rPr>
          <w:rFonts w:ascii="Times New Roman" w:hAnsi="Times New Roman"/>
          <w:color w:val="000000"/>
        </w:rPr>
        <w:t>renovation of the theater</w:t>
      </w:r>
      <w:r>
        <w:rPr>
          <w:rFonts w:ascii="Times New Roman" w:hAnsi="Times New Roman"/>
          <w:color w:val="000000"/>
        </w:rPr>
        <w:t xml:space="preserve"> building.</w:t>
      </w:r>
    </w:p>
    <w:p w14:paraId="3C3CC0A9" w14:textId="77777777" w:rsidR="00BD23A3" w:rsidRDefault="00BD23A3" w:rsidP="00BD23A3">
      <w:pPr>
        <w:pStyle w:val="ListParagraph"/>
        <w:numPr>
          <w:ilvl w:val="0"/>
          <w:numId w:val="12"/>
        </w:numPr>
        <w:rPr>
          <w:rFonts w:ascii="Times New Roman" w:hAnsi="Times New Roman"/>
          <w:color w:val="000000"/>
        </w:rPr>
      </w:pPr>
      <w:r w:rsidRPr="00E63140">
        <w:rPr>
          <w:rFonts w:ascii="Times New Roman" w:hAnsi="Times New Roman"/>
          <w:color w:val="000000"/>
        </w:rPr>
        <w:t>Senate Bill 270 and House Bill 3120</w:t>
      </w:r>
      <w:r>
        <w:rPr>
          <w:rFonts w:ascii="Times New Roman" w:hAnsi="Times New Roman"/>
          <w:color w:val="000000"/>
        </w:rPr>
        <w:t xml:space="preserve"> are all issues under discussion.  Despite the many issues, legislators are under p</w:t>
      </w:r>
      <w:r w:rsidRPr="00E63140">
        <w:rPr>
          <w:rFonts w:ascii="Times New Roman" w:hAnsi="Times New Roman"/>
          <w:color w:val="000000"/>
        </w:rPr>
        <w:t xml:space="preserve">ressure to finish by </w:t>
      </w:r>
      <w:r>
        <w:rPr>
          <w:rFonts w:ascii="Times New Roman" w:hAnsi="Times New Roman"/>
          <w:color w:val="000000"/>
        </w:rPr>
        <w:t xml:space="preserve">the </w:t>
      </w:r>
      <w:r w:rsidRPr="00E63140">
        <w:rPr>
          <w:rFonts w:ascii="Times New Roman" w:hAnsi="Times New Roman"/>
          <w:color w:val="000000"/>
        </w:rPr>
        <w:t xml:space="preserve">end of June.  </w:t>
      </w:r>
    </w:p>
    <w:p w14:paraId="01B7F362" w14:textId="77777777" w:rsidR="00BD23A3" w:rsidRDefault="00BD23A3" w:rsidP="00BD23A3">
      <w:pPr>
        <w:pStyle w:val="ListParagraph"/>
        <w:numPr>
          <w:ilvl w:val="0"/>
          <w:numId w:val="12"/>
        </w:numPr>
        <w:rPr>
          <w:rFonts w:ascii="Times New Roman" w:hAnsi="Times New Roman"/>
          <w:color w:val="000000"/>
        </w:rPr>
      </w:pPr>
      <w:r w:rsidRPr="00D53642">
        <w:rPr>
          <w:rFonts w:ascii="Times New Roman" w:hAnsi="Times New Roman"/>
          <w:color w:val="000000"/>
        </w:rPr>
        <w:t xml:space="preserve">The presidents of the mid-size OUS universities agree that independent boards are not desirable, but they don’t want to be disadvantaged if the larger universities form their own boards.  </w:t>
      </w:r>
    </w:p>
    <w:p w14:paraId="09009DDE" w14:textId="77777777" w:rsidR="00BD23A3" w:rsidRPr="00D53642" w:rsidRDefault="00BD23A3" w:rsidP="00BD23A3">
      <w:pPr>
        <w:pStyle w:val="ListParagraph"/>
        <w:numPr>
          <w:ilvl w:val="0"/>
          <w:numId w:val="12"/>
        </w:numPr>
        <w:rPr>
          <w:rFonts w:ascii="Times New Roman" w:hAnsi="Times New Roman"/>
          <w:color w:val="000000"/>
        </w:rPr>
      </w:pPr>
      <w:r w:rsidRPr="00D53642">
        <w:rPr>
          <w:rFonts w:ascii="Times New Roman" w:hAnsi="Times New Roman"/>
          <w:color w:val="000000"/>
        </w:rPr>
        <w:t xml:space="preserve">A strong effort is being made to ensure that SOU and the other small universities get a fair deal.  The potential loss of shared services from the Chancellor’s office is problematic. </w:t>
      </w:r>
    </w:p>
    <w:p w14:paraId="77B50804" w14:textId="77777777" w:rsidR="00BD23A3" w:rsidRDefault="00BD23A3" w:rsidP="00BD23A3">
      <w:pPr>
        <w:autoSpaceDE w:val="0"/>
        <w:autoSpaceDN w:val="0"/>
        <w:adjustRightInd w:val="0"/>
        <w:spacing w:after="0" w:line="240" w:lineRule="auto"/>
        <w:rPr>
          <w:rFonts w:ascii="Times New Roman" w:hAnsi="Times New Roman"/>
          <w:color w:val="000000"/>
          <w:sz w:val="24"/>
          <w:szCs w:val="24"/>
        </w:rPr>
      </w:pPr>
      <w:r w:rsidRPr="0081066F">
        <w:rPr>
          <w:rFonts w:ascii="Times New Roman" w:hAnsi="Times New Roman"/>
          <w:b/>
          <w:color w:val="000000"/>
          <w:sz w:val="24"/>
          <w:szCs w:val="24"/>
        </w:rPr>
        <w:t>Discussion:</w:t>
      </w:r>
      <w:r>
        <w:rPr>
          <w:rFonts w:ascii="Times New Roman" w:hAnsi="Times New Roman"/>
          <w:color w:val="000000"/>
          <w:sz w:val="24"/>
          <w:szCs w:val="24"/>
        </w:rPr>
        <w:t xml:space="preserve"> </w:t>
      </w:r>
    </w:p>
    <w:p w14:paraId="77018564" w14:textId="77777777" w:rsidR="00BD23A3" w:rsidRPr="0081066F" w:rsidRDefault="00BD23A3" w:rsidP="00BD23A3">
      <w:pPr>
        <w:pStyle w:val="ListParagraph"/>
        <w:numPr>
          <w:ilvl w:val="0"/>
          <w:numId w:val="14"/>
        </w:numPr>
        <w:rPr>
          <w:rFonts w:ascii="Times New Roman" w:hAnsi="Times New Roman"/>
          <w:color w:val="000000"/>
        </w:rPr>
      </w:pPr>
      <w:r w:rsidRPr="0081066F">
        <w:rPr>
          <w:rFonts w:ascii="Times New Roman" w:hAnsi="Times New Roman"/>
          <w:color w:val="000000"/>
        </w:rPr>
        <w:t>Waters asked about the recent W</w:t>
      </w:r>
      <w:r>
        <w:rPr>
          <w:rFonts w:ascii="Times New Roman" w:hAnsi="Times New Roman"/>
          <w:color w:val="000000"/>
        </w:rPr>
        <w:t>ay</w:t>
      </w:r>
      <w:r w:rsidRPr="0081066F">
        <w:rPr>
          <w:rFonts w:ascii="Times New Roman" w:hAnsi="Times New Roman"/>
          <w:color w:val="000000"/>
        </w:rPr>
        <w:t xml:space="preserve">s and Means Committee meeting.  Cullinan explained that this was a public meeting, and she was planning to testify along with Dan Thorndike, who was going to speak as a community member.  The Governor’s office requested that the OUS presidents not attend the meeting. SOU students attended and spoke, but President Cullinan did not attend.  </w:t>
      </w:r>
    </w:p>
    <w:p w14:paraId="1067394E" w14:textId="77777777" w:rsidR="00BD23A3" w:rsidRPr="0081066F" w:rsidRDefault="00BD23A3" w:rsidP="00BD23A3">
      <w:pPr>
        <w:pStyle w:val="ListParagraph"/>
        <w:numPr>
          <w:ilvl w:val="0"/>
          <w:numId w:val="13"/>
        </w:numPr>
        <w:rPr>
          <w:rFonts w:ascii="Times New Roman" w:hAnsi="Times New Roman"/>
          <w:color w:val="000000"/>
        </w:rPr>
      </w:pPr>
      <w:r w:rsidRPr="0081066F">
        <w:rPr>
          <w:rFonts w:ascii="Times New Roman" w:hAnsi="Times New Roman"/>
          <w:color w:val="000000"/>
        </w:rPr>
        <w:t>Ettlich wonde</w:t>
      </w:r>
      <w:r>
        <w:rPr>
          <w:rFonts w:ascii="Times New Roman" w:hAnsi="Times New Roman"/>
          <w:color w:val="000000"/>
        </w:rPr>
        <w:t>rs what the “big problem” is.  Is it that we c</w:t>
      </w:r>
      <w:r w:rsidRPr="0081066F">
        <w:rPr>
          <w:rFonts w:ascii="Times New Roman" w:hAnsi="Times New Roman"/>
          <w:color w:val="000000"/>
        </w:rPr>
        <w:t xml:space="preserve">an’t push out students </w:t>
      </w:r>
      <w:r>
        <w:rPr>
          <w:rFonts w:ascii="Times New Roman" w:hAnsi="Times New Roman"/>
          <w:color w:val="000000"/>
        </w:rPr>
        <w:t>through cheaply enough?</w:t>
      </w:r>
    </w:p>
    <w:p w14:paraId="630E0F12" w14:textId="77777777" w:rsidR="00BD23A3" w:rsidRPr="00886633" w:rsidRDefault="00BD23A3" w:rsidP="00BD23A3">
      <w:pPr>
        <w:pStyle w:val="ListParagraph"/>
        <w:numPr>
          <w:ilvl w:val="0"/>
          <w:numId w:val="13"/>
        </w:numPr>
        <w:rPr>
          <w:rFonts w:ascii="Times New Roman" w:hAnsi="Times New Roman"/>
          <w:color w:val="000000"/>
        </w:rPr>
      </w:pPr>
      <w:proofErr w:type="gramStart"/>
      <w:r w:rsidRPr="00886633">
        <w:rPr>
          <w:rFonts w:ascii="Times New Roman" w:hAnsi="Times New Roman"/>
          <w:color w:val="000000"/>
        </w:rPr>
        <w:t>Gentry thinks</w:t>
      </w:r>
      <w:proofErr w:type="gramEnd"/>
      <w:r>
        <w:rPr>
          <w:rFonts w:ascii="Times New Roman" w:hAnsi="Times New Roman"/>
          <w:color w:val="000000"/>
        </w:rPr>
        <w:t xml:space="preserve"> the push to form independent boards is </w:t>
      </w:r>
      <w:r w:rsidRPr="00886633">
        <w:rPr>
          <w:rFonts w:ascii="Times New Roman" w:hAnsi="Times New Roman"/>
          <w:color w:val="000000"/>
        </w:rPr>
        <w:t xml:space="preserve">to “unleash” U of O. </w:t>
      </w:r>
    </w:p>
    <w:p w14:paraId="2D65060C" w14:textId="77777777" w:rsidR="00BD23A3" w:rsidRPr="00886633" w:rsidRDefault="00BD23A3" w:rsidP="00BD23A3">
      <w:pPr>
        <w:pStyle w:val="ListParagraph"/>
        <w:numPr>
          <w:ilvl w:val="0"/>
          <w:numId w:val="13"/>
        </w:numPr>
        <w:rPr>
          <w:rFonts w:ascii="Times New Roman" w:hAnsi="Times New Roman"/>
          <w:color w:val="000000"/>
        </w:rPr>
      </w:pPr>
      <w:r w:rsidRPr="00886633">
        <w:rPr>
          <w:rFonts w:ascii="Times New Roman" w:hAnsi="Times New Roman"/>
          <w:color w:val="000000"/>
        </w:rPr>
        <w:t xml:space="preserve">A lively discussion ensued. </w:t>
      </w:r>
    </w:p>
    <w:p w14:paraId="17A5D267" w14:textId="77777777" w:rsidR="00BD23A3" w:rsidRDefault="00BD23A3" w:rsidP="00ED6BA8">
      <w:pPr>
        <w:autoSpaceDE w:val="0"/>
        <w:autoSpaceDN w:val="0"/>
        <w:adjustRightInd w:val="0"/>
        <w:spacing w:after="0" w:line="240" w:lineRule="auto"/>
        <w:rPr>
          <w:rFonts w:ascii="Times New Roman" w:hAnsi="Times New Roman"/>
          <w:b/>
          <w:color w:val="000000"/>
          <w:sz w:val="24"/>
          <w:szCs w:val="24"/>
        </w:rPr>
      </w:pPr>
    </w:p>
    <w:p w14:paraId="4F857D4D" w14:textId="77777777" w:rsidR="00BD23A3" w:rsidRPr="00FD5E75" w:rsidRDefault="00BD23A3" w:rsidP="00BD23A3">
      <w:pPr>
        <w:autoSpaceDE w:val="0"/>
        <w:autoSpaceDN w:val="0"/>
        <w:adjustRightInd w:val="0"/>
        <w:spacing w:after="0" w:line="240" w:lineRule="auto"/>
        <w:rPr>
          <w:rFonts w:ascii="Times New Roman" w:hAnsi="Times New Roman"/>
          <w:b/>
          <w:color w:val="000000"/>
          <w:sz w:val="24"/>
          <w:szCs w:val="24"/>
        </w:rPr>
      </w:pPr>
      <w:r w:rsidRPr="00FD5E75">
        <w:rPr>
          <w:rFonts w:ascii="Times New Roman" w:hAnsi="Times New Roman"/>
          <w:b/>
          <w:color w:val="000000"/>
          <w:sz w:val="24"/>
          <w:szCs w:val="24"/>
        </w:rPr>
        <w:t>Comments from Provost Klein</w:t>
      </w:r>
      <w:r w:rsidR="00B83DB2">
        <w:rPr>
          <w:rFonts w:ascii="Times New Roman" w:hAnsi="Times New Roman"/>
          <w:b/>
          <w:color w:val="000000"/>
          <w:sz w:val="24"/>
          <w:szCs w:val="24"/>
        </w:rPr>
        <w:t>:</w:t>
      </w:r>
      <w:r w:rsidRPr="00FD5E75">
        <w:rPr>
          <w:rFonts w:ascii="Times New Roman" w:hAnsi="Times New Roman"/>
          <w:b/>
          <w:color w:val="000000"/>
          <w:sz w:val="24"/>
          <w:szCs w:val="24"/>
        </w:rPr>
        <w:t xml:space="preserve">  </w:t>
      </w:r>
    </w:p>
    <w:p w14:paraId="4F24E28A" w14:textId="77777777" w:rsidR="00BD23A3" w:rsidRPr="00E750F0" w:rsidRDefault="00BD23A3" w:rsidP="00BD23A3">
      <w:pPr>
        <w:pStyle w:val="ListParagraph"/>
        <w:numPr>
          <w:ilvl w:val="0"/>
          <w:numId w:val="15"/>
        </w:numPr>
        <w:rPr>
          <w:rFonts w:ascii="Times New Roman" w:hAnsi="Times New Roman"/>
          <w:color w:val="000000"/>
        </w:rPr>
      </w:pPr>
      <w:r w:rsidRPr="00E750F0">
        <w:rPr>
          <w:rFonts w:ascii="Times New Roman" w:hAnsi="Times New Roman"/>
          <w:color w:val="000000"/>
        </w:rPr>
        <w:t xml:space="preserve">Provost Klein announced that the search for the new </w:t>
      </w:r>
      <w:r w:rsidR="00FC47E2">
        <w:rPr>
          <w:rFonts w:ascii="Times New Roman" w:hAnsi="Times New Roman"/>
          <w:color w:val="000000"/>
        </w:rPr>
        <w:t xml:space="preserve">AVP for </w:t>
      </w:r>
      <w:r w:rsidRPr="00E750F0">
        <w:rPr>
          <w:rFonts w:ascii="Times New Roman" w:hAnsi="Times New Roman"/>
          <w:color w:val="000000"/>
        </w:rPr>
        <w:t xml:space="preserve">Enrollment/Retention is in the final stages.  The incumbent is Rick Weems, who will retire soon, so it is a restructured position, not a new position.  </w:t>
      </w:r>
    </w:p>
    <w:p w14:paraId="5513B3BB" w14:textId="77777777" w:rsidR="00BD23A3" w:rsidRPr="00E750F0" w:rsidRDefault="00BD23A3" w:rsidP="00BD23A3">
      <w:pPr>
        <w:pStyle w:val="ListParagraph"/>
        <w:numPr>
          <w:ilvl w:val="0"/>
          <w:numId w:val="15"/>
        </w:numPr>
        <w:rPr>
          <w:rFonts w:ascii="Times New Roman" w:hAnsi="Times New Roman"/>
          <w:color w:val="000000"/>
        </w:rPr>
      </w:pPr>
      <w:r w:rsidRPr="00E750F0">
        <w:rPr>
          <w:rFonts w:ascii="Times New Roman" w:hAnsi="Times New Roman"/>
          <w:color w:val="000000"/>
        </w:rPr>
        <w:t xml:space="preserve">Klein acknowledged that some departments are disturbed </w:t>
      </w:r>
      <w:r w:rsidR="00FC47E2">
        <w:rPr>
          <w:rFonts w:ascii="Times New Roman" w:hAnsi="Times New Roman"/>
          <w:color w:val="000000"/>
        </w:rPr>
        <w:t>by</w:t>
      </w:r>
      <w:r w:rsidRPr="00E750F0">
        <w:rPr>
          <w:rFonts w:ascii="Times New Roman" w:hAnsi="Times New Roman"/>
          <w:color w:val="000000"/>
        </w:rPr>
        <w:t xml:space="preserve"> the changes to the admissions website over the past year, but he explained that this website is designed to appeal to young, prospective students.  It is not designed for SOU faculty or staff, nor is it meant to reflect internal organization at SOU.  The goal was to make navigation simpler and information more accessible</w:t>
      </w:r>
      <w:r>
        <w:rPr>
          <w:rFonts w:ascii="Times New Roman" w:hAnsi="Times New Roman"/>
          <w:color w:val="000000"/>
        </w:rPr>
        <w:t xml:space="preserve">.  </w:t>
      </w:r>
    </w:p>
    <w:p w14:paraId="6FE2E07A" w14:textId="77777777" w:rsidR="00BD23A3" w:rsidRDefault="00BD23A3" w:rsidP="00BD23A3">
      <w:pPr>
        <w:pStyle w:val="ListParagraph"/>
        <w:numPr>
          <w:ilvl w:val="0"/>
          <w:numId w:val="15"/>
        </w:numPr>
        <w:rPr>
          <w:rFonts w:ascii="Times New Roman" w:hAnsi="Times New Roman"/>
          <w:color w:val="000000"/>
        </w:rPr>
      </w:pPr>
      <w:r w:rsidRPr="00E750F0">
        <w:rPr>
          <w:rFonts w:ascii="Times New Roman" w:hAnsi="Times New Roman"/>
          <w:color w:val="000000"/>
        </w:rPr>
        <w:t>Gary Miller is stepping down as Director of International Programs</w:t>
      </w:r>
      <w:r>
        <w:rPr>
          <w:rFonts w:ascii="Times New Roman" w:hAnsi="Times New Roman"/>
          <w:color w:val="000000"/>
        </w:rPr>
        <w:t xml:space="preserve">, and a search committee </w:t>
      </w:r>
      <w:r w:rsidR="00FC47E2">
        <w:rPr>
          <w:rFonts w:ascii="Times New Roman" w:hAnsi="Times New Roman"/>
          <w:color w:val="000000"/>
        </w:rPr>
        <w:t>is currently</w:t>
      </w:r>
      <w:r>
        <w:rPr>
          <w:rFonts w:ascii="Times New Roman" w:hAnsi="Times New Roman"/>
          <w:color w:val="000000"/>
        </w:rPr>
        <w:t xml:space="preserve"> looking for a replacement</w:t>
      </w:r>
      <w:r w:rsidRPr="00E750F0">
        <w:rPr>
          <w:rFonts w:ascii="Times New Roman" w:hAnsi="Times New Roman"/>
          <w:color w:val="000000"/>
        </w:rPr>
        <w:t xml:space="preserve">.  </w:t>
      </w:r>
    </w:p>
    <w:p w14:paraId="6DCA9676" w14:textId="77777777" w:rsidR="00BC2650" w:rsidRPr="00BD78CE" w:rsidRDefault="00BD23A3" w:rsidP="00BC2650">
      <w:pPr>
        <w:spacing w:line="240" w:lineRule="auto"/>
        <w:contextualSpacing/>
        <w:rPr>
          <w:rFonts w:ascii="Times New Roman" w:hAnsi="Times New Roman"/>
          <w:color w:val="000000"/>
          <w:sz w:val="24"/>
        </w:rPr>
      </w:pPr>
      <w:r w:rsidRPr="00BD78CE">
        <w:rPr>
          <w:rFonts w:ascii="Times New Roman" w:hAnsi="Times New Roman"/>
          <w:b/>
          <w:color w:val="000000"/>
          <w:sz w:val="24"/>
        </w:rPr>
        <w:t>Discussion:</w:t>
      </w:r>
      <w:r w:rsidRPr="00BD78CE">
        <w:rPr>
          <w:rFonts w:ascii="Times New Roman" w:hAnsi="Times New Roman"/>
          <w:color w:val="000000"/>
          <w:sz w:val="24"/>
        </w:rPr>
        <w:t xml:space="preserve">  </w:t>
      </w:r>
    </w:p>
    <w:p w14:paraId="0FFB2DAC" w14:textId="77777777" w:rsidR="00BD23A3" w:rsidRPr="00BD78CE" w:rsidRDefault="00BD23A3" w:rsidP="00BC2650">
      <w:pPr>
        <w:pStyle w:val="ListParagraph"/>
        <w:numPr>
          <w:ilvl w:val="0"/>
          <w:numId w:val="19"/>
        </w:numPr>
        <w:contextualSpacing/>
        <w:rPr>
          <w:rFonts w:ascii="Times New Roman" w:hAnsi="Times New Roman"/>
          <w:color w:val="000000"/>
        </w:rPr>
      </w:pPr>
      <w:r w:rsidRPr="00BD78CE">
        <w:rPr>
          <w:rFonts w:ascii="Times New Roman" w:hAnsi="Times New Roman"/>
          <w:color w:val="000000"/>
        </w:rPr>
        <w:t xml:space="preserve">Richards asked if the International Affairs Committee has been consulted, and Klein says yes. </w:t>
      </w:r>
    </w:p>
    <w:p w14:paraId="3213DC41" w14:textId="77777777" w:rsidR="00BD23A3" w:rsidRPr="00BD78CE" w:rsidRDefault="00BD23A3" w:rsidP="00BD23A3">
      <w:pPr>
        <w:pStyle w:val="ListParagraph"/>
        <w:numPr>
          <w:ilvl w:val="0"/>
          <w:numId w:val="15"/>
        </w:numPr>
        <w:rPr>
          <w:rFonts w:ascii="Times New Roman" w:hAnsi="Times New Roman"/>
          <w:color w:val="000000"/>
        </w:rPr>
      </w:pPr>
      <w:r w:rsidRPr="00BD78CE">
        <w:rPr>
          <w:rFonts w:ascii="Times New Roman" w:hAnsi="Times New Roman"/>
          <w:color w:val="000000"/>
        </w:rPr>
        <w:lastRenderedPageBreak/>
        <w:t xml:space="preserve">Grimland is a member of the IAC, and she explained that a second meeting was held recently.  She worries that some members are disgruntled because an IAC member is not on the search committee.  </w:t>
      </w:r>
    </w:p>
    <w:p w14:paraId="3EF56901" w14:textId="77777777" w:rsidR="00B83DB2" w:rsidRPr="00BD78CE" w:rsidRDefault="00B83DB2" w:rsidP="0064570E">
      <w:pPr>
        <w:autoSpaceDE w:val="0"/>
        <w:autoSpaceDN w:val="0"/>
        <w:adjustRightInd w:val="0"/>
        <w:spacing w:after="0" w:line="240" w:lineRule="auto"/>
        <w:rPr>
          <w:rFonts w:ascii="Times New Roman" w:hAnsi="Times New Roman"/>
          <w:b/>
          <w:color w:val="000000"/>
          <w:sz w:val="24"/>
          <w:szCs w:val="24"/>
        </w:rPr>
      </w:pPr>
    </w:p>
    <w:p w14:paraId="67CA1876" w14:textId="77777777" w:rsidR="0064570E" w:rsidRPr="00FD5E75" w:rsidRDefault="00B83DB2" w:rsidP="0064570E">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ASSOU Report:</w:t>
      </w:r>
      <w:r w:rsidR="00FD5E75" w:rsidRPr="00FD5E75">
        <w:rPr>
          <w:rFonts w:ascii="Times New Roman" w:hAnsi="Times New Roman"/>
          <w:b/>
          <w:color w:val="000000"/>
          <w:sz w:val="24"/>
          <w:szCs w:val="24"/>
        </w:rPr>
        <w:t xml:space="preserve"> </w:t>
      </w:r>
    </w:p>
    <w:p w14:paraId="4F19638C" w14:textId="77777777" w:rsidR="00DB2E21" w:rsidRDefault="00DB2E21" w:rsidP="0064570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No ASSOU members were present.  Fountain explained that a new leadership team is </w:t>
      </w:r>
      <w:r w:rsidR="00B83DB2">
        <w:rPr>
          <w:rFonts w:ascii="Times New Roman" w:hAnsi="Times New Roman"/>
          <w:color w:val="000000"/>
          <w:sz w:val="24"/>
          <w:szCs w:val="24"/>
        </w:rPr>
        <w:t>being seated</w:t>
      </w:r>
      <w:r>
        <w:rPr>
          <w:rFonts w:ascii="Times New Roman" w:hAnsi="Times New Roman"/>
          <w:color w:val="000000"/>
          <w:sz w:val="24"/>
          <w:szCs w:val="24"/>
        </w:rPr>
        <w:t xml:space="preserve"> tomorrow</w:t>
      </w:r>
      <w:r w:rsidR="00B83DB2">
        <w:rPr>
          <w:rFonts w:ascii="Times New Roman" w:hAnsi="Times New Roman"/>
          <w:color w:val="000000"/>
          <w:sz w:val="24"/>
          <w:szCs w:val="24"/>
        </w:rPr>
        <w:t xml:space="preserve"> and will be working soon.</w:t>
      </w:r>
    </w:p>
    <w:p w14:paraId="1C0CD54B" w14:textId="77777777" w:rsidR="00685DF3" w:rsidRDefault="00685DF3" w:rsidP="0064570E">
      <w:pPr>
        <w:autoSpaceDE w:val="0"/>
        <w:autoSpaceDN w:val="0"/>
        <w:adjustRightInd w:val="0"/>
        <w:spacing w:after="0" w:line="240" w:lineRule="auto"/>
        <w:rPr>
          <w:rFonts w:ascii="Times New Roman" w:hAnsi="Times New Roman"/>
          <w:color w:val="000000"/>
          <w:sz w:val="24"/>
          <w:szCs w:val="24"/>
        </w:rPr>
      </w:pPr>
    </w:p>
    <w:p w14:paraId="335F5326" w14:textId="77777777" w:rsidR="00BC2650" w:rsidRDefault="00BC2650" w:rsidP="0064570E">
      <w:pPr>
        <w:autoSpaceDE w:val="0"/>
        <w:autoSpaceDN w:val="0"/>
        <w:adjustRightInd w:val="0"/>
        <w:spacing w:after="0" w:line="240" w:lineRule="auto"/>
        <w:rPr>
          <w:rFonts w:ascii="Times New Roman" w:hAnsi="Times New Roman"/>
          <w:b/>
          <w:color w:val="000000"/>
          <w:sz w:val="24"/>
          <w:szCs w:val="24"/>
        </w:rPr>
      </w:pPr>
    </w:p>
    <w:p w14:paraId="6B05956B" w14:textId="77777777" w:rsidR="00DB2E21" w:rsidRPr="00DB2E21" w:rsidRDefault="00685DF3" w:rsidP="0064570E">
      <w:pPr>
        <w:autoSpaceDE w:val="0"/>
        <w:autoSpaceDN w:val="0"/>
        <w:adjustRightInd w:val="0"/>
        <w:spacing w:after="0" w:line="240" w:lineRule="auto"/>
        <w:rPr>
          <w:rFonts w:ascii="Times New Roman" w:hAnsi="Times New Roman"/>
          <w:b/>
          <w:color w:val="000000"/>
          <w:sz w:val="24"/>
          <w:szCs w:val="24"/>
        </w:rPr>
      </w:pPr>
      <w:r w:rsidRPr="00DB2E21">
        <w:rPr>
          <w:rFonts w:ascii="Times New Roman" w:hAnsi="Times New Roman"/>
          <w:b/>
          <w:color w:val="000000"/>
          <w:sz w:val="24"/>
          <w:szCs w:val="24"/>
        </w:rPr>
        <w:t>Advisory Council Report</w:t>
      </w:r>
      <w:r w:rsidR="00B83DB2">
        <w:rPr>
          <w:rFonts w:ascii="Times New Roman" w:hAnsi="Times New Roman"/>
          <w:b/>
          <w:color w:val="000000"/>
          <w:sz w:val="24"/>
          <w:szCs w:val="24"/>
        </w:rPr>
        <w:t>:</w:t>
      </w:r>
      <w:r w:rsidR="00DB2E21" w:rsidRPr="00DB2E21">
        <w:rPr>
          <w:rFonts w:ascii="Times New Roman" w:hAnsi="Times New Roman"/>
          <w:b/>
          <w:color w:val="000000"/>
          <w:sz w:val="24"/>
          <w:szCs w:val="24"/>
        </w:rPr>
        <w:t xml:space="preserve"> </w:t>
      </w:r>
    </w:p>
    <w:p w14:paraId="5042280D" w14:textId="77777777" w:rsidR="00DB2E21" w:rsidRDefault="00B83DB2" w:rsidP="0064570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Carter explained that at their May 20 meeting, AC discussed shared g</w:t>
      </w:r>
      <w:r w:rsidR="00DB2E21">
        <w:rPr>
          <w:rFonts w:ascii="Times New Roman" w:hAnsi="Times New Roman"/>
          <w:color w:val="000000"/>
          <w:sz w:val="24"/>
          <w:szCs w:val="24"/>
        </w:rPr>
        <w:t xml:space="preserve">overnance.  </w:t>
      </w:r>
      <w:r>
        <w:rPr>
          <w:rFonts w:ascii="Times New Roman" w:hAnsi="Times New Roman"/>
          <w:color w:val="000000"/>
          <w:sz w:val="24"/>
          <w:szCs w:val="24"/>
        </w:rPr>
        <w:t xml:space="preserve">The </w:t>
      </w:r>
      <w:r w:rsidR="00DB2E21">
        <w:rPr>
          <w:rFonts w:ascii="Times New Roman" w:hAnsi="Times New Roman"/>
          <w:color w:val="000000"/>
          <w:sz w:val="24"/>
          <w:szCs w:val="24"/>
        </w:rPr>
        <w:t xml:space="preserve">Constitution Committee will revise FPAR and FPAP guidelines.  </w:t>
      </w:r>
    </w:p>
    <w:p w14:paraId="15075012" w14:textId="77777777" w:rsidR="0064570E" w:rsidRPr="00F93728" w:rsidRDefault="0064570E" w:rsidP="0064570E">
      <w:pPr>
        <w:autoSpaceDE w:val="0"/>
        <w:autoSpaceDN w:val="0"/>
        <w:adjustRightInd w:val="0"/>
        <w:spacing w:after="0" w:line="240" w:lineRule="auto"/>
        <w:rPr>
          <w:rFonts w:ascii="Times New Roman" w:hAnsi="Times New Roman"/>
          <w:color w:val="000000"/>
          <w:sz w:val="24"/>
          <w:szCs w:val="24"/>
        </w:rPr>
      </w:pPr>
    </w:p>
    <w:p w14:paraId="549771BE" w14:textId="77777777" w:rsidR="0064570E" w:rsidRDefault="0064570E" w:rsidP="0064570E">
      <w:pPr>
        <w:autoSpaceDE w:val="0"/>
        <w:autoSpaceDN w:val="0"/>
        <w:adjustRightInd w:val="0"/>
        <w:spacing w:after="0" w:line="240" w:lineRule="auto"/>
        <w:rPr>
          <w:rFonts w:ascii="Times New Roman" w:hAnsi="Times New Roman"/>
          <w:b/>
          <w:bCs/>
          <w:color w:val="000000"/>
          <w:sz w:val="24"/>
          <w:szCs w:val="24"/>
        </w:rPr>
      </w:pPr>
      <w:r w:rsidRPr="00E17656">
        <w:rPr>
          <w:rFonts w:ascii="Times New Roman" w:hAnsi="Times New Roman"/>
          <w:b/>
          <w:bCs/>
          <w:color w:val="000000"/>
          <w:sz w:val="24"/>
          <w:szCs w:val="24"/>
        </w:rPr>
        <w:t>Information Items:</w:t>
      </w:r>
    </w:p>
    <w:p w14:paraId="50F3707F" w14:textId="77777777" w:rsidR="0048417A" w:rsidRPr="0048417A" w:rsidRDefault="0048417A" w:rsidP="0048417A">
      <w:pPr>
        <w:autoSpaceDE w:val="0"/>
        <w:autoSpaceDN w:val="0"/>
        <w:adjustRightInd w:val="0"/>
        <w:spacing w:after="0" w:line="240" w:lineRule="auto"/>
        <w:rPr>
          <w:rFonts w:ascii="Times New Roman" w:hAnsi="Times New Roman"/>
          <w:b/>
          <w:color w:val="000000"/>
          <w:sz w:val="24"/>
          <w:szCs w:val="24"/>
        </w:rPr>
      </w:pPr>
      <w:r w:rsidRPr="0048417A">
        <w:rPr>
          <w:rFonts w:ascii="Times New Roman" w:hAnsi="Times New Roman"/>
          <w:b/>
          <w:color w:val="000000"/>
          <w:sz w:val="24"/>
          <w:szCs w:val="24"/>
        </w:rPr>
        <w:t xml:space="preserve">Curriculum Committee Report—Pat </w:t>
      </w:r>
      <w:proofErr w:type="spellStart"/>
      <w:r w:rsidRPr="0048417A">
        <w:rPr>
          <w:rFonts w:ascii="Times New Roman" w:hAnsi="Times New Roman"/>
          <w:b/>
          <w:color w:val="000000"/>
          <w:sz w:val="24"/>
          <w:szCs w:val="24"/>
        </w:rPr>
        <w:t>Acklin</w:t>
      </w:r>
      <w:proofErr w:type="spellEnd"/>
    </w:p>
    <w:p w14:paraId="262F9640" w14:textId="77777777" w:rsidR="005442FB" w:rsidRPr="005442FB" w:rsidRDefault="003E09C9" w:rsidP="005442FB">
      <w:pPr>
        <w:pStyle w:val="ListParagraph"/>
        <w:numPr>
          <w:ilvl w:val="0"/>
          <w:numId w:val="15"/>
        </w:numPr>
        <w:rPr>
          <w:rFonts w:ascii="Times New Roman" w:hAnsi="Times New Roman"/>
          <w:color w:val="000000"/>
        </w:rPr>
      </w:pPr>
      <w:proofErr w:type="spellStart"/>
      <w:r>
        <w:rPr>
          <w:rFonts w:ascii="Times New Roman" w:hAnsi="Times New Roman"/>
          <w:color w:val="000000"/>
        </w:rPr>
        <w:t>Acklin</w:t>
      </w:r>
      <w:proofErr w:type="spellEnd"/>
      <w:r>
        <w:rPr>
          <w:rFonts w:ascii="Times New Roman" w:hAnsi="Times New Roman"/>
          <w:color w:val="000000"/>
        </w:rPr>
        <w:t xml:space="preserve"> distributed a one-page report and asked if anyone had </w:t>
      </w:r>
      <w:r w:rsidR="0048417A" w:rsidRPr="0048417A">
        <w:rPr>
          <w:rFonts w:ascii="Times New Roman" w:hAnsi="Times New Roman"/>
          <w:color w:val="000000"/>
        </w:rPr>
        <w:t xml:space="preserve">questions.  Waters extended her thanks for all of the committee’s work.  Richards wonders if the July </w:t>
      </w:r>
      <w:r w:rsidR="00FC47E2">
        <w:rPr>
          <w:rFonts w:ascii="Times New Roman" w:hAnsi="Times New Roman"/>
          <w:color w:val="000000"/>
        </w:rPr>
        <w:t xml:space="preserve">curriculum </w:t>
      </w:r>
      <w:r w:rsidR="0048417A" w:rsidRPr="0048417A">
        <w:rPr>
          <w:rFonts w:ascii="Times New Roman" w:hAnsi="Times New Roman"/>
          <w:color w:val="000000"/>
        </w:rPr>
        <w:t xml:space="preserve">deadline is </w:t>
      </w:r>
      <w:r w:rsidR="0048417A">
        <w:rPr>
          <w:rFonts w:ascii="Times New Roman" w:hAnsi="Times New Roman"/>
          <w:color w:val="000000"/>
        </w:rPr>
        <w:t xml:space="preserve">still in effect, and </w:t>
      </w:r>
      <w:proofErr w:type="spellStart"/>
      <w:r w:rsidR="0048417A">
        <w:rPr>
          <w:rFonts w:ascii="Times New Roman" w:hAnsi="Times New Roman"/>
          <w:color w:val="000000"/>
        </w:rPr>
        <w:t>Acklin</w:t>
      </w:r>
      <w:proofErr w:type="spellEnd"/>
      <w:r w:rsidR="0048417A">
        <w:rPr>
          <w:rFonts w:ascii="Times New Roman" w:hAnsi="Times New Roman"/>
          <w:color w:val="000000"/>
        </w:rPr>
        <w:t xml:space="preserve"> acknowledged that </w:t>
      </w:r>
      <w:r>
        <w:rPr>
          <w:rFonts w:ascii="Times New Roman" w:hAnsi="Times New Roman"/>
          <w:color w:val="000000"/>
        </w:rPr>
        <w:t>it is, and senators should</w:t>
      </w:r>
      <w:r w:rsidR="0048417A">
        <w:rPr>
          <w:rFonts w:ascii="Times New Roman" w:hAnsi="Times New Roman"/>
          <w:color w:val="000000"/>
        </w:rPr>
        <w:t xml:space="preserve"> let</w:t>
      </w:r>
      <w:r w:rsidR="00FC47E2">
        <w:rPr>
          <w:rFonts w:ascii="Times New Roman" w:hAnsi="Times New Roman"/>
          <w:color w:val="000000"/>
        </w:rPr>
        <w:t xml:space="preserve"> their departments </w:t>
      </w:r>
      <w:r w:rsidR="0048417A">
        <w:rPr>
          <w:rFonts w:ascii="Times New Roman" w:hAnsi="Times New Roman"/>
          <w:color w:val="000000"/>
        </w:rPr>
        <w:t xml:space="preserve">know about the upcoming deadline.  </w:t>
      </w:r>
    </w:p>
    <w:p w14:paraId="0AA3CE20" w14:textId="77777777" w:rsidR="005442FB" w:rsidRPr="005442FB" w:rsidRDefault="005442FB" w:rsidP="005442FB">
      <w:pPr>
        <w:pStyle w:val="ListParagraph"/>
        <w:widowControl w:val="0"/>
        <w:numPr>
          <w:ilvl w:val="0"/>
          <w:numId w:val="15"/>
        </w:numPr>
        <w:rPr>
          <w:rFonts w:ascii="Times New Roman" w:hAnsi="Times New Roman"/>
          <w:color w:val="1A1A1A"/>
          <w:szCs w:val="26"/>
        </w:rPr>
      </w:pPr>
      <w:r>
        <w:rPr>
          <w:rFonts w:ascii="Times New Roman" w:hAnsi="Times New Roman"/>
          <w:color w:val="1A1A1A"/>
          <w:szCs w:val="26"/>
        </w:rPr>
        <w:t>The c</w:t>
      </w:r>
      <w:r w:rsidRPr="005442FB">
        <w:rPr>
          <w:rFonts w:ascii="Times New Roman" w:hAnsi="Times New Roman"/>
          <w:color w:val="1A1A1A"/>
          <w:szCs w:val="26"/>
        </w:rPr>
        <w:t>ommittee described the differences between program maintenance and program growth and the importance of both to further develop programs.</w:t>
      </w:r>
    </w:p>
    <w:p w14:paraId="49274FEE" w14:textId="77777777" w:rsidR="000621D2" w:rsidRPr="000621D2" w:rsidRDefault="00B6128C" w:rsidP="0064570E">
      <w:pPr>
        <w:autoSpaceDE w:val="0"/>
        <w:autoSpaceDN w:val="0"/>
        <w:adjustRightInd w:val="0"/>
        <w:spacing w:after="0" w:line="240" w:lineRule="auto"/>
        <w:rPr>
          <w:rFonts w:ascii="Times New Roman" w:hAnsi="Times New Roman"/>
          <w:b/>
          <w:bCs/>
          <w:color w:val="000000"/>
          <w:sz w:val="24"/>
          <w:szCs w:val="24"/>
        </w:rPr>
      </w:pPr>
      <w:r w:rsidRPr="000621D2">
        <w:rPr>
          <w:rFonts w:ascii="Times New Roman" w:hAnsi="Times New Roman"/>
          <w:b/>
          <w:bCs/>
          <w:color w:val="000000"/>
          <w:sz w:val="24"/>
          <w:szCs w:val="24"/>
        </w:rPr>
        <w:t xml:space="preserve">Computer Lease Program, Tech Council – Paul Adalian </w:t>
      </w:r>
      <w:r w:rsidR="000621D2" w:rsidRPr="000621D2">
        <w:rPr>
          <w:rFonts w:ascii="Times New Roman" w:hAnsi="Times New Roman"/>
          <w:b/>
          <w:bCs/>
          <w:color w:val="000000"/>
          <w:sz w:val="24"/>
          <w:szCs w:val="24"/>
        </w:rPr>
        <w:t>and Brad Christ</w:t>
      </w:r>
      <w:r w:rsidR="00B83DB2">
        <w:rPr>
          <w:rFonts w:ascii="Times New Roman" w:hAnsi="Times New Roman"/>
          <w:b/>
          <w:bCs/>
          <w:color w:val="000000"/>
          <w:sz w:val="24"/>
          <w:szCs w:val="24"/>
        </w:rPr>
        <w:t>:</w:t>
      </w:r>
    </w:p>
    <w:p w14:paraId="0432410B" w14:textId="77777777" w:rsidR="000621D2" w:rsidRPr="00E17656" w:rsidRDefault="000621D2" w:rsidP="00E17656">
      <w:pPr>
        <w:pStyle w:val="ListParagraph"/>
        <w:numPr>
          <w:ilvl w:val="0"/>
          <w:numId w:val="15"/>
        </w:numPr>
        <w:rPr>
          <w:rFonts w:ascii="Times New Roman" w:hAnsi="Times New Roman"/>
          <w:bCs/>
          <w:color w:val="000000"/>
        </w:rPr>
      </w:pPr>
      <w:r w:rsidRPr="00E17656">
        <w:rPr>
          <w:rFonts w:ascii="Times New Roman" w:hAnsi="Times New Roman"/>
          <w:bCs/>
          <w:color w:val="000000"/>
        </w:rPr>
        <w:t xml:space="preserve">Adalian </w:t>
      </w:r>
      <w:r w:rsidR="00E17656" w:rsidRPr="00E17656">
        <w:rPr>
          <w:rFonts w:ascii="Times New Roman" w:hAnsi="Times New Roman"/>
          <w:bCs/>
          <w:color w:val="000000"/>
        </w:rPr>
        <w:t xml:space="preserve">and Christ gave an update on the </w:t>
      </w:r>
      <w:r w:rsidRPr="00E17656">
        <w:rPr>
          <w:rFonts w:ascii="Times New Roman" w:hAnsi="Times New Roman"/>
          <w:bCs/>
          <w:color w:val="000000"/>
        </w:rPr>
        <w:t xml:space="preserve">research </w:t>
      </w:r>
      <w:r w:rsidR="00E17656" w:rsidRPr="00E17656">
        <w:rPr>
          <w:rFonts w:ascii="Times New Roman" w:hAnsi="Times New Roman"/>
          <w:bCs/>
          <w:color w:val="000000"/>
        </w:rPr>
        <w:t xml:space="preserve">that </w:t>
      </w:r>
      <w:r w:rsidRPr="00E17656">
        <w:rPr>
          <w:rFonts w:ascii="Times New Roman" w:hAnsi="Times New Roman"/>
          <w:bCs/>
          <w:color w:val="000000"/>
        </w:rPr>
        <w:t xml:space="preserve">has been </w:t>
      </w:r>
      <w:r w:rsidR="00E17656" w:rsidRPr="00E17656">
        <w:rPr>
          <w:rFonts w:ascii="Times New Roman" w:hAnsi="Times New Roman"/>
          <w:bCs/>
          <w:color w:val="000000"/>
        </w:rPr>
        <w:t>conducted</w:t>
      </w:r>
      <w:r w:rsidRPr="00E17656">
        <w:rPr>
          <w:rFonts w:ascii="Times New Roman" w:hAnsi="Times New Roman"/>
          <w:bCs/>
          <w:color w:val="000000"/>
        </w:rPr>
        <w:t xml:space="preserve"> into leasing computers to ensure that all computers are newer and </w:t>
      </w:r>
      <w:r w:rsidR="00E17656" w:rsidRPr="00E17656">
        <w:rPr>
          <w:rFonts w:ascii="Times New Roman" w:hAnsi="Times New Roman"/>
          <w:bCs/>
          <w:color w:val="000000"/>
        </w:rPr>
        <w:t>more efficient</w:t>
      </w:r>
      <w:r w:rsidRPr="00E17656">
        <w:rPr>
          <w:rFonts w:ascii="Times New Roman" w:hAnsi="Times New Roman"/>
          <w:bCs/>
          <w:color w:val="000000"/>
        </w:rPr>
        <w:t xml:space="preserve">.  Christ explained that the complete inventory is done, and </w:t>
      </w:r>
      <w:r w:rsidR="00E17656" w:rsidRPr="00E17656">
        <w:rPr>
          <w:rFonts w:ascii="Times New Roman" w:hAnsi="Times New Roman"/>
          <w:bCs/>
          <w:color w:val="000000"/>
        </w:rPr>
        <w:t xml:space="preserve">the </w:t>
      </w:r>
      <w:r w:rsidRPr="00E17656">
        <w:rPr>
          <w:rFonts w:ascii="Times New Roman" w:hAnsi="Times New Roman"/>
          <w:bCs/>
          <w:color w:val="000000"/>
        </w:rPr>
        <w:t>results wi</w:t>
      </w:r>
      <w:r w:rsidR="00E17656" w:rsidRPr="00E17656">
        <w:rPr>
          <w:rFonts w:ascii="Times New Roman" w:hAnsi="Times New Roman"/>
          <w:bCs/>
          <w:color w:val="000000"/>
        </w:rPr>
        <w:t>ll now go to cabinet and Executive C</w:t>
      </w:r>
      <w:r w:rsidRPr="00E17656">
        <w:rPr>
          <w:rFonts w:ascii="Times New Roman" w:hAnsi="Times New Roman"/>
          <w:bCs/>
          <w:color w:val="000000"/>
        </w:rPr>
        <w:t xml:space="preserve">ommittee.  </w:t>
      </w:r>
    </w:p>
    <w:p w14:paraId="16F605D6" w14:textId="77777777" w:rsidR="000621D2" w:rsidRPr="00E17656" w:rsidRDefault="00E17656" w:rsidP="00E17656">
      <w:pPr>
        <w:pStyle w:val="ListParagraph"/>
        <w:numPr>
          <w:ilvl w:val="0"/>
          <w:numId w:val="15"/>
        </w:numPr>
        <w:rPr>
          <w:rFonts w:ascii="Times New Roman" w:hAnsi="Times New Roman"/>
          <w:bCs/>
          <w:color w:val="000000"/>
        </w:rPr>
      </w:pPr>
      <w:r>
        <w:rPr>
          <w:rFonts w:ascii="Times New Roman" w:hAnsi="Times New Roman"/>
          <w:bCs/>
          <w:color w:val="000000"/>
        </w:rPr>
        <w:t>Christ mentioned a d</w:t>
      </w:r>
      <w:r w:rsidR="000621D2" w:rsidRPr="00E17656">
        <w:rPr>
          <w:rFonts w:ascii="Times New Roman" w:hAnsi="Times New Roman"/>
          <w:bCs/>
          <w:color w:val="000000"/>
        </w:rPr>
        <w:t>istinction</w:t>
      </w:r>
      <w:r>
        <w:rPr>
          <w:rFonts w:ascii="Times New Roman" w:hAnsi="Times New Roman"/>
          <w:bCs/>
          <w:color w:val="000000"/>
        </w:rPr>
        <w:t xml:space="preserve"> between labs and classrooms.  The Capacity Study revealed where excess numbers of machines were located, which will result in a </w:t>
      </w:r>
      <w:r w:rsidR="000621D2" w:rsidRPr="00E17656">
        <w:rPr>
          <w:rFonts w:ascii="Times New Roman" w:hAnsi="Times New Roman"/>
          <w:bCs/>
          <w:color w:val="000000"/>
        </w:rPr>
        <w:t xml:space="preserve">reduction of around 100 machines over the next year.  </w:t>
      </w:r>
      <w:r w:rsidR="0048417A">
        <w:rPr>
          <w:rFonts w:ascii="Times New Roman" w:hAnsi="Times New Roman"/>
          <w:bCs/>
          <w:color w:val="000000"/>
        </w:rPr>
        <w:t>The priority is to keep current technology in all classrooms and with machines used for pedagogical purposes.</w:t>
      </w:r>
    </w:p>
    <w:p w14:paraId="774A971D" w14:textId="77777777" w:rsidR="000621D2" w:rsidRPr="00E17656" w:rsidRDefault="00D732F2" w:rsidP="00E17656">
      <w:pPr>
        <w:pStyle w:val="ListParagraph"/>
        <w:numPr>
          <w:ilvl w:val="0"/>
          <w:numId w:val="15"/>
        </w:numPr>
        <w:rPr>
          <w:rFonts w:ascii="Times New Roman" w:hAnsi="Times New Roman"/>
          <w:bCs/>
          <w:color w:val="000000"/>
        </w:rPr>
      </w:pPr>
      <w:r>
        <w:rPr>
          <w:rFonts w:ascii="Times New Roman" w:hAnsi="Times New Roman"/>
          <w:bCs/>
          <w:color w:val="000000"/>
        </w:rPr>
        <w:t>The results of this research will likely encourage more coordination concerning computers on campus.</w:t>
      </w:r>
      <w:r w:rsidR="0048417A">
        <w:rPr>
          <w:rFonts w:ascii="Times New Roman" w:hAnsi="Times New Roman"/>
          <w:bCs/>
          <w:color w:val="000000"/>
        </w:rPr>
        <w:t xml:space="preserve">  Faculty computers are now inventoried as well.  </w:t>
      </w:r>
    </w:p>
    <w:p w14:paraId="03943278" w14:textId="77777777" w:rsidR="00D732F2" w:rsidRDefault="000621D2" w:rsidP="00D732F2">
      <w:pPr>
        <w:pStyle w:val="ListParagraph"/>
        <w:numPr>
          <w:ilvl w:val="0"/>
          <w:numId w:val="15"/>
        </w:numPr>
        <w:rPr>
          <w:rFonts w:ascii="Times New Roman" w:hAnsi="Times New Roman"/>
          <w:bCs/>
          <w:color w:val="000000"/>
        </w:rPr>
      </w:pPr>
      <w:r w:rsidRPr="00D732F2">
        <w:rPr>
          <w:rFonts w:ascii="Times New Roman" w:hAnsi="Times New Roman"/>
          <w:bCs/>
          <w:color w:val="000000"/>
        </w:rPr>
        <w:t>Next</w:t>
      </w:r>
      <w:r w:rsidR="00D732F2">
        <w:rPr>
          <w:rFonts w:ascii="Times New Roman" w:hAnsi="Times New Roman"/>
          <w:bCs/>
          <w:color w:val="000000"/>
        </w:rPr>
        <w:t>,</w:t>
      </w:r>
      <w:r w:rsidRPr="00D732F2">
        <w:rPr>
          <w:rFonts w:ascii="Times New Roman" w:hAnsi="Times New Roman"/>
          <w:bCs/>
          <w:color w:val="000000"/>
        </w:rPr>
        <w:t xml:space="preserve"> Christ is </w:t>
      </w:r>
      <w:r w:rsidR="00D732F2">
        <w:rPr>
          <w:rFonts w:ascii="Times New Roman" w:hAnsi="Times New Roman"/>
          <w:bCs/>
          <w:color w:val="000000"/>
        </w:rPr>
        <w:t>reviewing</w:t>
      </w:r>
      <w:r w:rsidRPr="00D732F2">
        <w:rPr>
          <w:rFonts w:ascii="Times New Roman" w:hAnsi="Times New Roman"/>
          <w:bCs/>
          <w:color w:val="000000"/>
        </w:rPr>
        <w:t xml:space="preserve"> </w:t>
      </w:r>
      <w:r w:rsidR="00D732F2">
        <w:rPr>
          <w:rFonts w:ascii="Times New Roman" w:hAnsi="Times New Roman"/>
          <w:bCs/>
          <w:color w:val="000000"/>
        </w:rPr>
        <w:t>potential</w:t>
      </w:r>
      <w:r w:rsidRPr="00D732F2">
        <w:rPr>
          <w:rFonts w:ascii="Times New Roman" w:hAnsi="Times New Roman"/>
          <w:bCs/>
          <w:color w:val="000000"/>
        </w:rPr>
        <w:t xml:space="preserve"> contracts with companies</w:t>
      </w:r>
      <w:r w:rsidR="00D732F2">
        <w:rPr>
          <w:rFonts w:ascii="Times New Roman" w:hAnsi="Times New Roman"/>
          <w:bCs/>
          <w:color w:val="000000"/>
        </w:rPr>
        <w:t xml:space="preserve">.  Orders could begin in summer, with </w:t>
      </w:r>
      <w:r w:rsidRPr="00D732F2">
        <w:rPr>
          <w:rFonts w:ascii="Times New Roman" w:hAnsi="Times New Roman"/>
          <w:bCs/>
          <w:color w:val="000000"/>
        </w:rPr>
        <w:t>250</w:t>
      </w:r>
      <w:r w:rsidR="00D732F2">
        <w:rPr>
          <w:rFonts w:ascii="Times New Roman" w:hAnsi="Times New Roman"/>
          <w:bCs/>
          <w:color w:val="000000"/>
        </w:rPr>
        <w:t xml:space="preserve"> new machines</w:t>
      </w:r>
      <w:r w:rsidRPr="00D732F2">
        <w:rPr>
          <w:rFonts w:ascii="Times New Roman" w:hAnsi="Times New Roman"/>
          <w:bCs/>
          <w:color w:val="000000"/>
        </w:rPr>
        <w:t xml:space="preserve">, and 250 </w:t>
      </w:r>
      <w:r w:rsidR="00D732F2">
        <w:rPr>
          <w:rFonts w:ascii="Times New Roman" w:hAnsi="Times New Roman"/>
          <w:bCs/>
          <w:color w:val="000000"/>
        </w:rPr>
        <w:t xml:space="preserve">additional </w:t>
      </w:r>
      <w:r w:rsidRPr="00D732F2">
        <w:rPr>
          <w:rFonts w:ascii="Times New Roman" w:hAnsi="Times New Roman"/>
          <w:bCs/>
          <w:color w:val="000000"/>
        </w:rPr>
        <w:t>replac</w:t>
      </w:r>
      <w:r w:rsidR="00D732F2">
        <w:rPr>
          <w:rFonts w:ascii="Times New Roman" w:hAnsi="Times New Roman"/>
          <w:bCs/>
          <w:color w:val="000000"/>
        </w:rPr>
        <w:t>ement machines</w:t>
      </w:r>
      <w:r w:rsidRPr="00D732F2">
        <w:rPr>
          <w:rFonts w:ascii="Times New Roman" w:hAnsi="Times New Roman"/>
          <w:bCs/>
          <w:color w:val="000000"/>
        </w:rPr>
        <w:t xml:space="preserve"> each year.  </w:t>
      </w:r>
    </w:p>
    <w:p w14:paraId="6760CDAE" w14:textId="77777777" w:rsidR="000621D2" w:rsidRPr="00D732F2" w:rsidRDefault="000621D2" w:rsidP="00D732F2">
      <w:pPr>
        <w:pStyle w:val="ListParagraph"/>
        <w:numPr>
          <w:ilvl w:val="0"/>
          <w:numId w:val="15"/>
        </w:numPr>
        <w:rPr>
          <w:rFonts w:ascii="Times New Roman" w:hAnsi="Times New Roman"/>
          <w:bCs/>
          <w:color w:val="000000"/>
        </w:rPr>
      </w:pPr>
      <w:proofErr w:type="gramStart"/>
      <w:r w:rsidRPr="00D732F2">
        <w:rPr>
          <w:rFonts w:ascii="Times New Roman" w:hAnsi="Times New Roman"/>
          <w:bCs/>
          <w:color w:val="000000"/>
        </w:rPr>
        <w:t>Gentry</w:t>
      </w:r>
      <w:r w:rsidR="00BC2650" w:rsidRPr="00D732F2">
        <w:rPr>
          <w:rFonts w:ascii="Times New Roman" w:hAnsi="Times New Roman"/>
          <w:bCs/>
          <w:color w:val="000000"/>
        </w:rPr>
        <w:t xml:space="preserve"> </w:t>
      </w:r>
      <w:r w:rsidRPr="00D732F2">
        <w:rPr>
          <w:rFonts w:ascii="Times New Roman" w:hAnsi="Times New Roman"/>
          <w:bCs/>
          <w:color w:val="000000"/>
        </w:rPr>
        <w:t>wonders</w:t>
      </w:r>
      <w:proofErr w:type="gramEnd"/>
      <w:r w:rsidRPr="00D732F2">
        <w:rPr>
          <w:rFonts w:ascii="Times New Roman" w:hAnsi="Times New Roman"/>
          <w:bCs/>
          <w:color w:val="000000"/>
        </w:rPr>
        <w:t xml:space="preserve"> about the leasing/purchasing dilemmas. Did we make the decision to lease without knowing the interest rate?  Christ explained that interest rates are below 3%, so it’s </w:t>
      </w:r>
      <w:r w:rsidR="00D732F2">
        <w:rPr>
          <w:rFonts w:ascii="Times New Roman" w:hAnsi="Times New Roman"/>
          <w:bCs/>
          <w:color w:val="000000"/>
        </w:rPr>
        <w:t>very affordable</w:t>
      </w:r>
      <w:r w:rsidRPr="00D732F2">
        <w:rPr>
          <w:rFonts w:ascii="Times New Roman" w:hAnsi="Times New Roman"/>
          <w:bCs/>
          <w:color w:val="000000"/>
        </w:rPr>
        <w:t>.  Companies make their money on returned equipment</w:t>
      </w:r>
      <w:r w:rsidR="00D732F2">
        <w:rPr>
          <w:rFonts w:ascii="Times New Roman" w:hAnsi="Times New Roman"/>
          <w:bCs/>
          <w:color w:val="000000"/>
        </w:rPr>
        <w:t>,</w:t>
      </w:r>
      <w:r w:rsidRPr="00D732F2">
        <w:rPr>
          <w:rFonts w:ascii="Times New Roman" w:hAnsi="Times New Roman"/>
          <w:bCs/>
          <w:color w:val="000000"/>
        </w:rPr>
        <w:t xml:space="preserve"> which is pure profit.  </w:t>
      </w:r>
    </w:p>
    <w:p w14:paraId="07BF6CDF" w14:textId="77777777" w:rsidR="00B6128C" w:rsidRPr="00D732F2" w:rsidRDefault="000621D2" w:rsidP="00D732F2">
      <w:pPr>
        <w:pStyle w:val="ListParagraph"/>
        <w:numPr>
          <w:ilvl w:val="0"/>
          <w:numId w:val="15"/>
        </w:numPr>
        <w:rPr>
          <w:rFonts w:ascii="Times New Roman" w:hAnsi="Times New Roman"/>
          <w:bCs/>
          <w:color w:val="000000"/>
        </w:rPr>
      </w:pPr>
      <w:r w:rsidRPr="00D732F2">
        <w:rPr>
          <w:rFonts w:ascii="Times New Roman" w:hAnsi="Times New Roman"/>
          <w:bCs/>
          <w:color w:val="000000"/>
        </w:rPr>
        <w:t xml:space="preserve">Grimland </w:t>
      </w:r>
      <w:r w:rsidR="00D732F2">
        <w:rPr>
          <w:rFonts w:ascii="Times New Roman" w:hAnsi="Times New Roman"/>
          <w:bCs/>
          <w:color w:val="000000"/>
        </w:rPr>
        <w:t xml:space="preserve">complimented </w:t>
      </w:r>
      <w:r w:rsidRPr="00D732F2">
        <w:rPr>
          <w:rFonts w:ascii="Times New Roman" w:hAnsi="Times New Roman"/>
          <w:bCs/>
          <w:color w:val="000000"/>
        </w:rPr>
        <w:t xml:space="preserve">the IT </w:t>
      </w:r>
      <w:r w:rsidR="00D732F2">
        <w:rPr>
          <w:rFonts w:ascii="Times New Roman" w:hAnsi="Times New Roman"/>
          <w:bCs/>
          <w:color w:val="000000"/>
        </w:rPr>
        <w:t xml:space="preserve">department whose </w:t>
      </w:r>
      <w:r w:rsidRPr="00D732F2">
        <w:rPr>
          <w:rFonts w:ascii="Times New Roman" w:hAnsi="Times New Roman"/>
          <w:bCs/>
          <w:color w:val="000000"/>
        </w:rPr>
        <w:t xml:space="preserve">service has </w:t>
      </w:r>
      <w:r w:rsidR="00AE23D5" w:rsidRPr="00D732F2">
        <w:rPr>
          <w:rFonts w:ascii="Times New Roman" w:hAnsi="Times New Roman"/>
          <w:bCs/>
          <w:color w:val="000000"/>
        </w:rPr>
        <w:t>been very efficient.  Christ encourages folks to inv</w:t>
      </w:r>
      <w:r w:rsidR="00D732F2">
        <w:rPr>
          <w:rFonts w:ascii="Times New Roman" w:hAnsi="Times New Roman"/>
          <w:bCs/>
          <w:color w:val="000000"/>
        </w:rPr>
        <w:t>ite the IT coordinators to department</w:t>
      </w:r>
      <w:r w:rsidR="00AE23D5" w:rsidRPr="00D732F2">
        <w:rPr>
          <w:rFonts w:ascii="Times New Roman" w:hAnsi="Times New Roman"/>
          <w:bCs/>
          <w:color w:val="000000"/>
        </w:rPr>
        <w:t xml:space="preserve"> meetings for help.</w:t>
      </w:r>
    </w:p>
    <w:p w14:paraId="1D2D7B48" w14:textId="77777777" w:rsidR="00575DB4" w:rsidRDefault="00575DB4" w:rsidP="0064570E">
      <w:pPr>
        <w:autoSpaceDE w:val="0"/>
        <w:autoSpaceDN w:val="0"/>
        <w:adjustRightInd w:val="0"/>
        <w:spacing w:after="0" w:line="240" w:lineRule="auto"/>
        <w:rPr>
          <w:ins w:id="8" w:author="SOU Campus License Program" w:date="2013-06-10T05:37:00Z"/>
          <w:rFonts w:ascii="Times New Roman" w:hAnsi="Times New Roman"/>
          <w:b/>
          <w:bCs/>
          <w:color w:val="000000"/>
          <w:sz w:val="24"/>
          <w:szCs w:val="24"/>
        </w:rPr>
      </w:pPr>
    </w:p>
    <w:p w14:paraId="74DF3D1D" w14:textId="77777777" w:rsidR="00575DB4" w:rsidRDefault="00575DB4" w:rsidP="0064570E">
      <w:pPr>
        <w:autoSpaceDE w:val="0"/>
        <w:autoSpaceDN w:val="0"/>
        <w:adjustRightInd w:val="0"/>
        <w:spacing w:after="0" w:line="240" w:lineRule="auto"/>
        <w:rPr>
          <w:ins w:id="9" w:author="SOU Campus License Program" w:date="2013-06-10T05:37:00Z"/>
          <w:rFonts w:ascii="Times New Roman" w:hAnsi="Times New Roman"/>
          <w:b/>
          <w:bCs/>
          <w:color w:val="000000"/>
          <w:sz w:val="24"/>
          <w:szCs w:val="24"/>
        </w:rPr>
      </w:pPr>
    </w:p>
    <w:p w14:paraId="33387813" w14:textId="77777777" w:rsidR="00575DB4" w:rsidRDefault="00575DB4" w:rsidP="0064570E">
      <w:pPr>
        <w:autoSpaceDE w:val="0"/>
        <w:autoSpaceDN w:val="0"/>
        <w:adjustRightInd w:val="0"/>
        <w:spacing w:after="0" w:line="240" w:lineRule="auto"/>
        <w:rPr>
          <w:ins w:id="10" w:author="SOU Campus License Program" w:date="2013-06-10T05:37:00Z"/>
          <w:rFonts w:ascii="Times New Roman" w:hAnsi="Times New Roman"/>
          <w:b/>
          <w:bCs/>
          <w:color w:val="000000"/>
          <w:sz w:val="24"/>
          <w:szCs w:val="24"/>
        </w:rPr>
      </w:pPr>
    </w:p>
    <w:p w14:paraId="55C066A0" w14:textId="77777777" w:rsidR="00D82AF5" w:rsidRPr="000621D2" w:rsidRDefault="00ED6BA8" w:rsidP="0064570E">
      <w:pPr>
        <w:autoSpaceDE w:val="0"/>
        <w:autoSpaceDN w:val="0"/>
        <w:adjustRightInd w:val="0"/>
        <w:spacing w:after="0" w:line="240" w:lineRule="auto"/>
        <w:rPr>
          <w:rFonts w:ascii="Times New Roman" w:hAnsi="Times New Roman"/>
          <w:b/>
          <w:bCs/>
          <w:color w:val="000000"/>
          <w:sz w:val="24"/>
          <w:szCs w:val="24"/>
        </w:rPr>
      </w:pPr>
      <w:r w:rsidRPr="00D732F2">
        <w:rPr>
          <w:rFonts w:ascii="Times New Roman" w:hAnsi="Times New Roman"/>
          <w:b/>
          <w:bCs/>
          <w:color w:val="000000"/>
          <w:sz w:val="24"/>
          <w:szCs w:val="24"/>
        </w:rPr>
        <w:lastRenderedPageBreak/>
        <w:t>Professional and Graduate Studies Task Force – Paul Adalian</w:t>
      </w:r>
      <w:r w:rsidR="00B83DB2" w:rsidRPr="00D732F2">
        <w:rPr>
          <w:rFonts w:ascii="Times New Roman" w:hAnsi="Times New Roman"/>
          <w:b/>
          <w:bCs/>
          <w:color w:val="000000"/>
          <w:sz w:val="24"/>
          <w:szCs w:val="24"/>
        </w:rPr>
        <w:t>:</w:t>
      </w:r>
      <w:r w:rsidRPr="000621D2">
        <w:rPr>
          <w:rFonts w:ascii="Times New Roman" w:hAnsi="Times New Roman"/>
          <w:b/>
          <w:bCs/>
          <w:color w:val="000000"/>
          <w:sz w:val="24"/>
          <w:szCs w:val="24"/>
        </w:rPr>
        <w:t xml:space="preserve"> </w:t>
      </w:r>
    </w:p>
    <w:p w14:paraId="512DEA21" w14:textId="77777777" w:rsidR="00AE23D5" w:rsidRDefault="000B6C1F" w:rsidP="0064570E">
      <w:pPr>
        <w:pStyle w:val="ListParagraph"/>
        <w:numPr>
          <w:ilvl w:val="0"/>
          <w:numId w:val="20"/>
        </w:numPr>
        <w:rPr>
          <w:ins w:id="11" w:author="Deborah Brown" w:date="2013-06-09T23:23:00Z"/>
          <w:rFonts w:ascii="Times New Roman" w:hAnsi="Times New Roman"/>
          <w:color w:val="1A1A1A"/>
          <w:szCs w:val="26"/>
        </w:rPr>
      </w:pPr>
      <w:r w:rsidRPr="00D732F2">
        <w:rPr>
          <w:rFonts w:ascii="Times New Roman" w:hAnsi="Times New Roman"/>
          <w:bCs/>
          <w:color w:val="000000"/>
        </w:rPr>
        <w:t>Adalian explained that a</w:t>
      </w:r>
      <w:r w:rsidR="00FC47E2">
        <w:rPr>
          <w:rFonts w:ascii="Times New Roman" w:hAnsi="Times New Roman"/>
          <w:bCs/>
          <w:color w:val="000000"/>
        </w:rPr>
        <w:t xml:space="preserve"> report detailing the Task Force’s work and summary results of a</w:t>
      </w:r>
      <w:r w:rsidRPr="00D732F2">
        <w:rPr>
          <w:rFonts w:ascii="Times New Roman" w:hAnsi="Times New Roman"/>
          <w:bCs/>
          <w:color w:val="000000"/>
        </w:rPr>
        <w:t xml:space="preserve"> survey </w:t>
      </w:r>
      <w:r w:rsidR="00AE23D5" w:rsidRPr="00D732F2">
        <w:rPr>
          <w:rFonts w:ascii="Times New Roman" w:hAnsi="Times New Roman"/>
          <w:bCs/>
          <w:color w:val="000000"/>
        </w:rPr>
        <w:t>was sent out to all faculty</w:t>
      </w:r>
      <w:r w:rsidR="00D732F2" w:rsidRPr="00D732F2">
        <w:rPr>
          <w:rFonts w:ascii="Times New Roman" w:hAnsi="Times New Roman"/>
          <w:bCs/>
          <w:color w:val="000000"/>
        </w:rPr>
        <w:t xml:space="preserve"> members</w:t>
      </w:r>
      <w:r w:rsidR="00AE23D5" w:rsidRPr="00D732F2">
        <w:rPr>
          <w:rFonts w:ascii="Times New Roman" w:hAnsi="Times New Roman"/>
          <w:bCs/>
          <w:color w:val="000000"/>
        </w:rPr>
        <w:t xml:space="preserve">.  </w:t>
      </w:r>
      <w:r w:rsidR="003E09C9">
        <w:rPr>
          <w:rFonts w:ascii="Times New Roman" w:hAnsi="Times New Roman"/>
          <w:bCs/>
          <w:color w:val="000000"/>
        </w:rPr>
        <w:t>The</w:t>
      </w:r>
      <w:r w:rsidR="00FC47E2">
        <w:rPr>
          <w:rFonts w:ascii="Times New Roman" w:hAnsi="Times New Roman"/>
          <w:bCs/>
          <w:color w:val="000000"/>
        </w:rPr>
        <w:t xml:space="preserve"> Task Force’s</w:t>
      </w:r>
      <w:r w:rsidR="003E09C9">
        <w:rPr>
          <w:rFonts w:ascii="Times New Roman" w:hAnsi="Times New Roman"/>
          <w:bCs/>
          <w:color w:val="000000"/>
        </w:rPr>
        <w:t xml:space="preserve"> charge was </w:t>
      </w:r>
      <w:r w:rsidR="005442FB" w:rsidRPr="005442FB">
        <w:rPr>
          <w:rFonts w:ascii="Times New Roman" w:hAnsi="Times New Roman"/>
          <w:color w:val="1A1A1A"/>
          <w:szCs w:val="26"/>
        </w:rPr>
        <w:t>to look at methods and structures that would build professional and graduate</w:t>
      </w:r>
      <w:ins w:id="12" w:author="Deborah Brown" w:date="2013-06-09T23:24:00Z">
        <w:r w:rsidR="005442FB">
          <w:rPr>
            <w:rFonts w:ascii="Times New Roman" w:hAnsi="Times New Roman"/>
            <w:color w:val="1A1A1A"/>
            <w:szCs w:val="26"/>
          </w:rPr>
          <w:t xml:space="preserve"> </w:t>
        </w:r>
      </w:ins>
      <w:r w:rsidR="005442FB" w:rsidRPr="005442FB">
        <w:rPr>
          <w:rFonts w:ascii="Times New Roman" w:hAnsi="Times New Roman"/>
          <w:color w:val="1A1A1A"/>
          <w:szCs w:val="26"/>
        </w:rPr>
        <w:t>programs.</w:t>
      </w:r>
    </w:p>
    <w:p w14:paraId="697BE44E" w14:textId="77777777" w:rsidR="005442FB" w:rsidRPr="005442FB" w:rsidRDefault="005442FB" w:rsidP="005442FB">
      <w:pPr>
        <w:pStyle w:val="ListParagraph"/>
        <w:widowControl w:val="0"/>
        <w:numPr>
          <w:ilvl w:val="0"/>
          <w:numId w:val="20"/>
        </w:numPr>
      </w:pPr>
      <w:r w:rsidRPr="005442FB">
        <w:rPr>
          <w:rFonts w:ascii="Times New Roman" w:hAnsi="Times New Roman"/>
          <w:color w:val="1A1A1A"/>
          <w:szCs w:val="26"/>
        </w:rPr>
        <w:t>The Committee presented three options. First, a College of Professional and Graduate Studies. Second, a new position to coordinate centralized graduate functions. Third, to hold more accountable staff that have graduate program responsibilities. A weakness of the last proposal is it simply means to do more work with few resources.</w:t>
      </w:r>
    </w:p>
    <w:p w14:paraId="50F268E4" w14:textId="77777777" w:rsidR="00AE23D5" w:rsidRPr="00D732F2" w:rsidRDefault="003E09C9" w:rsidP="00D732F2">
      <w:pPr>
        <w:pStyle w:val="ListParagraph"/>
        <w:numPr>
          <w:ilvl w:val="0"/>
          <w:numId w:val="20"/>
        </w:numPr>
        <w:rPr>
          <w:rFonts w:ascii="Times New Roman" w:hAnsi="Times New Roman"/>
          <w:bCs/>
          <w:color w:val="000000"/>
        </w:rPr>
      </w:pPr>
      <w:r>
        <w:rPr>
          <w:rFonts w:ascii="Times New Roman" w:hAnsi="Times New Roman"/>
          <w:bCs/>
          <w:color w:val="000000"/>
        </w:rPr>
        <w:t>One positive response was concerning p</w:t>
      </w:r>
      <w:r w:rsidR="00AE23D5" w:rsidRPr="00D732F2">
        <w:rPr>
          <w:rFonts w:ascii="Times New Roman" w:hAnsi="Times New Roman"/>
          <w:bCs/>
          <w:color w:val="000000"/>
        </w:rPr>
        <w:t xml:space="preserve">rogram maintenance.  </w:t>
      </w:r>
      <w:r>
        <w:rPr>
          <w:rFonts w:ascii="Times New Roman" w:hAnsi="Times New Roman"/>
          <w:bCs/>
          <w:color w:val="000000"/>
        </w:rPr>
        <w:t xml:space="preserve"> A weakness was that we don’t have resources to expand, so the only option is to do more work with fewer resources.</w:t>
      </w:r>
    </w:p>
    <w:p w14:paraId="7EAEC386" w14:textId="77777777" w:rsidR="005442FB" w:rsidRDefault="005442FB" w:rsidP="005442FB">
      <w:pPr>
        <w:pStyle w:val="ListParagraph"/>
        <w:numPr>
          <w:ilvl w:val="0"/>
          <w:numId w:val="15"/>
        </w:numPr>
      </w:pPr>
      <w:r>
        <w:rPr>
          <w:rFonts w:ascii="Times New Roman" w:hAnsi="Times New Roman"/>
          <w:bCs/>
          <w:color w:val="000000"/>
        </w:rPr>
        <w:t xml:space="preserve"> </w:t>
      </w:r>
      <w:r w:rsidRPr="005442FB">
        <w:rPr>
          <w:rFonts w:ascii="Times New Roman" w:hAnsi="Times New Roman"/>
          <w:color w:val="1A1A1A"/>
          <w:szCs w:val="26"/>
        </w:rPr>
        <w:t>Adalian issued an apology to Sue Walsh and Jim Klein and explained that the idea of a faculty survey grew out of a committee recommendation. He asked a committee member to develop a survey so if the Provost Office approved the recommendation</w:t>
      </w:r>
      <w:ins w:id="13" w:author="SOU Campus License Program" w:date="2013-06-10T05:25:00Z">
        <w:r w:rsidR="00C374DA">
          <w:rPr>
            <w:rFonts w:ascii="Times New Roman" w:hAnsi="Times New Roman"/>
            <w:color w:val="1A1A1A"/>
            <w:szCs w:val="26"/>
          </w:rPr>
          <w:t>,</w:t>
        </w:r>
      </w:ins>
      <w:r w:rsidRPr="005442FB">
        <w:rPr>
          <w:rFonts w:ascii="Times New Roman" w:hAnsi="Times New Roman"/>
          <w:color w:val="1A1A1A"/>
          <w:szCs w:val="26"/>
        </w:rPr>
        <w:t xml:space="preserve"> it could be forwarded without having to call another meeting. The survey was launched prematurely, and all this happened during SOAR, which made it difficult for him to deal with.</w:t>
      </w:r>
    </w:p>
    <w:p w14:paraId="118FDD93" w14:textId="77777777" w:rsidR="000B6C1F" w:rsidRPr="005442FB" w:rsidRDefault="005442FB" w:rsidP="005442FB">
      <w:pPr>
        <w:pStyle w:val="ListParagraph"/>
        <w:widowControl w:val="0"/>
        <w:numPr>
          <w:ilvl w:val="0"/>
          <w:numId w:val="15"/>
        </w:numPr>
        <w:rPr>
          <w:rFonts w:ascii="Times New Roman" w:hAnsi="Times New Roman"/>
          <w:bCs/>
          <w:color w:val="000000"/>
        </w:rPr>
      </w:pPr>
      <w:r w:rsidRPr="005442FB">
        <w:rPr>
          <w:rFonts w:ascii="Times New Roman" w:hAnsi="Times New Roman"/>
          <w:color w:val="1A1A1A"/>
          <w:szCs w:val="26"/>
        </w:rPr>
        <w:t>The committee described the differences between program maintenance and program growth and the importance of both to further develop programs.</w:t>
      </w:r>
    </w:p>
    <w:p w14:paraId="57340779" w14:textId="77777777" w:rsidR="003E09C9" w:rsidDel="00575DB4" w:rsidRDefault="003E09C9" w:rsidP="003E09C9">
      <w:pPr>
        <w:rPr>
          <w:del w:id="14" w:author="SOU Campus License Program" w:date="2013-06-10T05:37:00Z"/>
          <w:rFonts w:ascii="Times New Roman" w:hAnsi="Times New Roman"/>
          <w:b/>
          <w:bCs/>
          <w:color w:val="000000"/>
        </w:rPr>
      </w:pPr>
    </w:p>
    <w:p w14:paraId="1863322B" w14:textId="77777777" w:rsidR="00575DB4" w:rsidRDefault="00575DB4" w:rsidP="003E09C9">
      <w:pPr>
        <w:rPr>
          <w:ins w:id="15" w:author="SOU Campus License Program" w:date="2013-06-10T05:38:00Z"/>
          <w:rFonts w:ascii="Times New Roman" w:hAnsi="Times New Roman"/>
          <w:b/>
          <w:bCs/>
          <w:color w:val="000000"/>
        </w:rPr>
      </w:pPr>
    </w:p>
    <w:p w14:paraId="020F9A35" w14:textId="77777777" w:rsidR="003E09C9" w:rsidRDefault="003E09C9" w:rsidP="003E09C9">
      <w:pPr>
        <w:rPr>
          <w:rFonts w:ascii="Times New Roman" w:hAnsi="Times New Roman"/>
          <w:bCs/>
          <w:color w:val="000000"/>
        </w:rPr>
      </w:pPr>
      <w:r w:rsidRPr="003E09C9">
        <w:rPr>
          <w:rFonts w:ascii="Times New Roman" w:hAnsi="Times New Roman"/>
          <w:b/>
          <w:bCs/>
          <w:color w:val="000000"/>
        </w:rPr>
        <w:t>Discussion:</w:t>
      </w:r>
      <w:r w:rsidRPr="003E09C9">
        <w:rPr>
          <w:rFonts w:ascii="Times New Roman" w:hAnsi="Times New Roman"/>
          <w:bCs/>
          <w:color w:val="000000"/>
        </w:rPr>
        <w:t xml:space="preserve">  </w:t>
      </w:r>
    </w:p>
    <w:p w14:paraId="2B9B904A" w14:textId="77777777" w:rsidR="003E09C9" w:rsidRDefault="003E09C9" w:rsidP="003E09C9">
      <w:pPr>
        <w:pStyle w:val="ListParagraph"/>
        <w:numPr>
          <w:ilvl w:val="0"/>
          <w:numId w:val="23"/>
        </w:numPr>
        <w:rPr>
          <w:rFonts w:ascii="Times New Roman" w:hAnsi="Times New Roman"/>
          <w:bCs/>
          <w:color w:val="000000"/>
        </w:rPr>
      </w:pPr>
      <w:r>
        <w:rPr>
          <w:rFonts w:ascii="Times New Roman" w:hAnsi="Times New Roman"/>
          <w:bCs/>
          <w:color w:val="000000"/>
        </w:rPr>
        <w:t>Waters asked about the next step, given the results are already distributed. It is early in the process, and Adalian explained that a discussion with the Provost will occur in the future.</w:t>
      </w:r>
    </w:p>
    <w:p w14:paraId="09FB20BC" w14:textId="77777777" w:rsidR="00ED6BA8" w:rsidRPr="003E09C9" w:rsidRDefault="00AE23D5" w:rsidP="003E09C9">
      <w:pPr>
        <w:pStyle w:val="ListParagraph"/>
        <w:numPr>
          <w:ilvl w:val="0"/>
          <w:numId w:val="23"/>
        </w:numPr>
        <w:rPr>
          <w:rFonts w:ascii="Times New Roman" w:hAnsi="Times New Roman"/>
          <w:bCs/>
          <w:color w:val="000000"/>
        </w:rPr>
      </w:pPr>
      <w:r w:rsidRPr="003E09C9">
        <w:rPr>
          <w:rFonts w:ascii="Times New Roman" w:hAnsi="Times New Roman"/>
          <w:bCs/>
          <w:color w:val="000000"/>
        </w:rPr>
        <w:t xml:space="preserve">Grimland </w:t>
      </w:r>
      <w:r w:rsidR="00D732F2" w:rsidRPr="003E09C9">
        <w:rPr>
          <w:rFonts w:ascii="Times New Roman" w:hAnsi="Times New Roman"/>
          <w:bCs/>
          <w:color w:val="000000"/>
        </w:rPr>
        <w:t>asked if Adalian was aware</w:t>
      </w:r>
      <w:r w:rsidRPr="003E09C9">
        <w:rPr>
          <w:rFonts w:ascii="Times New Roman" w:hAnsi="Times New Roman"/>
          <w:bCs/>
          <w:color w:val="000000"/>
        </w:rPr>
        <w:t xml:space="preserve"> that Music is s</w:t>
      </w:r>
      <w:r w:rsidR="00D732F2" w:rsidRPr="003E09C9">
        <w:rPr>
          <w:rFonts w:ascii="Times New Roman" w:hAnsi="Times New Roman"/>
          <w:bCs/>
          <w:color w:val="000000"/>
        </w:rPr>
        <w:t>till planning a graduate degree program, and he confirmed that he was.</w:t>
      </w:r>
    </w:p>
    <w:p w14:paraId="0223791C" w14:textId="77777777" w:rsidR="00D732F2" w:rsidRDefault="00BC2650" w:rsidP="00BC2650">
      <w:pPr>
        <w:pStyle w:val="ListParagraph"/>
        <w:numPr>
          <w:ilvl w:val="0"/>
          <w:numId w:val="17"/>
        </w:numPr>
        <w:rPr>
          <w:rFonts w:ascii="Times New Roman" w:hAnsi="Times New Roman"/>
          <w:bCs/>
          <w:color w:val="000000"/>
        </w:rPr>
      </w:pPr>
      <w:r w:rsidRPr="00BC2650">
        <w:rPr>
          <w:rFonts w:ascii="Times New Roman" w:hAnsi="Times New Roman"/>
          <w:bCs/>
          <w:color w:val="000000"/>
        </w:rPr>
        <w:t>McCain wanted to know who is on the committee.  All</w:t>
      </w:r>
      <w:r w:rsidR="00D732F2">
        <w:rPr>
          <w:rFonts w:ascii="Times New Roman" w:hAnsi="Times New Roman"/>
          <w:bCs/>
          <w:color w:val="000000"/>
        </w:rPr>
        <w:t xml:space="preserve"> the members </w:t>
      </w:r>
      <w:r w:rsidR="00FC47E2">
        <w:rPr>
          <w:rFonts w:ascii="Times New Roman" w:hAnsi="Times New Roman"/>
          <w:bCs/>
          <w:color w:val="000000"/>
        </w:rPr>
        <w:t xml:space="preserve">(Greg </w:t>
      </w:r>
      <w:proofErr w:type="spellStart"/>
      <w:r w:rsidR="00FC47E2">
        <w:rPr>
          <w:rFonts w:ascii="Times New Roman" w:hAnsi="Times New Roman"/>
          <w:bCs/>
          <w:color w:val="000000"/>
        </w:rPr>
        <w:t>Pleva</w:t>
      </w:r>
      <w:proofErr w:type="spellEnd"/>
      <w:r w:rsidR="00FC47E2">
        <w:rPr>
          <w:rFonts w:ascii="Times New Roman" w:hAnsi="Times New Roman"/>
          <w:bCs/>
          <w:color w:val="000000"/>
        </w:rPr>
        <w:t xml:space="preserve">, Jeanne Stallman, Lee Ayers, John King, Donna Lane, Paul Adalian) </w:t>
      </w:r>
      <w:r w:rsidR="00D732F2">
        <w:rPr>
          <w:rFonts w:ascii="Times New Roman" w:hAnsi="Times New Roman"/>
          <w:bCs/>
          <w:color w:val="000000"/>
        </w:rPr>
        <w:t>are involved</w:t>
      </w:r>
      <w:r w:rsidRPr="00BC2650">
        <w:rPr>
          <w:rFonts w:ascii="Times New Roman" w:hAnsi="Times New Roman"/>
          <w:bCs/>
          <w:color w:val="000000"/>
        </w:rPr>
        <w:t xml:space="preserve"> in graduate programs except Stallman.  </w:t>
      </w:r>
    </w:p>
    <w:p w14:paraId="25E9CC1D" w14:textId="77777777" w:rsidR="00D732F2" w:rsidRDefault="00BC2650" w:rsidP="00BC2650">
      <w:pPr>
        <w:pStyle w:val="ListParagraph"/>
        <w:numPr>
          <w:ilvl w:val="0"/>
          <w:numId w:val="17"/>
        </w:numPr>
        <w:rPr>
          <w:rFonts w:ascii="Times New Roman" w:hAnsi="Times New Roman"/>
          <w:bCs/>
          <w:color w:val="000000"/>
        </w:rPr>
      </w:pPr>
      <w:r w:rsidRPr="00BC2650">
        <w:rPr>
          <w:rFonts w:ascii="Times New Roman" w:hAnsi="Times New Roman"/>
          <w:bCs/>
          <w:color w:val="000000"/>
        </w:rPr>
        <w:t>Belcastro wants to know if there was a discussion about breaking out grad/professional programs.  Belcastro felt that this was a large discussion po</w:t>
      </w:r>
      <w:r w:rsidR="00D732F2">
        <w:rPr>
          <w:rFonts w:ascii="Times New Roman" w:hAnsi="Times New Roman"/>
          <w:bCs/>
          <w:color w:val="000000"/>
        </w:rPr>
        <w:t>int at last graduate council.  The c</w:t>
      </w:r>
      <w:r w:rsidRPr="00BC2650">
        <w:rPr>
          <w:rFonts w:ascii="Times New Roman" w:hAnsi="Times New Roman"/>
          <w:bCs/>
          <w:color w:val="000000"/>
        </w:rPr>
        <w:t xml:space="preserve">harge was to look at both together.  </w:t>
      </w:r>
    </w:p>
    <w:p w14:paraId="15483D12" w14:textId="77777777" w:rsidR="00BC2650" w:rsidRPr="00BC2650" w:rsidRDefault="00BC2650" w:rsidP="00BC2650">
      <w:pPr>
        <w:pStyle w:val="ListParagraph"/>
        <w:numPr>
          <w:ilvl w:val="0"/>
          <w:numId w:val="17"/>
        </w:numPr>
        <w:rPr>
          <w:rFonts w:ascii="Times New Roman" w:hAnsi="Times New Roman"/>
          <w:bCs/>
          <w:color w:val="000000"/>
        </w:rPr>
      </w:pPr>
      <w:r w:rsidRPr="00BC2650">
        <w:rPr>
          <w:rFonts w:ascii="Times New Roman" w:hAnsi="Times New Roman"/>
          <w:bCs/>
          <w:color w:val="000000"/>
        </w:rPr>
        <w:t xml:space="preserve">Marlowe </w:t>
      </w:r>
      <w:r w:rsidR="00D732F2">
        <w:rPr>
          <w:rFonts w:ascii="Times New Roman" w:hAnsi="Times New Roman"/>
          <w:bCs/>
          <w:color w:val="000000"/>
        </w:rPr>
        <w:t>believes that Stallman’s presence is helpful on this</w:t>
      </w:r>
      <w:r w:rsidRPr="00BC2650">
        <w:rPr>
          <w:rFonts w:ascii="Times New Roman" w:hAnsi="Times New Roman"/>
          <w:bCs/>
          <w:color w:val="000000"/>
        </w:rPr>
        <w:t xml:space="preserve"> committee.  </w:t>
      </w:r>
    </w:p>
    <w:p w14:paraId="0F5B9F6D" w14:textId="77777777" w:rsidR="00D732F2" w:rsidRDefault="00D732F2" w:rsidP="00BC2650">
      <w:pPr>
        <w:pStyle w:val="ListParagraph"/>
        <w:numPr>
          <w:ilvl w:val="0"/>
          <w:numId w:val="17"/>
        </w:numPr>
        <w:rPr>
          <w:rFonts w:ascii="Times New Roman" w:hAnsi="Times New Roman"/>
          <w:bCs/>
          <w:color w:val="000000"/>
        </w:rPr>
      </w:pPr>
      <w:r>
        <w:rPr>
          <w:rFonts w:ascii="Times New Roman" w:hAnsi="Times New Roman"/>
          <w:bCs/>
          <w:color w:val="000000"/>
        </w:rPr>
        <w:t xml:space="preserve">Discussion ensued about the HEC as graduate space.  The consensus was that the space </w:t>
      </w:r>
      <w:r w:rsidR="00BC2650" w:rsidRPr="00BC2650">
        <w:rPr>
          <w:rFonts w:ascii="Times New Roman" w:hAnsi="Times New Roman"/>
          <w:bCs/>
          <w:color w:val="000000"/>
        </w:rPr>
        <w:t xml:space="preserve">needs to be </w:t>
      </w:r>
      <w:r w:rsidRPr="00BC2650">
        <w:rPr>
          <w:rFonts w:ascii="Times New Roman" w:hAnsi="Times New Roman"/>
          <w:bCs/>
          <w:color w:val="000000"/>
        </w:rPr>
        <w:t>appropriate</w:t>
      </w:r>
      <w:r>
        <w:rPr>
          <w:rFonts w:ascii="Times New Roman" w:hAnsi="Times New Roman"/>
          <w:bCs/>
          <w:color w:val="000000"/>
        </w:rPr>
        <w:t xml:space="preserve"> for the program, not just used in order to fill the space.  </w:t>
      </w:r>
    </w:p>
    <w:p w14:paraId="48FFE1CD" w14:textId="77777777" w:rsidR="00BC2650" w:rsidRPr="00D732F2" w:rsidRDefault="00BC2650" w:rsidP="00D732F2">
      <w:pPr>
        <w:pStyle w:val="ListParagraph"/>
        <w:numPr>
          <w:ilvl w:val="0"/>
          <w:numId w:val="17"/>
        </w:numPr>
        <w:rPr>
          <w:rFonts w:ascii="Times New Roman" w:hAnsi="Times New Roman"/>
          <w:bCs/>
          <w:color w:val="000000"/>
        </w:rPr>
      </w:pPr>
      <w:r w:rsidRPr="00BC2650">
        <w:rPr>
          <w:rFonts w:ascii="Times New Roman" w:hAnsi="Times New Roman"/>
          <w:bCs/>
          <w:color w:val="000000"/>
        </w:rPr>
        <w:t>Aye</w:t>
      </w:r>
      <w:r w:rsidR="00FC47E2">
        <w:rPr>
          <w:rFonts w:ascii="Times New Roman" w:hAnsi="Times New Roman"/>
          <w:bCs/>
          <w:color w:val="000000"/>
        </w:rPr>
        <w:t>r</w:t>
      </w:r>
      <w:r w:rsidRPr="00BC2650">
        <w:rPr>
          <w:rFonts w:ascii="Times New Roman" w:hAnsi="Times New Roman"/>
          <w:bCs/>
          <w:color w:val="000000"/>
        </w:rPr>
        <w:t xml:space="preserve">s explained </w:t>
      </w:r>
      <w:r w:rsidR="00D732F2">
        <w:rPr>
          <w:rFonts w:ascii="Times New Roman" w:hAnsi="Times New Roman"/>
          <w:bCs/>
          <w:color w:val="000000"/>
        </w:rPr>
        <w:t>that when she taught a class there recently, all twenty students were from Ashland and traveled to the HEC solely for that class.</w:t>
      </w:r>
    </w:p>
    <w:p w14:paraId="1B866112" w14:textId="77777777" w:rsidR="00BC2650" w:rsidRPr="00BC2650" w:rsidRDefault="00D732F2" w:rsidP="00BC2650">
      <w:pPr>
        <w:pStyle w:val="ListParagraph"/>
        <w:numPr>
          <w:ilvl w:val="0"/>
          <w:numId w:val="17"/>
        </w:numPr>
        <w:rPr>
          <w:rFonts w:ascii="Times New Roman" w:hAnsi="Times New Roman"/>
          <w:bCs/>
          <w:color w:val="000000"/>
        </w:rPr>
      </w:pPr>
      <w:r>
        <w:rPr>
          <w:rFonts w:ascii="Times New Roman" w:hAnsi="Times New Roman"/>
          <w:bCs/>
          <w:color w:val="000000"/>
        </w:rPr>
        <w:t xml:space="preserve">Ettlich asked if the HEC is limited </w:t>
      </w:r>
      <w:r w:rsidR="00BC2650" w:rsidRPr="00BC2650">
        <w:rPr>
          <w:rFonts w:ascii="Times New Roman" w:hAnsi="Times New Roman"/>
          <w:bCs/>
          <w:color w:val="000000"/>
        </w:rPr>
        <w:t>in</w:t>
      </w:r>
      <w:r w:rsidR="00820393">
        <w:rPr>
          <w:rFonts w:ascii="Times New Roman" w:hAnsi="Times New Roman"/>
          <w:bCs/>
          <w:color w:val="000000"/>
        </w:rPr>
        <w:t xml:space="preserve"> office space.  Would</w:t>
      </w:r>
      <w:r>
        <w:rPr>
          <w:rFonts w:ascii="Times New Roman" w:hAnsi="Times New Roman"/>
          <w:bCs/>
          <w:color w:val="000000"/>
        </w:rPr>
        <w:t xml:space="preserve"> they even be capable of housing a program</w:t>
      </w:r>
      <w:r w:rsidR="00BC2650" w:rsidRPr="00BC2650">
        <w:rPr>
          <w:rFonts w:ascii="Times New Roman" w:hAnsi="Times New Roman"/>
          <w:bCs/>
          <w:color w:val="000000"/>
        </w:rPr>
        <w:t>?</w:t>
      </w:r>
    </w:p>
    <w:p w14:paraId="0D46C316" w14:textId="77777777" w:rsidR="00BC2650" w:rsidRPr="00820393" w:rsidRDefault="00BC2650" w:rsidP="00820393">
      <w:pPr>
        <w:pStyle w:val="ListParagraph"/>
        <w:numPr>
          <w:ilvl w:val="0"/>
          <w:numId w:val="17"/>
        </w:numPr>
        <w:rPr>
          <w:rFonts w:ascii="Times New Roman" w:hAnsi="Times New Roman"/>
          <w:bCs/>
          <w:color w:val="000000"/>
        </w:rPr>
      </w:pPr>
      <w:r w:rsidRPr="00BC2650">
        <w:rPr>
          <w:rFonts w:ascii="Times New Roman" w:hAnsi="Times New Roman"/>
          <w:bCs/>
          <w:color w:val="000000"/>
        </w:rPr>
        <w:t>McCain</w:t>
      </w:r>
      <w:r w:rsidR="00D732F2">
        <w:rPr>
          <w:rFonts w:ascii="Times New Roman" w:hAnsi="Times New Roman"/>
          <w:bCs/>
          <w:color w:val="000000"/>
        </w:rPr>
        <w:t xml:space="preserve"> inquired about the</w:t>
      </w:r>
      <w:r w:rsidRPr="00BC2650">
        <w:rPr>
          <w:rFonts w:ascii="Times New Roman" w:hAnsi="Times New Roman"/>
          <w:bCs/>
          <w:color w:val="000000"/>
        </w:rPr>
        <w:t xml:space="preserve"> timeframe:  Paul had</w:t>
      </w:r>
      <w:r w:rsidR="00D732F2">
        <w:rPr>
          <w:rFonts w:ascii="Times New Roman" w:hAnsi="Times New Roman"/>
          <w:bCs/>
          <w:color w:val="000000"/>
        </w:rPr>
        <w:t xml:space="preserve"> a</w:t>
      </w:r>
      <w:r w:rsidRPr="00BC2650">
        <w:rPr>
          <w:rFonts w:ascii="Times New Roman" w:hAnsi="Times New Roman"/>
          <w:bCs/>
          <w:color w:val="000000"/>
        </w:rPr>
        <w:t xml:space="preserve"> deadline to report to </w:t>
      </w:r>
      <w:r w:rsidR="00D732F2">
        <w:rPr>
          <w:rFonts w:ascii="Times New Roman" w:hAnsi="Times New Roman"/>
          <w:bCs/>
          <w:color w:val="000000"/>
        </w:rPr>
        <w:t xml:space="preserve">the Provost, but that was the only </w:t>
      </w:r>
      <w:r w:rsidR="00820393">
        <w:rPr>
          <w:rFonts w:ascii="Times New Roman" w:hAnsi="Times New Roman"/>
          <w:bCs/>
          <w:color w:val="000000"/>
        </w:rPr>
        <w:t>firm date.</w:t>
      </w:r>
    </w:p>
    <w:p w14:paraId="6EB6EAC5" w14:textId="77777777" w:rsidR="0048417A" w:rsidRDefault="00BC2650" w:rsidP="0048417A">
      <w:pPr>
        <w:pStyle w:val="ListParagraph"/>
        <w:numPr>
          <w:ilvl w:val="0"/>
          <w:numId w:val="17"/>
        </w:numPr>
        <w:rPr>
          <w:rFonts w:ascii="Times New Roman" w:hAnsi="Times New Roman"/>
          <w:bCs/>
          <w:color w:val="000000"/>
        </w:rPr>
      </w:pPr>
      <w:r w:rsidRPr="00BC2650">
        <w:rPr>
          <w:rFonts w:ascii="Times New Roman" w:hAnsi="Times New Roman"/>
          <w:bCs/>
          <w:color w:val="000000"/>
        </w:rPr>
        <w:lastRenderedPageBreak/>
        <w:t xml:space="preserve">Ettlich </w:t>
      </w:r>
      <w:r w:rsidR="00820393">
        <w:rPr>
          <w:rFonts w:ascii="Times New Roman" w:hAnsi="Times New Roman"/>
          <w:bCs/>
          <w:color w:val="000000"/>
        </w:rPr>
        <w:t>ended the discussion by asking that the Graduate Studies Task Force consider available office space</w:t>
      </w:r>
      <w:r w:rsidRPr="00BC2650">
        <w:rPr>
          <w:rFonts w:ascii="Times New Roman" w:hAnsi="Times New Roman"/>
          <w:bCs/>
          <w:color w:val="000000"/>
        </w:rPr>
        <w:t>.</w:t>
      </w:r>
    </w:p>
    <w:p w14:paraId="7A598837" w14:textId="77777777" w:rsidR="0064570E" w:rsidDel="00575DB4" w:rsidRDefault="0064570E" w:rsidP="00BC2650">
      <w:pPr>
        <w:autoSpaceDE w:val="0"/>
        <w:autoSpaceDN w:val="0"/>
        <w:adjustRightInd w:val="0"/>
        <w:spacing w:after="0" w:line="240" w:lineRule="auto"/>
        <w:rPr>
          <w:del w:id="16" w:author="SOU Campus License Program" w:date="2013-06-10T05:38:00Z"/>
          <w:rFonts w:ascii="Times New Roman" w:hAnsi="Times New Roman"/>
          <w:b/>
          <w:bCs/>
          <w:color w:val="000000"/>
          <w:sz w:val="24"/>
          <w:szCs w:val="24"/>
        </w:rPr>
      </w:pPr>
    </w:p>
    <w:p w14:paraId="3088571E" w14:textId="77777777" w:rsidR="00575DB4" w:rsidRPr="0048417A" w:rsidRDefault="00575DB4" w:rsidP="0048417A">
      <w:pPr>
        <w:rPr>
          <w:ins w:id="17" w:author="SOU Campus License Program" w:date="2013-06-10T05:38:00Z"/>
        </w:rPr>
      </w:pPr>
    </w:p>
    <w:p w14:paraId="57CBA189" w14:textId="77777777" w:rsidR="00BC2650" w:rsidRPr="004D03ED" w:rsidRDefault="00BC2650" w:rsidP="00BC2650">
      <w:pPr>
        <w:autoSpaceDE w:val="0"/>
        <w:autoSpaceDN w:val="0"/>
        <w:adjustRightInd w:val="0"/>
        <w:spacing w:after="0" w:line="240" w:lineRule="auto"/>
        <w:rPr>
          <w:rFonts w:ascii="Times New Roman" w:hAnsi="Times New Roman"/>
          <w:b/>
          <w:bCs/>
          <w:color w:val="000000"/>
          <w:sz w:val="24"/>
          <w:szCs w:val="24"/>
        </w:rPr>
      </w:pPr>
      <w:r w:rsidRPr="004D03ED">
        <w:rPr>
          <w:rFonts w:ascii="Times New Roman" w:hAnsi="Times New Roman"/>
          <w:b/>
          <w:bCs/>
          <w:color w:val="000000"/>
          <w:sz w:val="24"/>
          <w:szCs w:val="24"/>
        </w:rPr>
        <w:t>University Planning Board Report – Connie Anderson-</w:t>
      </w:r>
      <w:proofErr w:type="spellStart"/>
      <w:r w:rsidRPr="004D03ED">
        <w:rPr>
          <w:rFonts w:ascii="Times New Roman" w:hAnsi="Times New Roman"/>
          <w:b/>
          <w:bCs/>
          <w:color w:val="000000"/>
          <w:sz w:val="24"/>
          <w:szCs w:val="24"/>
        </w:rPr>
        <w:t>Cohoon</w:t>
      </w:r>
      <w:proofErr w:type="spellEnd"/>
      <w:r w:rsidRPr="004D03ED">
        <w:rPr>
          <w:rFonts w:ascii="Times New Roman" w:hAnsi="Times New Roman"/>
          <w:b/>
          <w:bCs/>
          <w:color w:val="000000"/>
          <w:sz w:val="24"/>
          <w:szCs w:val="24"/>
        </w:rPr>
        <w:t xml:space="preserve">, Dennis </w:t>
      </w:r>
      <w:proofErr w:type="spellStart"/>
      <w:r w:rsidRPr="004D03ED">
        <w:rPr>
          <w:rFonts w:ascii="Times New Roman" w:hAnsi="Times New Roman"/>
          <w:b/>
          <w:bCs/>
          <w:color w:val="000000"/>
          <w:sz w:val="24"/>
          <w:szCs w:val="24"/>
        </w:rPr>
        <w:t>Jablonski</w:t>
      </w:r>
      <w:proofErr w:type="spellEnd"/>
      <w:r w:rsidRPr="004D03ED">
        <w:rPr>
          <w:rFonts w:ascii="Times New Roman" w:hAnsi="Times New Roman"/>
          <w:b/>
          <w:bCs/>
          <w:color w:val="000000"/>
          <w:sz w:val="24"/>
          <w:szCs w:val="24"/>
        </w:rPr>
        <w:t xml:space="preserve">  </w:t>
      </w:r>
    </w:p>
    <w:p w14:paraId="3A00F2D7" w14:textId="77777777" w:rsidR="00BC2650" w:rsidRPr="0048417A" w:rsidRDefault="00BC2650" w:rsidP="0048417A">
      <w:pPr>
        <w:pStyle w:val="ListParagraph"/>
        <w:numPr>
          <w:ilvl w:val="0"/>
          <w:numId w:val="22"/>
        </w:numPr>
        <w:rPr>
          <w:rFonts w:ascii="Times New Roman" w:hAnsi="Times New Roman"/>
          <w:bCs/>
          <w:color w:val="000000"/>
        </w:rPr>
      </w:pPr>
      <w:proofErr w:type="spellStart"/>
      <w:r w:rsidRPr="0048417A">
        <w:rPr>
          <w:rFonts w:ascii="Times New Roman" w:hAnsi="Times New Roman"/>
          <w:bCs/>
          <w:color w:val="000000"/>
        </w:rPr>
        <w:t>Jablonski</w:t>
      </w:r>
      <w:proofErr w:type="spellEnd"/>
      <w:r w:rsidRPr="0048417A">
        <w:rPr>
          <w:rFonts w:ascii="Times New Roman" w:hAnsi="Times New Roman"/>
          <w:bCs/>
          <w:color w:val="000000"/>
        </w:rPr>
        <w:t xml:space="preserve"> </w:t>
      </w:r>
      <w:r w:rsidR="0048417A">
        <w:rPr>
          <w:rFonts w:ascii="Times New Roman" w:hAnsi="Times New Roman"/>
          <w:bCs/>
          <w:color w:val="000000"/>
        </w:rPr>
        <w:t xml:space="preserve">demonstrated </w:t>
      </w:r>
      <w:r w:rsidRPr="0048417A">
        <w:rPr>
          <w:rFonts w:ascii="Times New Roman" w:hAnsi="Times New Roman"/>
          <w:bCs/>
          <w:color w:val="000000"/>
        </w:rPr>
        <w:t xml:space="preserve">how to find </w:t>
      </w:r>
      <w:r w:rsidR="0048417A">
        <w:rPr>
          <w:rFonts w:ascii="Times New Roman" w:hAnsi="Times New Roman"/>
          <w:bCs/>
          <w:color w:val="000000"/>
        </w:rPr>
        <w:t xml:space="preserve">the UPB </w:t>
      </w:r>
      <w:r w:rsidRPr="0048417A">
        <w:rPr>
          <w:rFonts w:ascii="Times New Roman" w:hAnsi="Times New Roman"/>
          <w:bCs/>
          <w:color w:val="000000"/>
        </w:rPr>
        <w:t>website</w:t>
      </w:r>
      <w:r w:rsidR="00FC47E2">
        <w:rPr>
          <w:rFonts w:ascii="Times New Roman" w:hAnsi="Times New Roman"/>
          <w:bCs/>
          <w:color w:val="000000"/>
        </w:rPr>
        <w:t xml:space="preserve"> which can be accessed by going to the Sites tab in </w:t>
      </w:r>
      <w:proofErr w:type="spellStart"/>
      <w:r w:rsidR="00FC47E2">
        <w:rPr>
          <w:rFonts w:ascii="Times New Roman" w:hAnsi="Times New Roman"/>
          <w:bCs/>
          <w:color w:val="000000"/>
        </w:rPr>
        <w:t>gmail</w:t>
      </w:r>
      <w:proofErr w:type="spellEnd"/>
      <w:r w:rsidR="00FC47E2">
        <w:rPr>
          <w:rFonts w:ascii="Times New Roman" w:hAnsi="Times New Roman"/>
          <w:bCs/>
          <w:color w:val="000000"/>
        </w:rPr>
        <w:t xml:space="preserve"> and searching using “planning” as key word</w:t>
      </w:r>
      <w:r w:rsidRPr="0048417A">
        <w:rPr>
          <w:rFonts w:ascii="Times New Roman" w:hAnsi="Times New Roman"/>
          <w:bCs/>
          <w:color w:val="000000"/>
        </w:rPr>
        <w:t>.  Essential documents are there—minutes, members, bylaws, etc.</w:t>
      </w:r>
    </w:p>
    <w:p w14:paraId="5170F56D" w14:textId="77777777" w:rsidR="00BC2650" w:rsidRPr="0048417A" w:rsidRDefault="00BC2650" w:rsidP="0048417A">
      <w:pPr>
        <w:pStyle w:val="ListParagraph"/>
        <w:numPr>
          <w:ilvl w:val="0"/>
          <w:numId w:val="22"/>
        </w:numPr>
        <w:rPr>
          <w:rFonts w:ascii="Times New Roman" w:hAnsi="Times New Roman"/>
          <w:bCs/>
          <w:color w:val="000000"/>
        </w:rPr>
      </w:pPr>
      <w:r w:rsidRPr="0048417A">
        <w:rPr>
          <w:rFonts w:ascii="Times New Roman" w:hAnsi="Times New Roman"/>
          <w:bCs/>
          <w:color w:val="000000"/>
        </w:rPr>
        <w:t>Anderson-</w:t>
      </w:r>
      <w:proofErr w:type="spellStart"/>
      <w:r w:rsidRPr="0048417A">
        <w:rPr>
          <w:rFonts w:ascii="Times New Roman" w:hAnsi="Times New Roman"/>
          <w:bCs/>
          <w:color w:val="000000"/>
        </w:rPr>
        <w:t>Co</w:t>
      </w:r>
      <w:r w:rsidR="0048417A">
        <w:rPr>
          <w:rFonts w:ascii="Times New Roman" w:hAnsi="Times New Roman"/>
          <w:bCs/>
          <w:color w:val="000000"/>
        </w:rPr>
        <w:t>hoon</w:t>
      </w:r>
      <w:proofErr w:type="spellEnd"/>
      <w:r w:rsidR="0048417A">
        <w:rPr>
          <w:rFonts w:ascii="Times New Roman" w:hAnsi="Times New Roman"/>
          <w:bCs/>
          <w:color w:val="000000"/>
        </w:rPr>
        <w:t xml:space="preserve"> gave overview of the year’s work, which </w:t>
      </w:r>
      <w:r w:rsidRPr="0048417A">
        <w:rPr>
          <w:rFonts w:ascii="Times New Roman" w:hAnsi="Times New Roman"/>
          <w:bCs/>
          <w:color w:val="000000"/>
        </w:rPr>
        <w:t>began with all members atten</w:t>
      </w:r>
      <w:r w:rsidR="0048417A">
        <w:rPr>
          <w:rFonts w:ascii="Times New Roman" w:hAnsi="Times New Roman"/>
          <w:bCs/>
          <w:color w:val="000000"/>
        </w:rPr>
        <w:t>ding the President’s retreat</w:t>
      </w:r>
      <w:ins w:id="18" w:author="SOU Campus License Program" w:date="2013-06-07T06:02:00Z">
        <w:r w:rsidR="00FC47E2">
          <w:rPr>
            <w:rFonts w:ascii="Times New Roman" w:hAnsi="Times New Roman"/>
            <w:bCs/>
            <w:color w:val="000000"/>
          </w:rPr>
          <w:t xml:space="preserve"> </w:t>
        </w:r>
      </w:ins>
      <w:r w:rsidR="00FC47E2">
        <w:rPr>
          <w:rFonts w:ascii="Times New Roman" w:hAnsi="Times New Roman"/>
          <w:bCs/>
          <w:color w:val="000000"/>
        </w:rPr>
        <w:t>in the fall</w:t>
      </w:r>
      <w:r w:rsidR="0048417A">
        <w:rPr>
          <w:rFonts w:ascii="Times New Roman" w:hAnsi="Times New Roman"/>
          <w:bCs/>
          <w:color w:val="000000"/>
        </w:rPr>
        <w:t>.  They then m</w:t>
      </w:r>
      <w:r w:rsidRPr="0048417A">
        <w:rPr>
          <w:rFonts w:ascii="Times New Roman" w:hAnsi="Times New Roman"/>
          <w:bCs/>
          <w:color w:val="000000"/>
        </w:rPr>
        <w:t>et every two weeks and had regula</w:t>
      </w:r>
      <w:r w:rsidR="0048417A">
        <w:rPr>
          <w:rFonts w:ascii="Times New Roman" w:hAnsi="Times New Roman"/>
          <w:bCs/>
          <w:color w:val="000000"/>
        </w:rPr>
        <w:t>r reports from all committees.  They w</w:t>
      </w:r>
      <w:r w:rsidRPr="0048417A">
        <w:rPr>
          <w:rFonts w:ascii="Times New Roman" w:hAnsi="Times New Roman"/>
          <w:bCs/>
          <w:color w:val="000000"/>
        </w:rPr>
        <w:t xml:space="preserve">ill meet throughout the summer.  They give recommendations to the president.  The bylaws need updating because of the </w:t>
      </w:r>
      <w:r w:rsidR="0048417A">
        <w:rPr>
          <w:rFonts w:ascii="Times New Roman" w:hAnsi="Times New Roman"/>
          <w:bCs/>
          <w:color w:val="000000"/>
        </w:rPr>
        <w:t>reorganization of university departments.</w:t>
      </w:r>
    </w:p>
    <w:p w14:paraId="75842FD6" w14:textId="77777777" w:rsidR="00BC2650" w:rsidRPr="0048417A" w:rsidRDefault="0048417A" w:rsidP="0048417A">
      <w:pPr>
        <w:pStyle w:val="ListParagraph"/>
        <w:numPr>
          <w:ilvl w:val="0"/>
          <w:numId w:val="22"/>
        </w:numPr>
        <w:rPr>
          <w:rFonts w:ascii="Times New Roman" w:hAnsi="Times New Roman"/>
          <w:bCs/>
          <w:color w:val="000000"/>
        </w:rPr>
      </w:pPr>
      <w:r>
        <w:rPr>
          <w:rFonts w:ascii="Times New Roman" w:hAnsi="Times New Roman"/>
          <w:bCs/>
          <w:color w:val="000000"/>
        </w:rPr>
        <w:t xml:space="preserve">The </w:t>
      </w:r>
      <w:r w:rsidR="00BC2650" w:rsidRPr="0048417A">
        <w:rPr>
          <w:rFonts w:ascii="Times New Roman" w:hAnsi="Times New Roman"/>
          <w:bCs/>
          <w:color w:val="000000"/>
        </w:rPr>
        <w:t xml:space="preserve">Diversity and Inclusion Committee will discuss reporting to UPB.  </w:t>
      </w:r>
    </w:p>
    <w:p w14:paraId="6B2C0B64" w14:textId="77777777" w:rsidR="00BC2650" w:rsidRPr="0048417A" w:rsidRDefault="00BC2650" w:rsidP="0048417A">
      <w:pPr>
        <w:pStyle w:val="ListParagraph"/>
        <w:numPr>
          <w:ilvl w:val="0"/>
          <w:numId w:val="22"/>
        </w:numPr>
        <w:rPr>
          <w:rFonts w:ascii="Times New Roman" w:hAnsi="Times New Roman"/>
          <w:bCs/>
          <w:color w:val="000000"/>
        </w:rPr>
      </w:pPr>
      <w:r w:rsidRPr="0048417A">
        <w:rPr>
          <w:rFonts w:ascii="Times New Roman" w:hAnsi="Times New Roman"/>
          <w:bCs/>
          <w:color w:val="000000"/>
        </w:rPr>
        <w:t>Belcastro would like to see regular re</w:t>
      </w:r>
      <w:r w:rsidR="00917549">
        <w:rPr>
          <w:rFonts w:ascii="Times New Roman" w:hAnsi="Times New Roman"/>
          <w:bCs/>
          <w:color w:val="000000"/>
        </w:rPr>
        <w:t>ports from UPB to the Senate.  This s</w:t>
      </w:r>
      <w:r w:rsidRPr="0048417A">
        <w:rPr>
          <w:rFonts w:ascii="Times New Roman" w:hAnsi="Times New Roman"/>
          <w:bCs/>
          <w:color w:val="000000"/>
        </w:rPr>
        <w:t xml:space="preserve">hould be part of faculty’s awareness. </w:t>
      </w:r>
      <w:r w:rsidR="00FC47E2">
        <w:rPr>
          <w:rFonts w:ascii="Times New Roman" w:hAnsi="Times New Roman"/>
          <w:bCs/>
          <w:color w:val="000000"/>
        </w:rPr>
        <w:t xml:space="preserve"> Anderson-</w:t>
      </w:r>
      <w:proofErr w:type="spellStart"/>
      <w:r w:rsidR="00FC47E2">
        <w:rPr>
          <w:rFonts w:ascii="Times New Roman" w:hAnsi="Times New Roman"/>
          <w:bCs/>
          <w:color w:val="000000"/>
        </w:rPr>
        <w:t>Cohoon</w:t>
      </w:r>
      <w:proofErr w:type="spellEnd"/>
      <w:r w:rsidR="00FC47E2">
        <w:rPr>
          <w:rFonts w:ascii="Times New Roman" w:hAnsi="Times New Roman"/>
          <w:bCs/>
          <w:color w:val="000000"/>
        </w:rPr>
        <w:t xml:space="preserve"> reminded Senate that the Senate Chair sits on UPB as</w:t>
      </w:r>
      <w:ins w:id="19" w:author="SOU Campus License Program" w:date="2013-06-10T05:26:00Z">
        <w:r w:rsidR="00C374DA">
          <w:rPr>
            <w:rFonts w:ascii="Times New Roman" w:hAnsi="Times New Roman"/>
            <w:bCs/>
            <w:color w:val="000000"/>
          </w:rPr>
          <w:t xml:space="preserve"> an</w:t>
        </w:r>
      </w:ins>
      <w:r w:rsidR="00FC47E2">
        <w:rPr>
          <w:rFonts w:ascii="Times New Roman" w:hAnsi="Times New Roman"/>
          <w:bCs/>
          <w:color w:val="000000"/>
        </w:rPr>
        <w:t xml:space="preserve"> ex </w:t>
      </w:r>
      <w:proofErr w:type="spellStart"/>
      <w:r w:rsidR="00FC47E2">
        <w:rPr>
          <w:rFonts w:ascii="Times New Roman" w:hAnsi="Times New Roman"/>
          <w:bCs/>
          <w:color w:val="000000"/>
        </w:rPr>
        <w:t>oficio</w:t>
      </w:r>
      <w:proofErr w:type="spellEnd"/>
      <w:ins w:id="20" w:author="SOU Campus License Program" w:date="2013-06-10T05:26:00Z">
        <w:r w:rsidR="00C374DA">
          <w:rPr>
            <w:rFonts w:ascii="Times New Roman" w:hAnsi="Times New Roman"/>
            <w:bCs/>
            <w:color w:val="000000"/>
          </w:rPr>
          <w:t xml:space="preserve"> member</w:t>
        </w:r>
      </w:ins>
      <w:r w:rsidR="00FC47E2">
        <w:rPr>
          <w:rFonts w:ascii="Times New Roman" w:hAnsi="Times New Roman"/>
          <w:bCs/>
          <w:color w:val="000000"/>
        </w:rPr>
        <w:t xml:space="preserve"> and could provide regular updates</w:t>
      </w:r>
    </w:p>
    <w:p w14:paraId="13BDF5D7" w14:textId="77777777" w:rsidR="00BC2650" w:rsidRPr="00917549" w:rsidRDefault="00BC2650" w:rsidP="00917549">
      <w:pPr>
        <w:pStyle w:val="ListParagraph"/>
        <w:numPr>
          <w:ilvl w:val="0"/>
          <w:numId w:val="22"/>
        </w:numPr>
        <w:rPr>
          <w:rFonts w:ascii="Times New Roman" w:hAnsi="Times New Roman"/>
          <w:bCs/>
          <w:color w:val="000000"/>
        </w:rPr>
      </w:pPr>
      <w:r w:rsidRPr="00917549">
        <w:rPr>
          <w:rFonts w:ascii="Times New Roman" w:hAnsi="Times New Roman"/>
          <w:bCs/>
          <w:color w:val="000000"/>
        </w:rPr>
        <w:t xml:space="preserve">Richards </w:t>
      </w:r>
      <w:r w:rsidR="00917549">
        <w:rPr>
          <w:rFonts w:ascii="Times New Roman" w:hAnsi="Times New Roman"/>
          <w:bCs/>
          <w:color w:val="000000"/>
        </w:rPr>
        <w:t>wonders</w:t>
      </w:r>
      <w:r w:rsidRPr="00917549">
        <w:rPr>
          <w:rFonts w:ascii="Times New Roman" w:hAnsi="Times New Roman"/>
          <w:bCs/>
          <w:color w:val="000000"/>
        </w:rPr>
        <w:t xml:space="preserve"> that considering the importance of the UPB committee, can’t we make it </w:t>
      </w:r>
      <w:r w:rsidR="00917549">
        <w:rPr>
          <w:rFonts w:ascii="Times New Roman" w:hAnsi="Times New Roman"/>
          <w:bCs/>
          <w:color w:val="000000"/>
        </w:rPr>
        <w:t>easier to access information on the website?</w:t>
      </w:r>
      <w:r w:rsidRPr="00917549">
        <w:rPr>
          <w:rFonts w:ascii="Times New Roman" w:hAnsi="Times New Roman"/>
          <w:bCs/>
          <w:color w:val="000000"/>
        </w:rPr>
        <w:t xml:space="preserve">  </w:t>
      </w:r>
      <w:proofErr w:type="spellStart"/>
      <w:r w:rsidRPr="00917549">
        <w:rPr>
          <w:rFonts w:ascii="Times New Roman" w:hAnsi="Times New Roman"/>
          <w:bCs/>
          <w:color w:val="000000"/>
        </w:rPr>
        <w:t>Jablonski</w:t>
      </w:r>
      <w:proofErr w:type="spellEnd"/>
      <w:r w:rsidRPr="00917549">
        <w:rPr>
          <w:rFonts w:ascii="Times New Roman" w:hAnsi="Times New Roman"/>
          <w:bCs/>
          <w:color w:val="000000"/>
        </w:rPr>
        <w:t xml:space="preserve"> says this will be discussed.  Ettlich says that just like the Vision site, maybe a shortcut that would take you to the site</w:t>
      </w:r>
      <w:r w:rsidR="00917549">
        <w:rPr>
          <w:rFonts w:ascii="Times New Roman" w:hAnsi="Times New Roman"/>
          <w:bCs/>
          <w:color w:val="000000"/>
        </w:rPr>
        <w:t xml:space="preserve"> could be implemented</w:t>
      </w:r>
      <w:r w:rsidRPr="00917549">
        <w:rPr>
          <w:rFonts w:ascii="Times New Roman" w:hAnsi="Times New Roman"/>
          <w:bCs/>
          <w:color w:val="000000"/>
        </w:rPr>
        <w:t>.</w:t>
      </w:r>
    </w:p>
    <w:p w14:paraId="798CEBFB" w14:textId="77777777" w:rsidR="00BC2650" w:rsidRPr="00802174" w:rsidRDefault="00BC2650" w:rsidP="00BC2650">
      <w:pPr>
        <w:autoSpaceDE w:val="0"/>
        <w:autoSpaceDN w:val="0"/>
        <w:adjustRightInd w:val="0"/>
        <w:spacing w:after="0" w:line="240" w:lineRule="auto"/>
        <w:rPr>
          <w:rFonts w:ascii="Times New Roman" w:hAnsi="Times New Roman"/>
          <w:bCs/>
          <w:color w:val="000000"/>
          <w:sz w:val="24"/>
          <w:szCs w:val="24"/>
        </w:rPr>
      </w:pPr>
    </w:p>
    <w:p w14:paraId="2E45E2D6" w14:textId="77777777" w:rsidR="00BC2650" w:rsidRPr="000621D2" w:rsidRDefault="00BC2650" w:rsidP="00BC2650">
      <w:pPr>
        <w:autoSpaceDE w:val="0"/>
        <w:autoSpaceDN w:val="0"/>
        <w:adjustRightInd w:val="0"/>
        <w:spacing w:after="0" w:line="240" w:lineRule="auto"/>
        <w:rPr>
          <w:rFonts w:ascii="Times New Roman" w:hAnsi="Times New Roman"/>
          <w:b/>
          <w:bCs/>
          <w:color w:val="000000"/>
          <w:sz w:val="24"/>
          <w:szCs w:val="24"/>
        </w:rPr>
      </w:pPr>
      <w:r w:rsidRPr="000621D2">
        <w:rPr>
          <w:rFonts w:ascii="Times New Roman" w:hAnsi="Times New Roman"/>
          <w:b/>
          <w:bCs/>
          <w:color w:val="000000"/>
          <w:sz w:val="24"/>
          <w:szCs w:val="24"/>
        </w:rPr>
        <w:t xml:space="preserve">University Studies Committee Report – Lee Ayers  </w:t>
      </w:r>
    </w:p>
    <w:p w14:paraId="4A1BFFE3" w14:textId="77777777" w:rsidR="00BC2650" w:rsidRDefault="00BC2650" w:rsidP="00BC265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Ayers reviewed</w:t>
      </w:r>
      <w:r w:rsidR="00820393">
        <w:rPr>
          <w:rFonts w:ascii="Times New Roman" w:hAnsi="Times New Roman"/>
          <w:color w:val="000000"/>
          <w:sz w:val="24"/>
          <w:szCs w:val="24"/>
        </w:rPr>
        <w:t xml:space="preserve"> the duties of the committee.  There are s</w:t>
      </w:r>
      <w:r>
        <w:rPr>
          <w:rFonts w:ascii="Times New Roman" w:hAnsi="Times New Roman"/>
          <w:color w:val="000000"/>
          <w:sz w:val="24"/>
          <w:szCs w:val="24"/>
        </w:rPr>
        <w:t>till</w:t>
      </w:r>
      <w:r w:rsidR="00820393">
        <w:rPr>
          <w:rFonts w:ascii="Times New Roman" w:hAnsi="Times New Roman"/>
          <w:color w:val="000000"/>
          <w:sz w:val="24"/>
          <w:szCs w:val="24"/>
        </w:rPr>
        <w:t xml:space="preserve"> some openings on committees.  She r</w:t>
      </w:r>
      <w:r>
        <w:rPr>
          <w:rFonts w:ascii="Times New Roman" w:hAnsi="Times New Roman"/>
          <w:color w:val="000000"/>
          <w:sz w:val="24"/>
          <w:szCs w:val="24"/>
        </w:rPr>
        <w:t xml:space="preserve">eviewed </w:t>
      </w:r>
      <w:r w:rsidR="00820393">
        <w:rPr>
          <w:rFonts w:ascii="Times New Roman" w:hAnsi="Times New Roman"/>
          <w:color w:val="000000"/>
          <w:sz w:val="24"/>
          <w:szCs w:val="24"/>
        </w:rPr>
        <w:t xml:space="preserve">the many </w:t>
      </w:r>
      <w:r>
        <w:rPr>
          <w:rFonts w:ascii="Times New Roman" w:hAnsi="Times New Roman"/>
          <w:color w:val="000000"/>
          <w:sz w:val="24"/>
          <w:szCs w:val="24"/>
        </w:rPr>
        <w:t xml:space="preserve">courses that </w:t>
      </w:r>
      <w:r w:rsidR="00820393">
        <w:rPr>
          <w:rFonts w:ascii="Times New Roman" w:hAnsi="Times New Roman"/>
          <w:color w:val="000000"/>
          <w:sz w:val="24"/>
          <w:szCs w:val="24"/>
        </w:rPr>
        <w:t>have been</w:t>
      </w:r>
      <w:r>
        <w:rPr>
          <w:rFonts w:ascii="Times New Roman" w:hAnsi="Times New Roman"/>
          <w:color w:val="000000"/>
          <w:sz w:val="24"/>
          <w:szCs w:val="24"/>
        </w:rPr>
        <w:t xml:space="preserve"> approved.  </w:t>
      </w:r>
    </w:p>
    <w:p w14:paraId="2F3480A2" w14:textId="77777777" w:rsidR="00BC2650" w:rsidRDefault="00BC2650" w:rsidP="00BC2650">
      <w:pPr>
        <w:autoSpaceDE w:val="0"/>
        <w:autoSpaceDN w:val="0"/>
        <w:adjustRightInd w:val="0"/>
        <w:spacing w:after="0" w:line="240" w:lineRule="auto"/>
        <w:rPr>
          <w:rFonts w:ascii="Times New Roman" w:hAnsi="Times New Roman"/>
          <w:color w:val="000000"/>
          <w:sz w:val="24"/>
          <w:szCs w:val="24"/>
        </w:rPr>
      </w:pPr>
    </w:p>
    <w:p w14:paraId="0C37802D" w14:textId="77777777" w:rsidR="00BC2650" w:rsidRDefault="00BC2650" w:rsidP="00BC2650">
      <w:pPr>
        <w:autoSpaceDE w:val="0"/>
        <w:autoSpaceDN w:val="0"/>
        <w:adjustRightInd w:val="0"/>
        <w:spacing w:after="0" w:line="240" w:lineRule="auto"/>
        <w:rPr>
          <w:rFonts w:ascii="Times New Roman" w:hAnsi="Times New Roman"/>
          <w:b/>
          <w:color w:val="000000"/>
          <w:sz w:val="24"/>
          <w:szCs w:val="24"/>
        </w:rPr>
      </w:pPr>
      <w:r w:rsidRPr="0091535E">
        <w:rPr>
          <w:rFonts w:ascii="Times New Roman" w:hAnsi="Times New Roman"/>
          <w:b/>
          <w:color w:val="000000"/>
          <w:sz w:val="24"/>
          <w:szCs w:val="24"/>
        </w:rPr>
        <w:t>Action Items</w:t>
      </w:r>
    </w:p>
    <w:p w14:paraId="483CF01A" w14:textId="77777777" w:rsidR="00BC2650" w:rsidRDefault="00BC2650" w:rsidP="00BC2650">
      <w:pPr>
        <w:autoSpaceDE w:val="0"/>
        <w:autoSpaceDN w:val="0"/>
        <w:adjustRightInd w:val="0"/>
        <w:spacing w:after="0" w:line="240" w:lineRule="auto"/>
        <w:rPr>
          <w:rFonts w:ascii="Times New Roman" w:hAnsi="Times New Roman"/>
          <w:b/>
          <w:color w:val="000000"/>
          <w:sz w:val="24"/>
          <w:szCs w:val="24"/>
        </w:rPr>
      </w:pPr>
    </w:p>
    <w:p w14:paraId="64D3E04C" w14:textId="77777777" w:rsidR="00BC2650" w:rsidRDefault="00820393" w:rsidP="00BC265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Sahr moved</w:t>
      </w:r>
      <w:r w:rsidR="00BC2650">
        <w:rPr>
          <w:rFonts w:ascii="Times New Roman" w:hAnsi="Times New Roman"/>
          <w:color w:val="000000"/>
          <w:sz w:val="24"/>
          <w:szCs w:val="24"/>
        </w:rPr>
        <w:t xml:space="preserve"> to accept the </w:t>
      </w:r>
      <w:r>
        <w:rPr>
          <w:rFonts w:ascii="Times New Roman" w:hAnsi="Times New Roman"/>
          <w:color w:val="000000"/>
          <w:sz w:val="24"/>
          <w:szCs w:val="24"/>
        </w:rPr>
        <w:t xml:space="preserve">committee’s </w:t>
      </w:r>
      <w:r w:rsidR="00BC2650">
        <w:rPr>
          <w:rFonts w:ascii="Times New Roman" w:hAnsi="Times New Roman"/>
          <w:color w:val="000000"/>
          <w:sz w:val="24"/>
          <w:szCs w:val="24"/>
        </w:rPr>
        <w:t xml:space="preserve">recommendation </w:t>
      </w:r>
      <w:r>
        <w:rPr>
          <w:rFonts w:ascii="Times New Roman" w:hAnsi="Times New Roman"/>
          <w:color w:val="000000"/>
          <w:sz w:val="24"/>
          <w:szCs w:val="24"/>
        </w:rPr>
        <w:t xml:space="preserve">to pass Honors 315, 317, and 319, which had all been brought forward in the May 13 meeting.  </w:t>
      </w:r>
      <w:r w:rsidR="00BC2650">
        <w:rPr>
          <w:rFonts w:ascii="Times New Roman" w:hAnsi="Times New Roman"/>
          <w:color w:val="000000"/>
          <w:sz w:val="24"/>
          <w:szCs w:val="24"/>
        </w:rPr>
        <w:t>May</w:t>
      </w:r>
      <w:r>
        <w:rPr>
          <w:rFonts w:ascii="Times New Roman" w:hAnsi="Times New Roman"/>
          <w:color w:val="000000"/>
          <w:sz w:val="24"/>
          <w:szCs w:val="24"/>
        </w:rPr>
        <w:t xml:space="preserve"> seconded the motion, which passed with all in favor and none opposed.  There were no abstentions.   </w:t>
      </w:r>
    </w:p>
    <w:p w14:paraId="2F50AF0F" w14:textId="77777777" w:rsidR="00BC2650" w:rsidRDefault="00BC2650" w:rsidP="00BC2650">
      <w:pPr>
        <w:autoSpaceDE w:val="0"/>
        <w:autoSpaceDN w:val="0"/>
        <w:adjustRightInd w:val="0"/>
        <w:spacing w:after="0" w:line="240" w:lineRule="auto"/>
        <w:rPr>
          <w:rFonts w:ascii="Times New Roman" w:hAnsi="Times New Roman"/>
          <w:b/>
          <w:color w:val="000000"/>
          <w:sz w:val="24"/>
          <w:szCs w:val="24"/>
        </w:rPr>
      </w:pPr>
    </w:p>
    <w:p w14:paraId="4558980F" w14:textId="77777777" w:rsidR="00BC2650" w:rsidRDefault="00BC2650" w:rsidP="00BC2650">
      <w:pPr>
        <w:autoSpaceDE w:val="0"/>
        <w:autoSpaceDN w:val="0"/>
        <w:adjustRightInd w:val="0"/>
        <w:spacing w:after="0" w:line="240" w:lineRule="auto"/>
        <w:rPr>
          <w:rFonts w:ascii="Times New Roman" w:hAnsi="Times New Roman"/>
          <w:color w:val="000000"/>
          <w:sz w:val="24"/>
          <w:szCs w:val="24"/>
        </w:rPr>
      </w:pPr>
    </w:p>
    <w:p w14:paraId="72CE4778" w14:textId="77777777" w:rsidR="00BC2650" w:rsidRPr="000621D2" w:rsidRDefault="00BC2650" w:rsidP="00BC2650">
      <w:pPr>
        <w:autoSpaceDE w:val="0"/>
        <w:autoSpaceDN w:val="0"/>
        <w:adjustRightInd w:val="0"/>
        <w:spacing w:after="0" w:line="240" w:lineRule="auto"/>
        <w:rPr>
          <w:rFonts w:ascii="Times New Roman" w:hAnsi="Times New Roman"/>
          <w:b/>
          <w:color w:val="000000"/>
          <w:sz w:val="24"/>
          <w:szCs w:val="24"/>
        </w:rPr>
      </w:pPr>
      <w:r w:rsidRPr="000621D2">
        <w:rPr>
          <w:rFonts w:ascii="Times New Roman" w:hAnsi="Times New Roman"/>
          <w:b/>
          <w:color w:val="000000"/>
          <w:sz w:val="24"/>
          <w:szCs w:val="24"/>
        </w:rPr>
        <w:t xml:space="preserve">Ranks Language, Constitution Committee – Sherry Ettlich  </w:t>
      </w:r>
    </w:p>
    <w:p w14:paraId="6E98C67E" w14:textId="77777777" w:rsidR="00820393" w:rsidRDefault="00BC2650" w:rsidP="00BC2650">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Sahr</w:t>
      </w:r>
      <w:r w:rsidR="00820393">
        <w:rPr>
          <w:rFonts w:ascii="Times New Roman" w:hAnsi="Times New Roman"/>
          <w:bCs/>
          <w:color w:val="000000"/>
          <w:sz w:val="24"/>
          <w:szCs w:val="24"/>
        </w:rPr>
        <w:t xml:space="preserve"> </w:t>
      </w:r>
      <w:r>
        <w:rPr>
          <w:rFonts w:ascii="Times New Roman" w:hAnsi="Times New Roman"/>
          <w:bCs/>
          <w:color w:val="000000"/>
          <w:sz w:val="24"/>
          <w:szCs w:val="24"/>
        </w:rPr>
        <w:t xml:space="preserve">moved to table the discussion </w:t>
      </w:r>
      <w:r w:rsidR="00820393">
        <w:rPr>
          <w:rFonts w:ascii="Times New Roman" w:hAnsi="Times New Roman"/>
          <w:bCs/>
          <w:color w:val="000000"/>
          <w:sz w:val="24"/>
          <w:szCs w:val="24"/>
        </w:rPr>
        <w:t xml:space="preserve">of ranks language </w:t>
      </w:r>
      <w:r>
        <w:rPr>
          <w:rFonts w:ascii="Times New Roman" w:hAnsi="Times New Roman"/>
          <w:bCs/>
          <w:color w:val="000000"/>
          <w:sz w:val="24"/>
          <w:szCs w:val="24"/>
        </w:rPr>
        <w:t xml:space="preserve">to fall.  </w:t>
      </w:r>
      <w:r w:rsidR="00820393">
        <w:rPr>
          <w:rFonts w:ascii="Times New Roman" w:hAnsi="Times New Roman"/>
          <w:bCs/>
          <w:color w:val="000000"/>
          <w:sz w:val="24"/>
          <w:szCs w:val="24"/>
        </w:rPr>
        <w:t xml:space="preserve">Carter seconded the motion.  </w:t>
      </w:r>
      <w:r>
        <w:rPr>
          <w:rFonts w:ascii="Times New Roman" w:hAnsi="Times New Roman"/>
          <w:bCs/>
          <w:color w:val="000000"/>
          <w:sz w:val="24"/>
          <w:szCs w:val="24"/>
        </w:rPr>
        <w:t>Ettlich would like the</w:t>
      </w:r>
      <w:r w:rsidR="00820393">
        <w:rPr>
          <w:rFonts w:ascii="Times New Roman" w:hAnsi="Times New Roman"/>
          <w:bCs/>
          <w:color w:val="000000"/>
          <w:sz w:val="24"/>
          <w:szCs w:val="24"/>
        </w:rPr>
        <w:t xml:space="preserve"> motion to be amended.  Sahr </w:t>
      </w:r>
      <w:r>
        <w:rPr>
          <w:rFonts w:ascii="Times New Roman" w:hAnsi="Times New Roman"/>
          <w:bCs/>
          <w:color w:val="000000"/>
          <w:sz w:val="24"/>
          <w:szCs w:val="24"/>
        </w:rPr>
        <w:t>moved to reopen</w:t>
      </w:r>
      <w:r w:rsidR="00820393">
        <w:rPr>
          <w:rFonts w:ascii="Times New Roman" w:hAnsi="Times New Roman"/>
          <w:bCs/>
          <w:color w:val="000000"/>
          <w:sz w:val="24"/>
          <w:szCs w:val="24"/>
        </w:rPr>
        <w:t xml:space="preserve"> this discussion</w:t>
      </w:r>
      <w:r>
        <w:rPr>
          <w:rFonts w:ascii="Times New Roman" w:hAnsi="Times New Roman"/>
          <w:bCs/>
          <w:color w:val="000000"/>
          <w:sz w:val="24"/>
          <w:szCs w:val="24"/>
        </w:rPr>
        <w:t xml:space="preserve"> in </w:t>
      </w:r>
      <w:r w:rsidR="00820393">
        <w:rPr>
          <w:rFonts w:ascii="Times New Roman" w:hAnsi="Times New Roman"/>
          <w:bCs/>
          <w:color w:val="000000"/>
          <w:sz w:val="24"/>
          <w:szCs w:val="24"/>
        </w:rPr>
        <w:t xml:space="preserve">the year’s </w:t>
      </w:r>
      <w:r>
        <w:rPr>
          <w:rFonts w:ascii="Times New Roman" w:hAnsi="Times New Roman"/>
          <w:bCs/>
          <w:color w:val="000000"/>
          <w:sz w:val="24"/>
          <w:szCs w:val="24"/>
        </w:rPr>
        <w:t>first senate meeting</w:t>
      </w:r>
      <w:r w:rsidR="00820393">
        <w:rPr>
          <w:rFonts w:ascii="Times New Roman" w:hAnsi="Times New Roman"/>
          <w:bCs/>
          <w:color w:val="000000"/>
          <w:sz w:val="24"/>
          <w:szCs w:val="24"/>
        </w:rPr>
        <w:t>.  Belcastro seconded the motion.  The motion passed with all in favor, none opposed.  There were no abstentions.</w:t>
      </w:r>
    </w:p>
    <w:p w14:paraId="7603D25F" w14:textId="77777777" w:rsidR="00BC2650" w:rsidRPr="00963EDA" w:rsidRDefault="00BC2650" w:rsidP="00BC2650">
      <w:pPr>
        <w:autoSpaceDE w:val="0"/>
        <w:autoSpaceDN w:val="0"/>
        <w:adjustRightInd w:val="0"/>
        <w:spacing w:after="0" w:line="240" w:lineRule="auto"/>
        <w:rPr>
          <w:rFonts w:ascii="Times New Roman" w:hAnsi="Times New Roman"/>
          <w:bCs/>
          <w:color w:val="000000"/>
          <w:sz w:val="24"/>
          <w:szCs w:val="24"/>
        </w:rPr>
      </w:pPr>
    </w:p>
    <w:p w14:paraId="0BAA776F" w14:textId="77777777" w:rsidR="00BC2650" w:rsidRDefault="00BC2650" w:rsidP="00BC2650">
      <w:pPr>
        <w:autoSpaceDE w:val="0"/>
        <w:autoSpaceDN w:val="0"/>
        <w:adjustRightInd w:val="0"/>
        <w:spacing w:after="0" w:line="240" w:lineRule="auto"/>
        <w:rPr>
          <w:rFonts w:ascii="Times New Roman" w:hAnsi="Times New Roman"/>
          <w:b/>
          <w:bCs/>
          <w:color w:val="000000"/>
          <w:sz w:val="24"/>
          <w:szCs w:val="24"/>
        </w:rPr>
      </w:pPr>
      <w:r w:rsidRPr="00F93728">
        <w:rPr>
          <w:rFonts w:ascii="Times New Roman" w:hAnsi="Times New Roman"/>
          <w:b/>
          <w:bCs/>
          <w:color w:val="000000"/>
          <w:sz w:val="24"/>
          <w:szCs w:val="24"/>
        </w:rPr>
        <w:t xml:space="preserve">Adjournment </w:t>
      </w:r>
    </w:p>
    <w:p w14:paraId="25B4869D" w14:textId="77777777" w:rsidR="00BC2650" w:rsidRDefault="00BC2650" w:rsidP="00BC2650">
      <w:pPr>
        <w:autoSpaceDE w:val="0"/>
        <w:autoSpaceDN w:val="0"/>
        <w:adjustRightInd w:val="0"/>
        <w:spacing w:after="0" w:line="240" w:lineRule="auto"/>
        <w:rPr>
          <w:rFonts w:ascii="Times New Roman" w:hAnsi="Times New Roman"/>
          <w:b/>
          <w:bCs/>
          <w:color w:val="000000"/>
          <w:sz w:val="24"/>
          <w:szCs w:val="24"/>
        </w:rPr>
      </w:pPr>
    </w:p>
    <w:p w14:paraId="199CEBBC" w14:textId="77777777" w:rsidR="00BC2650" w:rsidRPr="00820393" w:rsidRDefault="00BC2650" w:rsidP="00BC2650">
      <w:pPr>
        <w:autoSpaceDE w:val="0"/>
        <w:autoSpaceDN w:val="0"/>
        <w:adjustRightInd w:val="0"/>
        <w:spacing w:after="0" w:line="240" w:lineRule="auto"/>
        <w:rPr>
          <w:rFonts w:ascii="Times New Roman" w:hAnsi="Times New Roman"/>
          <w:bCs/>
          <w:color w:val="000000"/>
          <w:sz w:val="24"/>
          <w:szCs w:val="24"/>
        </w:rPr>
      </w:pPr>
      <w:r w:rsidRPr="00820393">
        <w:rPr>
          <w:rFonts w:ascii="Times New Roman" w:hAnsi="Times New Roman"/>
          <w:bCs/>
          <w:color w:val="000000"/>
          <w:sz w:val="24"/>
          <w:szCs w:val="24"/>
        </w:rPr>
        <w:t>The meeting was adjourned at 5:19.</w:t>
      </w:r>
    </w:p>
    <w:p w14:paraId="340C55B4" w14:textId="77777777" w:rsidR="00BC2650" w:rsidRDefault="00BC2650" w:rsidP="00BC2650"/>
    <w:p w14:paraId="58409C07" w14:textId="77777777" w:rsidR="00845D03" w:rsidDel="00575DB4" w:rsidRDefault="00845D03" w:rsidP="0064570E">
      <w:pPr>
        <w:autoSpaceDE w:val="0"/>
        <w:autoSpaceDN w:val="0"/>
        <w:adjustRightInd w:val="0"/>
        <w:spacing w:after="0" w:line="240" w:lineRule="auto"/>
        <w:rPr>
          <w:del w:id="21" w:author="SOU Campus License Program" w:date="2013-06-10T05:38:00Z"/>
          <w:rFonts w:ascii="Times New Roman" w:hAnsi="Times New Roman"/>
          <w:b/>
          <w:bCs/>
          <w:color w:val="000000"/>
          <w:sz w:val="24"/>
          <w:szCs w:val="24"/>
        </w:rPr>
      </w:pPr>
    </w:p>
    <w:p w14:paraId="41AE96E1" w14:textId="77777777" w:rsidR="0064570E" w:rsidRDefault="0064570E"/>
    <w:sectPr w:rsidR="0064570E" w:rsidSect="006457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724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00A846"/>
    <w:lvl w:ilvl="0">
      <w:start w:val="1"/>
      <w:numFmt w:val="decimal"/>
      <w:lvlText w:val="%1."/>
      <w:lvlJc w:val="left"/>
      <w:pPr>
        <w:tabs>
          <w:tab w:val="num" w:pos="1800"/>
        </w:tabs>
        <w:ind w:left="1800" w:hanging="360"/>
      </w:pPr>
    </w:lvl>
  </w:abstractNum>
  <w:abstractNum w:abstractNumId="2">
    <w:nsid w:val="FFFFFF7D"/>
    <w:multiLevelType w:val="singleLevel"/>
    <w:tmpl w:val="993E7FEC"/>
    <w:lvl w:ilvl="0">
      <w:start w:val="1"/>
      <w:numFmt w:val="decimal"/>
      <w:lvlText w:val="%1."/>
      <w:lvlJc w:val="left"/>
      <w:pPr>
        <w:tabs>
          <w:tab w:val="num" w:pos="1440"/>
        </w:tabs>
        <w:ind w:left="1440" w:hanging="360"/>
      </w:pPr>
    </w:lvl>
  </w:abstractNum>
  <w:abstractNum w:abstractNumId="3">
    <w:nsid w:val="FFFFFF7E"/>
    <w:multiLevelType w:val="singleLevel"/>
    <w:tmpl w:val="B40CBEAE"/>
    <w:lvl w:ilvl="0">
      <w:start w:val="1"/>
      <w:numFmt w:val="decimal"/>
      <w:lvlText w:val="%1."/>
      <w:lvlJc w:val="left"/>
      <w:pPr>
        <w:tabs>
          <w:tab w:val="num" w:pos="1080"/>
        </w:tabs>
        <w:ind w:left="1080" w:hanging="360"/>
      </w:pPr>
    </w:lvl>
  </w:abstractNum>
  <w:abstractNum w:abstractNumId="4">
    <w:nsid w:val="FFFFFF7F"/>
    <w:multiLevelType w:val="singleLevel"/>
    <w:tmpl w:val="19BCAA46"/>
    <w:lvl w:ilvl="0">
      <w:start w:val="1"/>
      <w:numFmt w:val="decimal"/>
      <w:lvlText w:val="%1."/>
      <w:lvlJc w:val="left"/>
      <w:pPr>
        <w:tabs>
          <w:tab w:val="num" w:pos="720"/>
        </w:tabs>
        <w:ind w:left="720" w:hanging="360"/>
      </w:pPr>
    </w:lvl>
  </w:abstractNum>
  <w:abstractNum w:abstractNumId="5">
    <w:nsid w:val="FFFFFF80"/>
    <w:multiLevelType w:val="singleLevel"/>
    <w:tmpl w:val="ACC8EF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CC08F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D5E46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6AA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ACA1F0"/>
    <w:lvl w:ilvl="0">
      <w:start w:val="1"/>
      <w:numFmt w:val="decimal"/>
      <w:lvlText w:val="%1."/>
      <w:lvlJc w:val="left"/>
      <w:pPr>
        <w:tabs>
          <w:tab w:val="num" w:pos="360"/>
        </w:tabs>
        <w:ind w:left="360" w:hanging="360"/>
      </w:pPr>
    </w:lvl>
  </w:abstractNum>
  <w:abstractNum w:abstractNumId="10">
    <w:nsid w:val="FFFFFF89"/>
    <w:multiLevelType w:val="singleLevel"/>
    <w:tmpl w:val="7C52DC40"/>
    <w:lvl w:ilvl="0">
      <w:start w:val="1"/>
      <w:numFmt w:val="bullet"/>
      <w:lvlText w:val=""/>
      <w:lvlJc w:val="left"/>
      <w:pPr>
        <w:tabs>
          <w:tab w:val="num" w:pos="360"/>
        </w:tabs>
        <w:ind w:left="360" w:hanging="360"/>
      </w:pPr>
      <w:rPr>
        <w:rFonts w:ascii="Symbol" w:hAnsi="Symbol" w:hint="default"/>
      </w:rPr>
    </w:lvl>
  </w:abstractNum>
  <w:abstractNum w:abstractNumId="11">
    <w:nsid w:val="07F02E38"/>
    <w:multiLevelType w:val="hybridMultilevel"/>
    <w:tmpl w:val="BCF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171A49"/>
    <w:multiLevelType w:val="hybridMultilevel"/>
    <w:tmpl w:val="1A7A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8139F9"/>
    <w:multiLevelType w:val="hybridMultilevel"/>
    <w:tmpl w:val="288E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AF6EDC"/>
    <w:multiLevelType w:val="hybridMultilevel"/>
    <w:tmpl w:val="867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88247E"/>
    <w:multiLevelType w:val="hybridMultilevel"/>
    <w:tmpl w:val="6CAA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17378"/>
    <w:multiLevelType w:val="hybridMultilevel"/>
    <w:tmpl w:val="3886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064A4"/>
    <w:multiLevelType w:val="hybridMultilevel"/>
    <w:tmpl w:val="EC2A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F1569"/>
    <w:multiLevelType w:val="hybridMultilevel"/>
    <w:tmpl w:val="3944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D0CC6"/>
    <w:multiLevelType w:val="hybridMultilevel"/>
    <w:tmpl w:val="EF5634A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31B70"/>
    <w:multiLevelType w:val="hybridMultilevel"/>
    <w:tmpl w:val="9A7A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0668F"/>
    <w:multiLevelType w:val="hybridMultilevel"/>
    <w:tmpl w:val="7B2E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99553A"/>
    <w:multiLevelType w:val="hybridMultilevel"/>
    <w:tmpl w:val="BA3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2"/>
  </w:num>
  <w:num w:numId="15">
    <w:abstractNumId w:val="18"/>
  </w:num>
  <w:num w:numId="16">
    <w:abstractNumId w:val="19"/>
  </w:num>
  <w:num w:numId="17">
    <w:abstractNumId w:val="15"/>
  </w:num>
  <w:num w:numId="18">
    <w:abstractNumId w:val="21"/>
  </w:num>
  <w:num w:numId="19">
    <w:abstractNumId w:val="20"/>
  </w:num>
  <w:num w:numId="20">
    <w:abstractNumId w:val="13"/>
  </w:num>
  <w:num w:numId="21">
    <w:abstractNumId w:val="17"/>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81"/>
    <w:rsid w:val="000621D2"/>
    <w:rsid w:val="0006269F"/>
    <w:rsid w:val="0009659E"/>
    <w:rsid w:val="00096B4B"/>
    <w:rsid w:val="000B6C1F"/>
    <w:rsid w:val="00186AE1"/>
    <w:rsid w:val="001C5768"/>
    <w:rsid w:val="00223766"/>
    <w:rsid w:val="00227731"/>
    <w:rsid w:val="002378EA"/>
    <w:rsid w:val="002D79B6"/>
    <w:rsid w:val="0030003C"/>
    <w:rsid w:val="003046C6"/>
    <w:rsid w:val="00362889"/>
    <w:rsid w:val="00384E03"/>
    <w:rsid w:val="0039618C"/>
    <w:rsid w:val="003E09C9"/>
    <w:rsid w:val="004679D8"/>
    <w:rsid w:val="004704C7"/>
    <w:rsid w:val="0048417A"/>
    <w:rsid w:val="00487406"/>
    <w:rsid w:val="00490781"/>
    <w:rsid w:val="004963FC"/>
    <w:rsid w:val="004A045F"/>
    <w:rsid w:val="00533158"/>
    <w:rsid w:val="005442FB"/>
    <w:rsid w:val="00566695"/>
    <w:rsid w:val="00574144"/>
    <w:rsid w:val="00575DB4"/>
    <w:rsid w:val="00591899"/>
    <w:rsid w:val="005A1876"/>
    <w:rsid w:val="005E2C3E"/>
    <w:rsid w:val="00613633"/>
    <w:rsid w:val="00630E46"/>
    <w:rsid w:val="0064570E"/>
    <w:rsid w:val="00685DF3"/>
    <w:rsid w:val="007750DD"/>
    <w:rsid w:val="007966DE"/>
    <w:rsid w:val="007F4F8E"/>
    <w:rsid w:val="00820393"/>
    <w:rsid w:val="00845D03"/>
    <w:rsid w:val="0088411F"/>
    <w:rsid w:val="00887C04"/>
    <w:rsid w:val="0091535E"/>
    <w:rsid w:val="00917549"/>
    <w:rsid w:val="0094107F"/>
    <w:rsid w:val="009601E1"/>
    <w:rsid w:val="00997F76"/>
    <w:rsid w:val="009B267B"/>
    <w:rsid w:val="009C7C2C"/>
    <w:rsid w:val="00A07DDE"/>
    <w:rsid w:val="00AD3CEC"/>
    <w:rsid w:val="00AE23D5"/>
    <w:rsid w:val="00B23DDB"/>
    <w:rsid w:val="00B34AD9"/>
    <w:rsid w:val="00B6128C"/>
    <w:rsid w:val="00B83DB2"/>
    <w:rsid w:val="00B912B2"/>
    <w:rsid w:val="00B93B02"/>
    <w:rsid w:val="00BC2650"/>
    <w:rsid w:val="00BD23A3"/>
    <w:rsid w:val="00BD78CE"/>
    <w:rsid w:val="00BE6A5B"/>
    <w:rsid w:val="00C374DA"/>
    <w:rsid w:val="00C83CCE"/>
    <w:rsid w:val="00C851EA"/>
    <w:rsid w:val="00D00C5B"/>
    <w:rsid w:val="00D22AF2"/>
    <w:rsid w:val="00D70688"/>
    <w:rsid w:val="00D732F2"/>
    <w:rsid w:val="00D82AF5"/>
    <w:rsid w:val="00DB2E21"/>
    <w:rsid w:val="00E17656"/>
    <w:rsid w:val="00E664A8"/>
    <w:rsid w:val="00ED6BA8"/>
    <w:rsid w:val="00EE4D09"/>
    <w:rsid w:val="00EF3996"/>
    <w:rsid w:val="00F077DE"/>
    <w:rsid w:val="00F44C50"/>
    <w:rsid w:val="00F73FAD"/>
    <w:rsid w:val="00F82CC9"/>
    <w:rsid w:val="00F96ECE"/>
    <w:rsid w:val="00FC47E2"/>
    <w:rsid w:val="00FD1A4B"/>
    <w:rsid w:val="00FD5E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6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rsid w:val="00FC47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FC47E2"/>
    <w:rPr>
      <w:rFonts w:ascii="Lucida Grande" w:hAnsi="Lucida Grande" w:cs="Lucida Grande"/>
      <w:sz w:val="18"/>
      <w:szCs w:val="18"/>
    </w:rPr>
  </w:style>
  <w:style w:type="character" w:styleId="CommentReference">
    <w:name w:val="annotation reference"/>
    <w:basedOn w:val="DefaultParagraphFont"/>
    <w:rsid w:val="00FC47E2"/>
    <w:rPr>
      <w:sz w:val="18"/>
      <w:szCs w:val="18"/>
    </w:rPr>
  </w:style>
  <w:style w:type="paragraph" w:styleId="CommentText">
    <w:name w:val="annotation text"/>
    <w:basedOn w:val="Normal"/>
    <w:link w:val="CommentTextChar"/>
    <w:rsid w:val="00FC47E2"/>
    <w:pPr>
      <w:spacing w:line="240" w:lineRule="auto"/>
    </w:pPr>
    <w:rPr>
      <w:sz w:val="24"/>
      <w:szCs w:val="24"/>
    </w:rPr>
  </w:style>
  <w:style w:type="character" w:customStyle="1" w:styleId="CommentTextChar">
    <w:name w:val="Comment Text Char"/>
    <w:basedOn w:val="DefaultParagraphFont"/>
    <w:link w:val="CommentText"/>
    <w:rsid w:val="00FC47E2"/>
  </w:style>
  <w:style w:type="paragraph" w:styleId="CommentSubject">
    <w:name w:val="annotation subject"/>
    <w:basedOn w:val="CommentText"/>
    <w:next w:val="CommentText"/>
    <w:link w:val="CommentSubjectChar"/>
    <w:rsid w:val="00FC47E2"/>
    <w:rPr>
      <w:b/>
      <w:bCs/>
      <w:sz w:val="20"/>
      <w:szCs w:val="20"/>
    </w:rPr>
  </w:style>
  <w:style w:type="character" w:customStyle="1" w:styleId="CommentSubjectChar">
    <w:name w:val="Comment Subject Char"/>
    <w:basedOn w:val="CommentTextChar"/>
    <w:link w:val="CommentSubject"/>
    <w:rsid w:val="00FC47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rsid w:val="00FC47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FC47E2"/>
    <w:rPr>
      <w:rFonts w:ascii="Lucida Grande" w:hAnsi="Lucida Grande" w:cs="Lucida Grande"/>
      <w:sz w:val="18"/>
      <w:szCs w:val="18"/>
    </w:rPr>
  </w:style>
  <w:style w:type="character" w:styleId="CommentReference">
    <w:name w:val="annotation reference"/>
    <w:basedOn w:val="DefaultParagraphFont"/>
    <w:rsid w:val="00FC47E2"/>
    <w:rPr>
      <w:sz w:val="18"/>
      <w:szCs w:val="18"/>
    </w:rPr>
  </w:style>
  <w:style w:type="paragraph" w:styleId="CommentText">
    <w:name w:val="annotation text"/>
    <w:basedOn w:val="Normal"/>
    <w:link w:val="CommentTextChar"/>
    <w:rsid w:val="00FC47E2"/>
    <w:pPr>
      <w:spacing w:line="240" w:lineRule="auto"/>
    </w:pPr>
    <w:rPr>
      <w:sz w:val="24"/>
      <w:szCs w:val="24"/>
    </w:rPr>
  </w:style>
  <w:style w:type="character" w:customStyle="1" w:styleId="CommentTextChar">
    <w:name w:val="Comment Text Char"/>
    <w:basedOn w:val="DefaultParagraphFont"/>
    <w:link w:val="CommentText"/>
    <w:rsid w:val="00FC47E2"/>
  </w:style>
  <w:style w:type="paragraph" w:styleId="CommentSubject">
    <w:name w:val="annotation subject"/>
    <w:basedOn w:val="CommentText"/>
    <w:next w:val="CommentText"/>
    <w:link w:val="CommentSubjectChar"/>
    <w:rsid w:val="00FC47E2"/>
    <w:rPr>
      <w:b/>
      <w:bCs/>
      <w:sz w:val="20"/>
      <w:szCs w:val="20"/>
    </w:rPr>
  </w:style>
  <w:style w:type="character" w:customStyle="1" w:styleId="CommentSubjectChar">
    <w:name w:val="Comment Subject Char"/>
    <w:basedOn w:val="CommentTextChar"/>
    <w:link w:val="CommentSubject"/>
    <w:rsid w:val="00FC47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1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Campus License Program</dc:creator>
  <cp:lastModifiedBy>ITInstaller</cp:lastModifiedBy>
  <cp:revision>2</cp:revision>
  <cp:lastPrinted>2013-03-08T23:23:00Z</cp:lastPrinted>
  <dcterms:created xsi:type="dcterms:W3CDTF">2013-06-13T23:33:00Z</dcterms:created>
  <dcterms:modified xsi:type="dcterms:W3CDTF">2013-06-13T23:33:00Z</dcterms:modified>
</cp:coreProperties>
</file>