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B6" w:rsidRPr="00A91D75" w:rsidRDefault="002D79B6" w:rsidP="00BC1573">
      <w:pPr>
        <w:autoSpaceDE w:val="0"/>
        <w:autoSpaceDN w:val="0"/>
        <w:adjustRightInd w:val="0"/>
        <w:spacing w:after="0" w:line="240" w:lineRule="auto"/>
        <w:jc w:val="center"/>
        <w:rPr>
          <w:rFonts w:asciiTheme="majorHAnsi" w:hAnsiTheme="majorHAnsi" w:cstheme="majorHAnsi"/>
          <w:color w:val="000000"/>
          <w:sz w:val="24"/>
          <w:szCs w:val="24"/>
        </w:rPr>
      </w:pPr>
      <w:r w:rsidRPr="00A91D75">
        <w:rPr>
          <w:rFonts w:asciiTheme="majorHAnsi" w:hAnsiTheme="majorHAnsi" w:cstheme="majorHAnsi"/>
          <w:color w:val="000000"/>
          <w:sz w:val="24"/>
          <w:szCs w:val="24"/>
        </w:rPr>
        <w:t xml:space="preserve">Faculty Senate </w:t>
      </w:r>
      <w:r w:rsidR="007A6657">
        <w:rPr>
          <w:rFonts w:asciiTheme="majorHAnsi" w:hAnsiTheme="majorHAnsi" w:cstheme="majorHAnsi"/>
          <w:color w:val="000000"/>
          <w:sz w:val="24"/>
          <w:szCs w:val="24"/>
        </w:rPr>
        <w:t>Approved</w:t>
      </w:r>
      <w:r w:rsidR="00A90CB3">
        <w:rPr>
          <w:rFonts w:asciiTheme="majorHAnsi" w:hAnsiTheme="majorHAnsi" w:cstheme="majorHAnsi"/>
          <w:color w:val="000000"/>
          <w:sz w:val="24"/>
          <w:szCs w:val="24"/>
        </w:rPr>
        <w:t xml:space="preserve"> Minutes</w:t>
      </w:r>
    </w:p>
    <w:p w:rsidR="0064570E" w:rsidRPr="00A91D75" w:rsidRDefault="003046C6" w:rsidP="00BC1573">
      <w:pPr>
        <w:autoSpaceDE w:val="0"/>
        <w:autoSpaceDN w:val="0"/>
        <w:adjustRightInd w:val="0"/>
        <w:spacing w:after="0" w:line="240" w:lineRule="auto"/>
        <w:jc w:val="center"/>
        <w:rPr>
          <w:rFonts w:asciiTheme="majorHAnsi" w:hAnsiTheme="majorHAnsi" w:cstheme="majorHAnsi"/>
          <w:color w:val="000000"/>
          <w:sz w:val="24"/>
          <w:szCs w:val="24"/>
        </w:rPr>
      </w:pPr>
      <w:r w:rsidRPr="00A91D75">
        <w:rPr>
          <w:rFonts w:asciiTheme="majorHAnsi" w:hAnsiTheme="majorHAnsi" w:cstheme="majorHAnsi"/>
          <w:color w:val="000000"/>
          <w:sz w:val="24"/>
          <w:szCs w:val="24"/>
        </w:rPr>
        <w:t>January 28</w:t>
      </w:r>
      <w:r w:rsidR="002378EA" w:rsidRPr="00A91D75">
        <w:rPr>
          <w:rFonts w:asciiTheme="majorHAnsi" w:hAnsiTheme="majorHAnsi" w:cstheme="majorHAnsi"/>
          <w:color w:val="000000"/>
          <w:sz w:val="24"/>
          <w:szCs w:val="24"/>
        </w:rPr>
        <w:t>, 2013</w:t>
      </w:r>
    </w:p>
    <w:p w:rsidR="0064570E" w:rsidRPr="00A91D75" w:rsidRDefault="0064570E" w:rsidP="00BC1573">
      <w:pPr>
        <w:autoSpaceDE w:val="0"/>
        <w:autoSpaceDN w:val="0"/>
        <w:adjustRightInd w:val="0"/>
        <w:spacing w:after="0" w:line="240" w:lineRule="auto"/>
        <w:jc w:val="center"/>
        <w:rPr>
          <w:rFonts w:asciiTheme="majorHAnsi" w:hAnsiTheme="majorHAnsi" w:cstheme="majorHAnsi"/>
          <w:color w:val="000000"/>
          <w:sz w:val="24"/>
          <w:szCs w:val="24"/>
        </w:rPr>
      </w:pPr>
      <w:proofErr w:type="gramStart"/>
      <w:r w:rsidRPr="00A91D75">
        <w:rPr>
          <w:rFonts w:asciiTheme="majorHAnsi" w:hAnsiTheme="majorHAnsi" w:cstheme="majorHAnsi"/>
          <w:color w:val="000000"/>
          <w:sz w:val="24"/>
          <w:szCs w:val="24"/>
        </w:rPr>
        <w:t>SU 313 4:00 – 5:30 p.m.</w:t>
      </w:r>
      <w:proofErr w:type="gramEnd"/>
    </w:p>
    <w:p w:rsidR="0064570E" w:rsidRPr="00A91D75" w:rsidRDefault="0064570E" w:rsidP="00BC1573">
      <w:pPr>
        <w:autoSpaceDE w:val="0"/>
        <w:autoSpaceDN w:val="0"/>
        <w:adjustRightInd w:val="0"/>
        <w:spacing w:after="0" w:line="240" w:lineRule="auto"/>
        <w:jc w:val="center"/>
        <w:rPr>
          <w:rFonts w:asciiTheme="majorHAnsi" w:hAnsiTheme="majorHAnsi" w:cstheme="majorHAnsi"/>
          <w:color w:val="000000"/>
          <w:sz w:val="24"/>
          <w:szCs w:val="24"/>
        </w:rPr>
      </w:pPr>
    </w:p>
    <w:p w:rsidR="00A91D75" w:rsidRPr="00A91D75" w:rsidRDefault="00A91D75" w:rsidP="00A91D75">
      <w:pPr>
        <w:rPr>
          <w:rFonts w:asciiTheme="majorHAnsi" w:hAnsiTheme="majorHAnsi" w:cstheme="majorHAnsi"/>
          <w:sz w:val="24"/>
          <w:szCs w:val="24"/>
        </w:rPr>
      </w:pPr>
      <w:r w:rsidRPr="00A91D75">
        <w:rPr>
          <w:rFonts w:asciiTheme="majorHAnsi" w:hAnsiTheme="majorHAnsi" w:cstheme="majorHAnsi"/>
          <w:b/>
          <w:sz w:val="24"/>
          <w:szCs w:val="24"/>
        </w:rPr>
        <w:t xml:space="preserve">Present: </w:t>
      </w:r>
      <w:r w:rsidRPr="00A91D75">
        <w:rPr>
          <w:rFonts w:asciiTheme="majorHAnsi" w:hAnsiTheme="majorHAnsi" w:cstheme="majorHAnsi"/>
          <w:sz w:val="24"/>
          <w:szCs w:val="24"/>
        </w:rPr>
        <w:t xml:space="preserve">Amy Belcastro, Deborah Brown, Todd Carney, Dave Carter, </w:t>
      </w:r>
      <w:proofErr w:type="spellStart"/>
      <w:r w:rsidRPr="00A91D75">
        <w:rPr>
          <w:rFonts w:asciiTheme="majorHAnsi" w:hAnsiTheme="majorHAnsi" w:cstheme="majorHAnsi"/>
          <w:sz w:val="24"/>
          <w:szCs w:val="24"/>
        </w:rPr>
        <w:t>Prakash</w:t>
      </w:r>
      <w:proofErr w:type="spellEnd"/>
      <w:r w:rsidRPr="00A91D75">
        <w:rPr>
          <w:rFonts w:asciiTheme="majorHAnsi" w:hAnsiTheme="majorHAnsi" w:cstheme="majorHAnsi"/>
          <w:sz w:val="24"/>
          <w:szCs w:val="24"/>
        </w:rPr>
        <w:t xml:space="preserve"> </w:t>
      </w:r>
      <w:proofErr w:type="spellStart"/>
      <w:r w:rsidRPr="00A91D75">
        <w:rPr>
          <w:rFonts w:asciiTheme="majorHAnsi" w:hAnsiTheme="majorHAnsi" w:cstheme="majorHAnsi"/>
          <w:sz w:val="24"/>
          <w:szCs w:val="24"/>
        </w:rPr>
        <w:t>Chenjeri</w:t>
      </w:r>
      <w:proofErr w:type="spellEnd"/>
      <w:r w:rsidRPr="00A91D75">
        <w:rPr>
          <w:rFonts w:asciiTheme="majorHAnsi" w:hAnsiTheme="majorHAnsi" w:cstheme="majorHAnsi"/>
          <w:sz w:val="24"/>
          <w:szCs w:val="24"/>
        </w:rPr>
        <w:t>, Kate Cleland-</w:t>
      </w:r>
      <w:proofErr w:type="spellStart"/>
      <w:r w:rsidRPr="00A91D75">
        <w:rPr>
          <w:rFonts w:asciiTheme="majorHAnsi" w:hAnsiTheme="majorHAnsi" w:cstheme="majorHAnsi"/>
          <w:sz w:val="24"/>
          <w:szCs w:val="24"/>
        </w:rPr>
        <w:t>Sipfle</w:t>
      </w:r>
      <w:proofErr w:type="spellEnd"/>
      <w:r w:rsidRPr="00A91D75">
        <w:rPr>
          <w:rFonts w:asciiTheme="majorHAnsi" w:hAnsiTheme="majorHAnsi" w:cstheme="majorHAnsi"/>
          <w:sz w:val="24"/>
          <w:szCs w:val="24"/>
        </w:rPr>
        <w:t xml:space="preserve">, Sherry </w:t>
      </w:r>
      <w:proofErr w:type="spellStart"/>
      <w:r w:rsidRPr="00A91D75">
        <w:rPr>
          <w:rFonts w:asciiTheme="majorHAnsi" w:hAnsiTheme="majorHAnsi" w:cstheme="majorHAnsi"/>
          <w:sz w:val="24"/>
          <w:szCs w:val="24"/>
        </w:rPr>
        <w:t>Ettlich</w:t>
      </w:r>
      <w:proofErr w:type="spellEnd"/>
      <w:r w:rsidRPr="00A91D75">
        <w:rPr>
          <w:rFonts w:asciiTheme="majorHAnsi" w:hAnsiTheme="majorHAnsi" w:cstheme="majorHAnsi"/>
          <w:sz w:val="24"/>
          <w:szCs w:val="24"/>
        </w:rPr>
        <w:t xml:space="preserve">, </w:t>
      </w:r>
      <w:proofErr w:type="spellStart"/>
      <w:r w:rsidRPr="00A91D75">
        <w:rPr>
          <w:rFonts w:asciiTheme="majorHAnsi" w:hAnsiTheme="majorHAnsi" w:cstheme="majorHAnsi"/>
          <w:sz w:val="24"/>
          <w:szCs w:val="24"/>
        </w:rPr>
        <w:t>Fredna</w:t>
      </w:r>
      <w:proofErr w:type="spellEnd"/>
      <w:r w:rsidRPr="00A91D75">
        <w:rPr>
          <w:rFonts w:asciiTheme="majorHAnsi" w:hAnsiTheme="majorHAnsi" w:cstheme="majorHAnsi"/>
          <w:sz w:val="24"/>
          <w:szCs w:val="24"/>
        </w:rPr>
        <w:t xml:space="preserve"> </w:t>
      </w:r>
      <w:proofErr w:type="spellStart"/>
      <w:r w:rsidRPr="00A91D75">
        <w:rPr>
          <w:rFonts w:asciiTheme="majorHAnsi" w:hAnsiTheme="majorHAnsi" w:cstheme="majorHAnsi"/>
          <w:sz w:val="24"/>
          <w:szCs w:val="24"/>
        </w:rPr>
        <w:t>Grimland</w:t>
      </w:r>
      <w:proofErr w:type="spellEnd"/>
      <w:r w:rsidRPr="00A91D75">
        <w:rPr>
          <w:rFonts w:asciiTheme="majorHAnsi" w:hAnsiTheme="majorHAnsi" w:cstheme="majorHAnsi"/>
          <w:sz w:val="24"/>
          <w:szCs w:val="24"/>
        </w:rPr>
        <w:t xml:space="preserve">, Kevin </w:t>
      </w:r>
      <w:proofErr w:type="spellStart"/>
      <w:r w:rsidRPr="00A91D75">
        <w:rPr>
          <w:rFonts w:asciiTheme="majorHAnsi" w:hAnsiTheme="majorHAnsi" w:cstheme="majorHAnsi"/>
          <w:sz w:val="24"/>
          <w:szCs w:val="24"/>
        </w:rPr>
        <w:t>Sahr</w:t>
      </w:r>
      <w:proofErr w:type="spellEnd"/>
      <w:r w:rsidRPr="00A91D75">
        <w:rPr>
          <w:rFonts w:asciiTheme="majorHAnsi" w:hAnsiTheme="majorHAnsi" w:cstheme="majorHAnsi"/>
          <w:sz w:val="24"/>
          <w:szCs w:val="24"/>
        </w:rPr>
        <w:t xml:space="preserve">, John King, Rich May, Mary Russell-Miller, Gerry McCain, Kasey Mohammad, John Richards, Larry Shrewsbury, Ellen </w:t>
      </w:r>
      <w:proofErr w:type="spellStart"/>
      <w:r w:rsidRPr="00A91D75">
        <w:rPr>
          <w:rFonts w:asciiTheme="majorHAnsi" w:hAnsiTheme="majorHAnsi" w:cstheme="majorHAnsi"/>
          <w:sz w:val="24"/>
          <w:szCs w:val="24"/>
        </w:rPr>
        <w:t>Siem</w:t>
      </w:r>
      <w:proofErr w:type="spellEnd"/>
      <w:r w:rsidRPr="00A91D75">
        <w:rPr>
          <w:rFonts w:asciiTheme="majorHAnsi" w:hAnsiTheme="majorHAnsi" w:cstheme="majorHAnsi"/>
          <w:sz w:val="24"/>
          <w:szCs w:val="24"/>
        </w:rPr>
        <w:t xml:space="preserve">, Robin </w:t>
      </w:r>
      <w:proofErr w:type="spellStart"/>
      <w:r w:rsidRPr="00A91D75">
        <w:rPr>
          <w:rFonts w:asciiTheme="majorHAnsi" w:hAnsiTheme="majorHAnsi" w:cstheme="majorHAnsi"/>
          <w:sz w:val="24"/>
          <w:szCs w:val="24"/>
        </w:rPr>
        <w:t>Strangfeld</w:t>
      </w:r>
      <w:proofErr w:type="spellEnd"/>
      <w:r w:rsidRPr="00A91D75">
        <w:rPr>
          <w:rFonts w:asciiTheme="majorHAnsi" w:hAnsiTheme="majorHAnsi" w:cstheme="majorHAnsi"/>
          <w:sz w:val="24"/>
          <w:szCs w:val="24"/>
        </w:rPr>
        <w:t xml:space="preserve">, Jamie </w:t>
      </w:r>
      <w:proofErr w:type="spellStart"/>
      <w:r w:rsidRPr="00A91D75">
        <w:rPr>
          <w:rFonts w:asciiTheme="majorHAnsi" w:hAnsiTheme="majorHAnsi" w:cstheme="majorHAnsi"/>
          <w:sz w:val="24"/>
          <w:szCs w:val="24"/>
        </w:rPr>
        <w:t>Vener</w:t>
      </w:r>
      <w:proofErr w:type="spellEnd"/>
      <w:r w:rsidRPr="00A91D75">
        <w:rPr>
          <w:rFonts w:asciiTheme="majorHAnsi" w:hAnsiTheme="majorHAnsi" w:cstheme="majorHAnsi"/>
          <w:sz w:val="24"/>
          <w:szCs w:val="24"/>
        </w:rPr>
        <w:t>, Jody Waters.</w:t>
      </w:r>
    </w:p>
    <w:p w:rsidR="00A91D75" w:rsidRPr="00A91D75" w:rsidRDefault="00A91D75" w:rsidP="00A91D75">
      <w:pPr>
        <w:rPr>
          <w:rFonts w:asciiTheme="majorHAnsi" w:hAnsiTheme="majorHAnsi" w:cstheme="majorHAnsi"/>
          <w:sz w:val="24"/>
          <w:szCs w:val="24"/>
        </w:rPr>
      </w:pPr>
      <w:r w:rsidRPr="00A91D75">
        <w:rPr>
          <w:rFonts w:asciiTheme="majorHAnsi" w:hAnsiTheme="majorHAnsi" w:cstheme="majorHAnsi"/>
          <w:b/>
          <w:sz w:val="24"/>
          <w:szCs w:val="24"/>
        </w:rPr>
        <w:t xml:space="preserve">Absent: </w:t>
      </w:r>
      <w:r w:rsidRPr="00A91D75">
        <w:rPr>
          <w:rFonts w:asciiTheme="majorHAnsi" w:hAnsiTheme="majorHAnsi" w:cstheme="majorHAnsi"/>
          <w:sz w:val="24"/>
          <w:szCs w:val="24"/>
        </w:rPr>
        <w:t>Doug Gentry, Byron Marlowe, Steve Jessup.</w:t>
      </w:r>
    </w:p>
    <w:p w:rsidR="00A91D75" w:rsidRPr="00A91D75" w:rsidRDefault="00A91D75" w:rsidP="00A91D75">
      <w:pPr>
        <w:rPr>
          <w:rFonts w:asciiTheme="majorHAnsi" w:hAnsiTheme="majorHAnsi" w:cstheme="majorHAnsi"/>
          <w:sz w:val="24"/>
          <w:szCs w:val="24"/>
        </w:rPr>
      </w:pPr>
      <w:r w:rsidRPr="00A91D75">
        <w:rPr>
          <w:rFonts w:asciiTheme="majorHAnsi" w:hAnsiTheme="majorHAnsi" w:cstheme="majorHAnsi"/>
          <w:b/>
          <w:sz w:val="24"/>
          <w:szCs w:val="24"/>
        </w:rPr>
        <w:t xml:space="preserve">Visitors: </w:t>
      </w:r>
      <w:r w:rsidRPr="00A91D75">
        <w:rPr>
          <w:rFonts w:asciiTheme="majorHAnsi" w:hAnsiTheme="majorHAnsi" w:cstheme="majorHAnsi"/>
          <w:sz w:val="24"/>
          <w:szCs w:val="24"/>
        </w:rPr>
        <w:t xml:space="preserve">Dan </w:t>
      </w:r>
      <w:r w:rsidR="00F230A3">
        <w:rPr>
          <w:rFonts w:asciiTheme="majorHAnsi" w:hAnsiTheme="majorHAnsi" w:cstheme="majorHAnsi"/>
          <w:sz w:val="24"/>
          <w:szCs w:val="24"/>
        </w:rPr>
        <w:t>DeNeui</w:t>
      </w:r>
      <w:r w:rsidRPr="00A91D75">
        <w:rPr>
          <w:rFonts w:asciiTheme="majorHAnsi" w:hAnsiTheme="majorHAnsi" w:cstheme="majorHAnsi"/>
          <w:sz w:val="24"/>
          <w:szCs w:val="24"/>
        </w:rPr>
        <w:t xml:space="preserve">, Lee Ayers, Andrew </w:t>
      </w:r>
      <w:proofErr w:type="spellStart"/>
      <w:r w:rsidRPr="00A91D75">
        <w:rPr>
          <w:rFonts w:asciiTheme="majorHAnsi" w:hAnsiTheme="majorHAnsi" w:cstheme="majorHAnsi"/>
          <w:sz w:val="24"/>
          <w:szCs w:val="24"/>
        </w:rPr>
        <w:t>Ensslin</w:t>
      </w:r>
      <w:proofErr w:type="spellEnd"/>
      <w:r w:rsidRPr="00A91D75">
        <w:rPr>
          <w:rFonts w:asciiTheme="majorHAnsi" w:hAnsiTheme="majorHAnsi" w:cstheme="majorHAnsi"/>
          <w:sz w:val="24"/>
          <w:szCs w:val="24"/>
        </w:rPr>
        <w:t>, Robert Cochran, Susan Walsh,</w:t>
      </w:r>
      <w:r w:rsidR="0014287F">
        <w:rPr>
          <w:rFonts w:asciiTheme="majorHAnsi" w:hAnsiTheme="majorHAnsi" w:cstheme="majorHAnsi"/>
          <w:sz w:val="24"/>
          <w:szCs w:val="24"/>
        </w:rPr>
        <w:t xml:space="preserve"> Bill Hughes</w:t>
      </w:r>
      <w:r w:rsidR="009600E5">
        <w:rPr>
          <w:rFonts w:asciiTheme="majorHAnsi" w:hAnsiTheme="majorHAnsi" w:cstheme="majorHAnsi"/>
          <w:sz w:val="24"/>
          <w:szCs w:val="24"/>
        </w:rPr>
        <w:t>,</w:t>
      </w:r>
      <w:r w:rsidRPr="00A91D75">
        <w:rPr>
          <w:rFonts w:asciiTheme="majorHAnsi" w:hAnsiTheme="majorHAnsi" w:cstheme="majorHAnsi"/>
          <w:sz w:val="24"/>
          <w:szCs w:val="24"/>
        </w:rPr>
        <w:t xml:space="preserve"> Jim Klein, Mary </w:t>
      </w:r>
      <w:proofErr w:type="spellStart"/>
      <w:r w:rsidRPr="00A91D75">
        <w:rPr>
          <w:rFonts w:asciiTheme="majorHAnsi" w:hAnsiTheme="majorHAnsi" w:cstheme="majorHAnsi"/>
          <w:sz w:val="24"/>
          <w:szCs w:val="24"/>
        </w:rPr>
        <w:t>Cullinan</w:t>
      </w:r>
      <w:proofErr w:type="spellEnd"/>
      <w:r w:rsidRPr="00A91D75">
        <w:rPr>
          <w:rFonts w:asciiTheme="majorHAnsi" w:hAnsiTheme="majorHAnsi" w:cstheme="majorHAnsi"/>
          <w:sz w:val="24"/>
          <w:szCs w:val="24"/>
        </w:rPr>
        <w:t>.</w:t>
      </w:r>
    </w:p>
    <w:p w:rsidR="0064570E" w:rsidRPr="00A91D75" w:rsidRDefault="0064570E" w:rsidP="0064570E">
      <w:pPr>
        <w:autoSpaceDE w:val="0"/>
        <w:autoSpaceDN w:val="0"/>
        <w:adjustRightInd w:val="0"/>
        <w:spacing w:after="0" w:line="240" w:lineRule="auto"/>
        <w:rPr>
          <w:rFonts w:asciiTheme="majorHAnsi" w:hAnsiTheme="majorHAnsi" w:cstheme="majorHAnsi"/>
          <w:b/>
          <w:bCs/>
          <w:color w:val="000000"/>
          <w:sz w:val="24"/>
          <w:szCs w:val="24"/>
        </w:rPr>
      </w:pPr>
      <w:r w:rsidRPr="00A91D75">
        <w:rPr>
          <w:rFonts w:asciiTheme="majorHAnsi" w:hAnsiTheme="majorHAnsi" w:cstheme="majorHAnsi"/>
          <w:b/>
          <w:bCs/>
          <w:color w:val="000000"/>
          <w:sz w:val="24"/>
          <w:szCs w:val="24"/>
        </w:rPr>
        <w:t>Agenda</w:t>
      </w:r>
    </w:p>
    <w:p w:rsidR="00A91D75" w:rsidRDefault="00A91D75" w:rsidP="0064570E">
      <w:pPr>
        <w:autoSpaceDE w:val="0"/>
        <w:autoSpaceDN w:val="0"/>
        <w:adjustRightInd w:val="0"/>
        <w:spacing w:after="0" w:line="240" w:lineRule="auto"/>
        <w:rPr>
          <w:rFonts w:asciiTheme="majorHAnsi" w:hAnsiTheme="majorHAnsi" w:cstheme="majorHAnsi"/>
          <w:b/>
          <w:color w:val="000000"/>
          <w:sz w:val="24"/>
          <w:szCs w:val="24"/>
        </w:rPr>
      </w:pPr>
    </w:p>
    <w:p w:rsidR="00BC1573" w:rsidRPr="00A91D75" w:rsidRDefault="0064570E"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color w:val="000000"/>
          <w:sz w:val="24"/>
          <w:szCs w:val="24"/>
        </w:rPr>
        <w:t xml:space="preserve">Approval of minutes from </w:t>
      </w:r>
      <w:r w:rsidR="00BC1573" w:rsidRPr="00A91D75">
        <w:rPr>
          <w:rFonts w:asciiTheme="majorHAnsi" w:hAnsiTheme="majorHAnsi" w:cstheme="majorHAnsi"/>
          <w:b/>
          <w:color w:val="000000"/>
          <w:sz w:val="24"/>
          <w:szCs w:val="24"/>
        </w:rPr>
        <w:t>January 7</w:t>
      </w:r>
    </w:p>
    <w:p w:rsidR="0064570E" w:rsidRDefault="00A91D75" w:rsidP="0064570E">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The approval of t</w:t>
      </w:r>
      <w:r w:rsidR="00A90CB3">
        <w:rPr>
          <w:rFonts w:asciiTheme="majorHAnsi" w:hAnsiTheme="majorHAnsi" w:cstheme="majorHAnsi"/>
          <w:color w:val="000000"/>
          <w:sz w:val="24"/>
          <w:szCs w:val="24"/>
        </w:rPr>
        <w:t>he January 7 minutes was tabled until the next Senate meeting.</w:t>
      </w:r>
      <w:r>
        <w:rPr>
          <w:rFonts w:asciiTheme="majorHAnsi" w:hAnsiTheme="majorHAnsi" w:cstheme="majorHAnsi"/>
          <w:color w:val="000000"/>
          <w:sz w:val="24"/>
          <w:szCs w:val="24"/>
        </w:rPr>
        <w:t xml:space="preserve">  </w:t>
      </w:r>
    </w:p>
    <w:p w:rsidR="00A91D75" w:rsidRPr="00A91D75" w:rsidRDefault="00A91D75" w:rsidP="0064570E">
      <w:pPr>
        <w:autoSpaceDE w:val="0"/>
        <w:autoSpaceDN w:val="0"/>
        <w:adjustRightInd w:val="0"/>
        <w:spacing w:after="0" w:line="240" w:lineRule="auto"/>
        <w:rPr>
          <w:rFonts w:asciiTheme="majorHAnsi" w:hAnsiTheme="majorHAnsi" w:cstheme="majorHAnsi"/>
          <w:color w:val="000000"/>
          <w:sz w:val="24"/>
          <w:szCs w:val="24"/>
        </w:rPr>
      </w:pPr>
    </w:p>
    <w:p w:rsidR="00BC1573" w:rsidRPr="00A91D75" w:rsidRDefault="00BC1573"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color w:val="000000"/>
          <w:sz w:val="24"/>
          <w:szCs w:val="24"/>
        </w:rPr>
        <w:t xml:space="preserve">Announcements </w:t>
      </w:r>
    </w:p>
    <w:p w:rsidR="00A91D75" w:rsidRDefault="00A91D75" w:rsidP="0064570E">
      <w:pPr>
        <w:pStyle w:val="ListParagraph"/>
        <w:numPr>
          <w:ilvl w:val="0"/>
          <w:numId w:val="14"/>
        </w:numPr>
        <w:rPr>
          <w:rFonts w:asciiTheme="majorHAnsi" w:hAnsiTheme="majorHAnsi" w:cstheme="majorHAnsi"/>
          <w:color w:val="000000"/>
        </w:rPr>
      </w:pPr>
      <w:proofErr w:type="spellStart"/>
      <w:r w:rsidRPr="00A91D75">
        <w:rPr>
          <w:rFonts w:asciiTheme="majorHAnsi" w:hAnsiTheme="majorHAnsi" w:cstheme="majorHAnsi"/>
          <w:color w:val="000000"/>
        </w:rPr>
        <w:t>Strangfeld</w:t>
      </w:r>
      <w:proofErr w:type="spellEnd"/>
      <w:r w:rsidRPr="00A91D75">
        <w:rPr>
          <w:rFonts w:asciiTheme="majorHAnsi" w:hAnsiTheme="majorHAnsi" w:cstheme="majorHAnsi"/>
          <w:color w:val="000000"/>
        </w:rPr>
        <w:t xml:space="preserve"> announced that </w:t>
      </w:r>
      <w:r w:rsidR="00BC1573" w:rsidRPr="00A91D75">
        <w:rPr>
          <w:rFonts w:asciiTheme="majorHAnsi" w:hAnsiTheme="majorHAnsi" w:cstheme="majorHAnsi"/>
          <w:color w:val="000000"/>
        </w:rPr>
        <w:t>the Financial Aid and Awards Committee</w:t>
      </w:r>
      <w:r w:rsidRPr="00A91D75">
        <w:rPr>
          <w:rFonts w:asciiTheme="majorHAnsi" w:hAnsiTheme="majorHAnsi" w:cstheme="majorHAnsi"/>
          <w:color w:val="000000"/>
        </w:rPr>
        <w:t xml:space="preserve"> </w:t>
      </w:r>
      <w:proofErr w:type="gramStart"/>
      <w:r w:rsidRPr="00A91D75">
        <w:rPr>
          <w:rFonts w:asciiTheme="majorHAnsi" w:hAnsiTheme="majorHAnsi" w:cstheme="majorHAnsi"/>
          <w:color w:val="000000"/>
        </w:rPr>
        <w:t>needs</w:t>
      </w:r>
      <w:proofErr w:type="gramEnd"/>
      <w:r w:rsidRPr="00A91D75">
        <w:rPr>
          <w:rFonts w:asciiTheme="majorHAnsi" w:hAnsiTheme="majorHAnsi" w:cstheme="majorHAnsi"/>
          <w:color w:val="000000"/>
        </w:rPr>
        <w:t xml:space="preserve"> to fill several positions.  Please </w:t>
      </w:r>
      <w:r w:rsidR="00A90CB3">
        <w:rPr>
          <w:rFonts w:asciiTheme="majorHAnsi" w:hAnsiTheme="majorHAnsi" w:cstheme="majorHAnsi"/>
          <w:color w:val="000000"/>
        </w:rPr>
        <w:t>inform</w:t>
      </w:r>
      <w:r w:rsidRPr="00A91D75">
        <w:rPr>
          <w:rFonts w:asciiTheme="majorHAnsi" w:hAnsiTheme="majorHAnsi" w:cstheme="majorHAnsi"/>
          <w:color w:val="000000"/>
        </w:rPr>
        <w:t xml:space="preserve"> faculty who might be looking for a Senate committee.  The committee generally meets once or twice at the beginning of each quarter</w:t>
      </w:r>
      <w:r w:rsidR="00BC1573" w:rsidRPr="00A91D75">
        <w:rPr>
          <w:rFonts w:asciiTheme="majorHAnsi" w:hAnsiTheme="majorHAnsi" w:cstheme="majorHAnsi"/>
          <w:color w:val="000000"/>
        </w:rPr>
        <w:t>.</w:t>
      </w:r>
    </w:p>
    <w:p w:rsidR="00A91D75" w:rsidRDefault="00A91D75" w:rsidP="0064570E">
      <w:pPr>
        <w:pStyle w:val="ListParagraph"/>
        <w:numPr>
          <w:ilvl w:val="0"/>
          <w:numId w:val="14"/>
        </w:numPr>
        <w:rPr>
          <w:rFonts w:asciiTheme="majorHAnsi" w:hAnsiTheme="majorHAnsi" w:cstheme="majorHAnsi"/>
          <w:color w:val="000000"/>
        </w:rPr>
      </w:pPr>
      <w:proofErr w:type="spellStart"/>
      <w:r w:rsidRPr="00A91D75">
        <w:rPr>
          <w:rFonts w:asciiTheme="majorHAnsi" w:hAnsiTheme="majorHAnsi" w:cstheme="majorHAnsi"/>
          <w:color w:val="000000"/>
        </w:rPr>
        <w:t>Chenjeri</w:t>
      </w:r>
      <w:proofErr w:type="spellEnd"/>
      <w:r w:rsidRPr="00A91D75">
        <w:rPr>
          <w:rFonts w:asciiTheme="majorHAnsi" w:hAnsiTheme="majorHAnsi" w:cstheme="majorHAnsi"/>
          <w:color w:val="000000"/>
        </w:rPr>
        <w:t xml:space="preserve"> announced that the first campus theme event of the quarter was well attended and interesting.  </w:t>
      </w:r>
    </w:p>
    <w:p w:rsidR="005E3513" w:rsidRDefault="00BC1573" w:rsidP="0064570E">
      <w:pPr>
        <w:pStyle w:val="ListParagraph"/>
        <w:numPr>
          <w:ilvl w:val="0"/>
          <w:numId w:val="14"/>
        </w:numPr>
        <w:rPr>
          <w:rFonts w:asciiTheme="majorHAnsi" w:hAnsiTheme="majorHAnsi" w:cstheme="majorHAnsi"/>
          <w:color w:val="000000"/>
        </w:rPr>
      </w:pPr>
      <w:r w:rsidRPr="00A91D75">
        <w:rPr>
          <w:rFonts w:asciiTheme="majorHAnsi" w:hAnsiTheme="majorHAnsi" w:cstheme="majorHAnsi"/>
          <w:color w:val="000000"/>
        </w:rPr>
        <w:t>This week</w:t>
      </w:r>
      <w:r w:rsidR="00A91D75">
        <w:rPr>
          <w:rFonts w:asciiTheme="majorHAnsi" w:hAnsiTheme="majorHAnsi" w:cstheme="majorHAnsi"/>
          <w:color w:val="000000"/>
        </w:rPr>
        <w:t>, the series continues on Thursday at</w:t>
      </w:r>
      <w:r w:rsidRPr="00A91D75">
        <w:rPr>
          <w:rFonts w:asciiTheme="majorHAnsi" w:hAnsiTheme="majorHAnsi" w:cstheme="majorHAnsi"/>
          <w:color w:val="000000"/>
        </w:rPr>
        <w:t xml:space="preserve"> 7:00 </w:t>
      </w:r>
      <w:r w:rsidR="00A91D75">
        <w:rPr>
          <w:rFonts w:asciiTheme="majorHAnsi" w:hAnsiTheme="majorHAnsi" w:cstheme="majorHAnsi"/>
          <w:color w:val="000000"/>
        </w:rPr>
        <w:t xml:space="preserve">in the </w:t>
      </w:r>
      <w:r w:rsidRPr="00A91D75">
        <w:rPr>
          <w:rFonts w:asciiTheme="majorHAnsi" w:hAnsiTheme="majorHAnsi" w:cstheme="majorHAnsi"/>
          <w:color w:val="000000"/>
        </w:rPr>
        <w:t xml:space="preserve">Meese </w:t>
      </w:r>
      <w:r w:rsidR="00A91D75">
        <w:rPr>
          <w:rFonts w:asciiTheme="majorHAnsi" w:hAnsiTheme="majorHAnsi" w:cstheme="majorHAnsi"/>
          <w:color w:val="000000"/>
        </w:rPr>
        <w:t xml:space="preserve">room of Hannon </w:t>
      </w:r>
      <w:r w:rsidRPr="00A91D75">
        <w:rPr>
          <w:rFonts w:asciiTheme="majorHAnsi" w:hAnsiTheme="majorHAnsi" w:cstheme="majorHAnsi"/>
          <w:color w:val="000000"/>
        </w:rPr>
        <w:t>Library</w:t>
      </w:r>
      <w:r w:rsidR="00A91D75">
        <w:rPr>
          <w:rFonts w:asciiTheme="majorHAnsi" w:hAnsiTheme="majorHAnsi" w:cstheme="majorHAnsi"/>
          <w:color w:val="000000"/>
        </w:rPr>
        <w:t xml:space="preserve"> with Bill Hughes</w:t>
      </w:r>
      <w:r w:rsidR="00A90CB3">
        <w:rPr>
          <w:rFonts w:asciiTheme="majorHAnsi" w:hAnsiTheme="majorHAnsi" w:cstheme="majorHAnsi"/>
          <w:color w:val="000000"/>
        </w:rPr>
        <w:t>’ Presentation, “Politics: It’s a Happiness Thing; you wouldn’t understand.”</w:t>
      </w:r>
    </w:p>
    <w:p w:rsidR="0064570E" w:rsidRPr="005E3513" w:rsidRDefault="005E3513" w:rsidP="0064570E">
      <w:pPr>
        <w:pStyle w:val="ListParagraph"/>
        <w:numPr>
          <w:ilvl w:val="0"/>
          <w:numId w:val="14"/>
        </w:numPr>
        <w:rPr>
          <w:rFonts w:asciiTheme="majorHAnsi" w:hAnsiTheme="majorHAnsi" w:cstheme="majorHAnsi"/>
          <w:color w:val="000000"/>
        </w:rPr>
      </w:pPr>
      <w:r w:rsidRPr="005E3513">
        <w:rPr>
          <w:rFonts w:asciiTheme="majorHAnsi" w:hAnsiTheme="majorHAnsi" w:cstheme="majorHAnsi"/>
          <w:color w:val="000000"/>
        </w:rPr>
        <w:t xml:space="preserve">Waters announced that </w:t>
      </w:r>
      <w:proofErr w:type="spellStart"/>
      <w:r w:rsidRPr="005E3513">
        <w:rPr>
          <w:rFonts w:asciiTheme="majorHAnsi" w:hAnsiTheme="majorHAnsi" w:cstheme="majorHAnsi"/>
          <w:color w:val="000000"/>
        </w:rPr>
        <w:t>Chenjeri</w:t>
      </w:r>
      <w:proofErr w:type="spellEnd"/>
      <w:r w:rsidR="00A90CB3">
        <w:rPr>
          <w:rFonts w:asciiTheme="majorHAnsi" w:hAnsiTheme="majorHAnsi" w:cstheme="majorHAnsi"/>
          <w:color w:val="000000"/>
        </w:rPr>
        <w:t xml:space="preserve"> was interviewed by local news C</w:t>
      </w:r>
      <w:r w:rsidRPr="005E3513">
        <w:rPr>
          <w:rFonts w:asciiTheme="majorHAnsi" w:hAnsiTheme="majorHAnsi" w:cstheme="majorHAnsi"/>
          <w:color w:val="000000"/>
        </w:rPr>
        <w:t xml:space="preserve">hannel 5, and the interview will air throughout the week.  </w:t>
      </w:r>
      <w:proofErr w:type="spellStart"/>
      <w:r w:rsidRPr="005E3513">
        <w:rPr>
          <w:rFonts w:asciiTheme="majorHAnsi" w:hAnsiTheme="majorHAnsi" w:cstheme="majorHAnsi"/>
          <w:color w:val="000000"/>
        </w:rPr>
        <w:t>Chenjeri</w:t>
      </w:r>
      <w:proofErr w:type="spellEnd"/>
      <w:r w:rsidRPr="005E3513">
        <w:rPr>
          <w:rFonts w:asciiTheme="majorHAnsi" w:hAnsiTheme="majorHAnsi" w:cstheme="majorHAnsi"/>
          <w:color w:val="000000"/>
        </w:rPr>
        <w:t xml:space="preserve"> provided an ethical position on the </w:t>
      </w:r>
      <w:r w:rsidR="00BC1573" w:rsidRPr="005E3513">
        <w:rPr>
          <w:rFonts w:asciiTheme="majorHAnsi" w:hAnsiTheme="majorHAnsi" w:cstheme="majorHAnsi"/>
          <w:color w:val="000000"/>
        </w:rPr>
        <w:t xml:space="preserve">gun control debate.  </w:t>
      </w:r>
    </w:p>
    <w:p w:rsidR="0064570E" w:rsidRPr="00A91D75" w:rsidRDefault="0064570E" w:rsidP="0064570E">
      <w:pPr>
        <w:autoSpaceDE w:val="0"/>
        <w:autoSpaceDN w:val="0"/>
        <w:adjustRightInd w:val="0"/>
        <w:spacing w:after="0" w:line="240" w:lineRule="auto"/>
        <w:rPr>
          <w:rFonts w:asciiTheme="majorHAnsi" w:hAnsiTheme="majorHAnsi" w:cstheme="majorHAnsi"/>
          <w:color w:val="000000"/>
          <w:sz w:val="24"/>
          <w:szCs w:val="24"/>
        </w:rPr>
      </w:pPr>
    </w:p>
    <w:p w:rsidR="00BC1573" w:rsidRPr="00A91D75" w:rsidRDefault="0064570E"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color w:val="000000"/>
          <w:sz w:val="24"/>
          <w:szCs w:val="24"/>
        </w:rPr>
        <w:t>C</w:t>
      </w:r>
      <w:r w:rsidR="005A1876" w:rsidRPr="00A91D75">
        <w:rPr>
          <w:rFonts w:asciiTheme="majorHAnsi" w:hAnsiTheme="majorHAnsi" w:cstheme="majorHAnsi"/>
          <w:b/>
          <w:color w:val="000000"/>
          <w:sz w:val="24"/>
          <w:szCs w:val="24"/>
        </w:rPr>
        <w:t>omments from Pr</w:t>
      </w:r>
      <w:r w:rsidR="00BC1573" w:rsidRPr="00A91D75">
        <w:rPr>
          <w:rFonts w:asciiTheme="majorHAnsi" w:hAnsiTheme="majorHAnsi" w:cstheme="majorHAnsi"/>
          <w:b/>
          <w:color w:val="000000"/>
          <w:sz w:val="24"/>
          <w:szCs w:val="24"/>
        </w:rPr>
        <w:t xml:space="preserve">esident </w:t>
      </w:r>
      <w:proofErr w:type="spellStart"/>
      <w:r w:rsidR="00BC1573" w:rsidRPr="00A91D75">
        <w:rPr>
          <w:rFonts w:asciiTheme="majorHAnsi" w:hAnsiTheme="majorHAnsi" w:cstheme="majorHAnsi"/>
          <w:b/>
          <w:color w:val="000000"/>
          <w:sz w:val="24"/>
          <w:szCs w:val="24"/>
        </w:rPr>
        <w:t>Cullinan</w:t>
      </w:r>
      <w:proofErr w:type="spellEnd"/>
      <w:r w:rsidR="00BC1573" w:rsidRPr="00A91D75">
        <w:rPr>
          <w:rFonts w:asciiTheme="majorHAnsi" w:hAnsiTheme="majorHAnsi" w:cstheme="majorHAnsi"/>
          <w:b/>
          <w:color w:val="000000"/>
          <w:sz w:val="24"/>
          <w:szCs w:val="24"/>
        </w:rPr>
        <w:t xml:space="preserve"> </w:t>
      </w:r>
    </w:p>
    <w:p w:rsidR="00731C5A" w:rsidRDefault="00731C5A" w:rsidP="00731C5A">
      <w:pPr>
        <w:pStyle w:val="ListParagraph"/>
        <w:numPr>
          <w:ilvl w:val="0"/>
          <w:numId w:val="15"/>
        </w:numPr>
        <w:rPr>
          <w:rFonts w:asciiTheme="majorHAnsi" w:hAnsiTheme="majorHAnsi" w:cstheme="majorHAnsi"/>
          <w:color w:val="000000"/>
        </w:rPr>
      </w:pPr>
      <w:r w:rsidRPr="005E3513">
        <w:rPr>
          <w:rFonts w:asciiTheme="majorHAnsi" w:hAnsiTheme="majorHAnsi" w:cstheme="majorHAnsi"/>
          <w:color w:val="000000"/>
        </w:rPr>
        <w:t xml:space="preserve">President </w:t>
      </w:r>
      <w:proofErr w:type="spellStart"/>
      <w:r w:rsidRPr="005E3513">
        <w:rPr>
          <w:rFonts w:asciiTheme="majorHAnsi" w:hAnsiTheme="majorHAnsi" w:cstheme="majorHAnsi"/>
          <w:color w:val="000000"/>
        </w:rPr>
        <w:t>Cullinan</w:t>
      </w:r>
      <w:proofErr w:type="spellEnd"/>
      <w:r w:rsidRPr="005E3513">
        <w:rPr>
          <w:rFonts w:asciiTheme="majorHAnsi" w:hAnsiTheme="majorHAnsi" w:cstheme="majorHAnsi"/>
          <w:color w:val="000000"/>
        </w:rPr>
        <w:t xml:space="preserve"> announced that </w:t>
      </w:r>
      <w:r>
        <w:rPr>
          <w:rFonts w:asciiTheme="majorHAnsi" w:hAnsiTheme="majorHAnsi" w:cstheme="majorHAnsi"/>
          <w:color w:val="000000"/>
        </w:rPr>
        <w:t xml:space="preserve">OUS </w:t>
      </w:r>
      <w:r w:rsidRPr="005E3513">
        <w:rPr>
          <w:rFonts w:asciiTheme="majorHAnsi" w:hAnsiTheme="majorHAnsi" w:cstheme="majorHAnsi"/>
          <w:color w:val="000000"/>
        </w:rPr>
        <w:t>Chancellor</w:t>
      </w:r>
      <w:r>
        <w:rPr>
          <w:rFonts w:asciiTheme="majorHAnsi" w:hAnsiTheme="majorHAnsi" w:cstheme="majorHAnsi"/>
          <w:color w:val="000000"/>
        </w:rPr>
        <w:t xml:space="preserve"> </w:t>
      </w:r>
      <w:r w:rsidRPr="005E3513">
        <w:rPr>
          <w:rStyle w:val="Emphasis"/>
          <w:rFonts w:asciiTheme="majorHAnsi" w:hAnsiTheme="majorHAnsi" w:cstheme="majorHAnsi"/>
          <w:b w:val="0"/>
          <w:color w:val="222222"/>
        </w:rPr>
        <w:t>George</w:t>
      </w:r>
      <w:r w:rsidRPr="005E3513">
        <w:rPr>
          <w:rStyle w:val="Emphasis"/>
          <w:rFonts w:asciiTheme="majorHAnsi" w:hAnsiTheme="majorHAnsi" w:cstheme="majorHAnsi"/>
          <w:color w:val="222222"/>
        </w:rPr>
        <w:t xml:space="preserve"> </w:t>
      </w:r>
      <w:proofErr w:type="spellStart"/>
      <w:r w:rsidRPr="005E3513">
        <w:rPr>
          <w:rStyle w:val="Emphasis"/>
          <w:rFonts w:asciiTheme="majorHAnsi" w:hAnsiTheme="majorHAnsi" w:cstheme="majorHAnsi"/>
          <w:b w:val="0"/>
          <w:color w:val="222222"/>
        </w:rPr>
        <w:t>Pernsteiner</w:t>
      </w:r>
      <w:proofErr w:type="spellEnd"/>
      <w:r>
        <w:rPr>
          <w:rStyle w:val="Emphasis"/>
          <w:rFonts w:asciiTheme="majorHAnsi" w:hAnsiTheme="majorHAnsi" w:cstheme="majorHAnsi"/>
          <w:color w:val="222222"/>
        </w:rPr>
        <w:t xml:space="preserve"> </w:t>
      </w:r>
      <w:r>
        <w:rPr>
          <w:rFonts w:asciiTheme="majorHAnsi" w:hAnsiTheme="majorHAnsi" w:cstheme="majorHAnsi"/>
          <w:color w:val="000000"/>
        </w:rPr>
        <w:t>has</w:t>
      </w:r>
      <w:r w:rsidRPr="005E3513">
        <w:rPr>
          <w:rFonts w:asciiTheme="majorHAnsi" w:hAnsiTheme="majorHAnsi" w:cstheme="majorHAnsi"/>
          <w:color w:val="000000"/>
        </w:rPr>
        <w:t xml:space="preserve"> resign</w:t>
      </w:r>
      <w:r>
        <w:rPr>
          <w:rFonts w:asciiTheme="majorHAnsi" w:hAnsiTheme="majorHAnsi" w:cstheme="majorHAnsi"/>
          <w:color w:val="000000"/>
        </w:rPr>
        <w:t>ed, effective</w:t>
      </w:r>
      <w:r w:rsidRPr="005E3513">
        <w:rPr>
          <w:rFonts w:asciiTheme="majorHAnsi" w:hAnsiTheme="majorHAnsi" w:cstheme="majorHAnsi"/>
          <w:color w:val="000000"/>
        </w:rPr>
        <w:t xml:space="preserve"> March 1.  </w:t>
      </w:r>
      <w:proofErr w:type="spellStart"/>
      <w:r>
        <w:rPr>
          <w:rFonts w:asciiTheme="majorHAnsi" w:hAnsiTheme="majorHAnsi" w:cstheme="majorHAnsi"/>
          <w:color w:val="000000"/>
        </w:rPr>
        <w:t>Cullinan</w:t>
      </w:r>
      <w:proofErr w:type="spellEnd"/>
      <w:r>
        <w:rPr>
          <w:rFonts w:asciiTheme="majorHAnsi" w:hAnsiTheme="majorHAnsi" w:cstheme="majorHAnsi"/>
          <w:color w:val="000000"/>
        </w:rPr>
        <w:t xml:space="preserve"> explained that she was surprised by </w:t>
      </w:r>
      <w:proofErr w:type="spellStart"/>
      <w:r>
        <w:rPr>
          <w:rFonts w:asciiTheme="majorHAnsi" w:hAnsiTheme="majorHAnsi" w:cstheme="majorHAnsi"/>
          <w:color w:val="000000"/>
        </w:rPr>
        <w:t>Pernsteiner’s</w:t>
      </w:r>
      <w:proofErr w:type="spellEnd"/>
      <w:r>
        <w:rPr>
          <w:rFonts w:asciiTheme="majorHAnsi" w:hAnsiTheme="majorHAnsi" w:cstheme="majorHAnsi"/>
          <w:color w:val="000000"/>
        </w:rPr>
        <w:t xml:space="preserve"> resignation and noted that the timing is difficult as we are heading in to a new legislative session.  An I</w:t>
      </w:r>
      <w:r w:rsidRPr="005E3513">
        <w:rPr>
          <w:rFonts w:asciiTheme="majorHAnsi" w:hAnsiTheme="majorHAnsi" w:cstheme="majorHAnsi"/>
          <w:color w:val="000000"/>
        </w:rPr>
        <w:t>nterim Chancellor will be appointed</w:t>
      </w:r>
      <w:r>
        <w:rPr>
          <w:rFonts w:asciiTheme="majorHAnsi" w:hAnsiTheme="majorHAnsi" w:cstheme="majorHAnsi"/>
          <w:color w:val="000000"/>
        </w:rPr>
        <w:t>, but she does not have additional information at this time.</w:t>
      </w:r>
    </w:p>
    <w:p w:rsidR="00731C5A" w:rsidRDefault="00731C5A" w:rsidP="00731C5A">
      <w:pPr>
        <w:pStyle w:val="ListParagraph"/>
        <w:numPr>
          <w:ilvl w:val="0"/>
          <w:numId w:val="15"/>
        </w:numPr>
        <w:rPr>
          <w:rFonts w:asciiTheme="majorHAnsi" w:hAnsiTheme="majorHAnsi" w:cstheme="majorHAnsi"/>
          <w:color w:val="000000"/>
        </w:rPr>
      </w:pPr>
      <w:proofErr w:type="spellStart"/>
      <w:r>
        <w:rPr>
          <w:rFonts w:asciiTheme="majorHAnsi" w:hAnsiTheme="majorHAnsi" w:cstheme="majorHAnsi"/>
          <w:color w:val="000000"/>
        </w:rPr>
        <w:t>Cullinan</w:t>
      </w:r>
      <w:proofErr w:type="spellEnd"/>
      <w:r>
        <w:rPr>
          <w:rFonts w:asciiTheme="majorHAnsi" w:hAnsiTheme="majorHAnsi" w:cstheme="majorHAnsi"/>
          <w:color w:val="000000"/>
        </w:rPr>
        <w:t xml:space="preserve"> traveled last week to the AAC&amp;U</w:t>
      </w:r>
      <w:r w:rsidRPr="005E3513">
        <w:rPr>
          <w:rFonts w:asciiTheme="majorHAnsi" w:hAnsiTheme="majorHAnsi" w:cstheme="majorHAnsi"/>
          <w:color w:val="000000"/>
        </w:rPr>
        <w:t xml:space="preserve"> Conference in Atlanta</w:t>
      </w:r>
      <w:r>
        <w:rPr>
          <w:rFonts w:asciiTheme="majorHAnsi" w:hAnsiTheme="majorHAnsi" w:cstheme="majorHAnsi"/>
          <w:color w:val="000000"/>
        </w:rPr>
        <w:t>, GA</w:t>
      </w:r>
      <w:r w:rsidRPr="005E3513">
        <w:rPr>
          <w:rFonts w:asciiTheme="majorHAnsi" w:hAnsiTheme="majorHAnsi" w:cstheme="majorHAnsi"/>
          <w:color w:val="000000"/>
        </w:rPr>
        <w:t xml:space="preserve">.  </w:t>
      </w:r>
    </w:p>
    <w:p w:rsidR="00731C5A" w:rsidRPr="005E3513" w:rsidRDefault="00731C5A" w:rsidP="00731C5A">
      <w:pPr>
        <w:pStyle w:val="ListParagraph"/>
        <w:numPr>
          <w:ilvl w:val="0"/>
          <w:numId w:val="15"/>
        </w:numPr>
        <w:rPr>
          <w:rFonts w:asciiTheme="majorHAnsi" w:hAnsiTheme="majorHAnsi" w:cstheme="majorHAnsi"/>
          <w:color w:val="000000"/>
        </w:rPr>
      </w:pPr>
      <w:proofErr w:type="spellStart"/>
      <w:r>
        <w:rPr>
          <w:rFonts w:asciiTheme="majorHAnsi" w:hAnsiTheme="majorHAnsi" w:cstheme="majorHAnsi"/>
          <w:color w:val="000000"/>
        </w:rPr>
        <w:t>Cullinan</w:t>
      </w:r>
      <w:proofErr w:type="spellEnd"/>
      <w:r>
        <w:rPr>
          <w:rFonts w:asciiTheme="majorHAnsi" w:hAnsiTheme="majorHAnsi" w:cstheme="majorHAnsi"/>
          <w:color w:val="000000"/>
        </w:rPr>
        <w:t xml:space="preserve"> also explained that massive </w:t>
      </w:r>
      <w:r w:rsidRPr="005E3513">
        <w:rPr>
          <w:rFonts w:asciiTheme="majorHAnsi" w:hAnsiTheme="majorHAnsi" w:cstheme="majorHAnsi"/>
          <w:color w:val="000000"/>
        </w:rPr>
        <w:t xml:space="preserve">change </w:t>
      </w:r>
      <w:r>
        <w:rPr>
          <w:rFonts w:asciiTheme="majorHAnsi" w:hAnsiTheme="majorHAnsi" w:cstheme="majorHAnsi"/>
          <w:color w:val="000000"/>
        </w:rPr>
        <w:t xml:space="preserve">is occurring in many areas.  Oregon may form a Department of Post-Secondary Education in addition to the HEC and </w:t>
      </w:r>
      <w:r>
        <w:rPr>
          <w:rFonts w:asciiTheme="majorHAnsi" w:hAnsiTheme="majorHAnsi" w:cstheme="majorHAnsi"/>
          <w:color w:val="000000"/>
        </w:rPr>
        <w:lastRenderedPageBreak/>
        <w:t xml:space="preserve">OEIB.  </w:t>
      </w:r>
      <w:r w:rsidRPr="005E3513">
        <w:rPr>
          <w:rFonts w:asciiTheme="majorHAnsi" w:hAnsiTheme="majorHAnsi" w:cstheme="majorHAnsi"/>
          <w:color w:val="000000"/>
        </w:rPr>
        <w:t xml:space="preserve">As a campus, we should </w:t>
      </w:r>
      <w:r>
        <w:rPr>
          <w:rFonts w:asciiTheme="majorHAnsi" w:hAnsiTheme="majorHAnsi" w:cstheme="majorHAnsi"/>
          <w:color w:val="000000"/>
        </w:rPr>
        <w:t>consider pros and cons of options that include</w:t>
      </w:r>
      <w:r w:rsidRPr="005E3513">
        <w:rPr>
          <w:rFonts w:asciiTheme="majorHAnsi" w:hAnsiTheme="majorHAnsi" w:cstheme="majorHAnsi"/>
          <w:color w:val="000000"/>
        </w:rPr>
        <w:t xml:space="preserve"> having our own governing board.  </w:t>
      </w:r>
    </w:p>
    <w:p w:rsidR="00BA5D9A" w:rsidRDefault="00BA5D9A" w:rsidP="005E3513">
      <w:pPr>
        <w:ind w:left="360"/>
        <w:rPr>
          <w:rFonts w:asciiTheme="majorHAnsi" w:hAnsiTheme="majorHAnsi" w:cstheme="majorHAnsi"/>
          <w:b/>
          <w:color w:val="000000"/>
        </w:rPr>
      </w:pPr>
    </w:p>
    <w:p w:rsidR="005E3513" w:rsidRPr="00BA5D9A" w:rsidRDefault="005E3513" w:rsidP="005E3513">
      <w:pPr>
        <w:ind w:left="360"/>
        <w:rPr>
          <w:rFonts w:asciiTheme="majorHAnsi" w:hAnsiTheme="majorHAnsi" w:cstheme="majorHAnsi"/>
          <w:b/>
          <w:color w:val="000000"/>
          <w:sz w:val="24"/>
        </w:rPr>
      </w:pPr>
      <w:r w:rsidRPr="00BA5D9A">
        <w:rPr>
          <w:rFonts w:asciiTheme="majorHAnsi" w:hAnsiTheme="majorHAnsi" w:cstheme="majorHAnsi"/>
          <w:b/>
          <w:color w:val="000000"/>
          <w:sz w:val="24"/>
        </w:rPr>
        <w:t xml:space="preserve">Discussion: </w:t>
      </w:r>
    </w:p>
    <w:p w:rsidR="000D2125" w:rsidRDefault="00BA5D9A" w:rsidP="00BA5D9A">
      <w:pPr>
        <w:pStyle w:val="ListParagraph"/>
        <w:numPr>
          <w:ilvl w:val="0"/>
          <w:numId w:val="16"/>
        </w:numPr>
        <w:rPr>
          <w:rFonts w:asciiTheme="majorHAnsi" w:hAnsiTheme="majorHAnsi" w:cstheme="majorHAnsi"/>
          <w:color w:val="000000"/>
        </w:rPr>
      </w:pPr>
      <w:r w:rsidRPr="00BA5D9A">
        <w:rPr>
          <w:rFonts w:asciiTheme="majorHAnsi" w:hAnsiTheme="majorHAnsi" w:cstheme="majorHAnsi"/>
          <w:color w:val="000000"/>
        </w:rPr>
        <w:t xml:space="preserve">Richards asked about </w:t>
      </w:r>
      <w:r w:rsidR="00BC1573" w:rsidRPr="00BA5D9A">
        <w:rPr>
          <w:rFonts w:asciiTheme="majorHAnsi" w:hAnsiTheme="majorHAnsi" w:cstheme="majorHAnsi"/>
          <w:color w:val="000000"/>
        </w:rPr>
        <w:t>Rudy Crew</w:t>
      </w:r>
      <w:r w:rsidRPr="00BA5D9A">
        <w:rPr>
          <w:rFonts w:asciiTheme="majorHAnsi" w:hAnsiTheme="majorHAnsi" w:cstheme="majorHAnsi"/>
          <w:color w:val="000000"/>
        </w:rPr>
        <w:t xml:space="preserve">—is he advising the Governor?  He is the </w:t>
      </w:r>
      <w:r w:rsidRPr="00BA5D9A">
        <w:rPr>
          <w:rFonts w:asciiTheme="majorHAnsi" w:hAnsiTheme="majorHAnsi"/>
          <w:color w:val="1A1A1A"/>
          <w:szCs w:val="26"/>
        </w:rPr>
        <w:t>Chief Education Officer and does advise the Governor</w:t>
      </w:r>
      <w:r w:rsidR="00BC1573" w:rsidRPr="00BA5D9A">
        <w:rPr>
          <w:rFonts w:asciiTheme="majorHAnsi" w:hAnsiTheme="majorHAnsi" w:cstheme="majorHAnsi"/>
          <w:color w:val="000000"/>
        </w:rPr>
        <w:t xml:space="preserve">.  </w:t>
      </w:r>
      <w:r w:rsidRPr="00BA5D9A">
        <w:rPr>
          <w:rFonts w:asciiTheme="majorHAnsi" w:hAnsiTheme="majorHAnsi" w:cstheme="majorHAnsi"/>
          <w:color w:val="000000"/>
        </w:rPr>
        <w:t xml:space="preserve">His position was developed to guide </w:t>
      </w:r>
      <w:r w:rsidR="00BC1573" w:rsidRPr="00BA5D9A">
        <w:rPr>
          <w:rFonts w:asciiTheme="majorHAnsi" w:hAnsiTheme="majorHAnsi" w:cstheme="majorHAnsi"/>
          <w:color w:val="000000"/>
        </w:rPr>
        <w:t xml:space="preserve">Pre-K through University level </w:t>
      </w:r>
      <w:r w:rsidR="000D2125">
        <w:rPr>
          <w:rFonts w:asciiTheme="majorHAnsi" w:hAnsiTheme="majorHAnsi" w:cstheme="majorHAnsi"/>
          <w:color w:val="000000"/>
        </w:rPr>
        <w:t>education, aimed</w:t>
      </w:r>
      <w:r w:rsidRPr="00BA5D9A">
        <w:rPr>
          <w:rFonts w:asciiTheme="majorHAnsi" w:hAnsiTheme="majorHAnsi" w:cstheme="majorHAnsi"/>
          <w:color w:val="000000"/>
        </w:rPr>
        <w:t xml:space="preserve"> </w:t>
      </w:r>
      <w:r w:rsidR="000D2125">
        <w:rPr>
          <w:rFonts w:asciiTheme="majorHAnsi" w:hAnsiTheme="majorHAnsi" w:cstheme="majorHAnsi"/>
          <w:color w:val="000000"/>
        </w:rPr>
        <w:t>at making</w:t>
      </w:r>
      <w:r w:rsidR="00BC1573" w:rsidRPr="00BA5D9A">
        <w:rPr>
          <w:rFonts w:asciiTheme="majorHAnsi" w:hAnsiTheme="majorHAnsi" w:cstheme="majorHAnsi"/>
          <w:color w:val="000000"/>
        </w:rPr>
        <w:t xml:space="preserve"> a seamless transition.  </w:t>
      </w:r>
    </w:p>
    <w:p w:rsidR="0064570E" w:rsidRPr="000D2125" w:rsidRDefault="00BC1573" w:rsidP="0064570E">
      <w:pPr>
        <w:pStyle w:val="ListParagraph"/>
        <w:numPr>
          <w:ilvl w:val="0"/>
          <w:numId w:val="12"/>
        </w:numPr>
        <w:rPr>
          <w:rFonts w:asciiTheme="majorHAnsi" w:hAnsiTheme="majorHAnsi" w:cstheme="majorHAnsi"/>
        </w:rPr>
      </w:pPr>
      <w:r w:rsidRPr="00BA5D9A">
        <w:rPr>
          <w:rFonts w:asciiTheme="majorHAnsi" w:hAnsiTheme="majorHAnsi" w:cstheme="majorHAnsi"/>
        </w:rPr>
        <w:t>Waters asked about the pros/cons of having independent</w:t>
      </w:r>
      <w:r w:rsidRPr="00A91D75">
        <w:rPr>
          <w:rFonts w:asciiTheme="majorHAnsi" w:hAnsiTheme="majorHAnsi" w:cstheme="majorHAnsi"/>
        </w:rPr>
        <w:t xml:space="preserve"> boards.  </w:t>
      </w:r>
      <w:proofErr w:type="spellStart"/>
      <w:r w:rsidR="00731C5A">
        <w:rPr>
          <w:rFonts w:asciiTheme="majorHAnsi" w:hAnsiTheme="majorHAnsi" w:cstheme="majorHAnsi"/>
        </w:rPr>
        <w:t>Cullinen</w:t>
      </w:r>
      <w:proofErr w:type="spellEnd"/>
      <w:r w:rsidR="00731C5A">
        <w:rPr>
          <w:rFonts w:asciiTheme="majorHAnsi" w:hAnsiTheme="majorHAnsi" w:cstheme="majorHAnsi"/>
        </w:rPr>
        <w:t xml:space="preserve"> </w:t>
      </w:r>
      <w:r w:rsidR="000D2125">
        <w:rPr>
          <w:rFonts w:asciiTheme="majorHAnsi" w:hAnsiTheme="majorHAnsi" w:cstheme="majorHAnsi"/>
        </w:rPr>
        <w:t xml:space="preserve">explained that one positive point of having an independent board is that the </w:t>
      </w:r>
      <w:r w:rsidRPr="00A91D75">
        <w:rPr>
          <w:rFonts w:asciiTheme="majorHAnsi" w:hAnsiTheme="majorHAnsi" w:cstheme="majorHAnsi"/>
        </w:rPr>
        <w:t xml:space="preserve">board </w:t>
      </w:r>
      <w:r w:rsidR="000D2125">
        <w:rPr>
          <w:rFonts w:asciiTheme="majorHAnsi" w:hAnsiTheme="majorHAnsi" w:cstheme="majorHAnsi"/>
        </w:rPr>
        <w:t xml:space="preserve">cares about you and you alone.  One drawback is that you are then </w:t>
      </w:r>
      <w:r w:rsidRPr="00A91D75">
        <w:rPr>
          <w:rFonts w:asciiTheme="majorHAnsi" w:hAnsiTheme="majorHAnsi" w:cstheme="majorHAnsi"/>
        </w:rPr>
        <w:t xml:space="preserve">alone when </w:t>
      </w:r>
      <w:r w:rsidR="000D2125">
        <w:rPr>
          <w:rFonts w:asciiTheme="majorHAnsi" w:hAnsiTheme="majorHAnsi" w:cstheme="majorHAnsi"/>
        </w:rPr>
        <w:t>requesting</w:t>
      </w:r>
      <w:r w:rsidRPr="00A91D75">
        <w:rPr>
          <w:rFonts w:asciiTheme="majorHAnsi" w:hAnsiTheme="majorHAnsi" w:cstheme="majorHAnsi"/>
        </w:rPr>
        <w:t xml:space="preserve"> </w:t>
      </w:r>
      <w:r w:rsidR="000D2125">
        <w:rPr>
          <w:rFonts w:asciiTheme="majorHAnsi" w:hAnsiTheme="majorHAnsi" w:cstheme="majorHAnsi"/>
        </w:rPr>
        <w:t xml:space="preserve">funds from the state.  This was not an issue </w:t>
      </w:r>
      <w:r w:rsidRPr="00A91D75">
        <w:rPr>
          <w:rFonts w:asciiTheme="majorHAnsi" w:hAnsiTheme="majorHAnsi" w:cstheme="majorHAnsi"/>
        </w:rPr>
        <w:t>w</w:t>
      </w:r>
      <w:r w:rsidR="000D2125">
        <w:rPr>
          <w:rFonts w:asciiTheme="majorHAnsi" w:hAnsiTheme="majorHAnsi" w:cstheme="majorHAnsi"/>
        </w:rPr>
        <w:t>hen resources were plentiful, but it is d</w:t>
      </w:r>
      <w:r w:rsidRPr="00A91D75">
        <w:rPr>
          <w:rFonts w:asciiTheme="majorHAnsi" w:hAnsiTheme="majorHAnsi" w:cstheme="majorHAnsi"/>
        </w:rPr>
        <w:t xml:space="preserve">ifficult when funds are not.  </w:t>
      </w:r>
    </w:p>
    <w:p w:rsidR="009B267B" w:rsidRPr="00A91D75" w:rsidRDefault="009B267B" w:rsidP="0064570E">
      <w:pPr>
        <w:autoSpaceDE w:val="0"/>
        <w:autoSpaceDN w:val="0"/>
        <w:adjustRightInd w:val="0"/>
        <w:spacing w:after="0" w:line="240" w:lineRule="auto"/>
        <w:rPr>
          <w:rFonts w:asciiTheme="majorHAnsi" w:hAnsiTheme="majorHAnsi" w:cstheme="majorHAnsi"/>
          <w:color w:val="000000"/>
          <w:sz w:val="24"/>
          <w:szCs w:val="24"/>
        </w:rPr>
      </w:pPr>
    </w:p>
    <w:p w:rsidR="009B267B" w:rsidRPr="00A91D75" w:rsidRDefault="009B267B"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color w:val="000000"/>
          <w:sz w:val="24"/>
          <w:szCs w:val="24"/>
        </w:rPr>
        <w:t xml:space="preserve">Comments from Provost Klein </w:t>
      </w:r>
      <w:r w:rsidR="00BC1573" w:rsidRPr="00A91D75">
        <w:rPr>
          <w:rFonts w:asciiTheme="majorHAnsi" w:hAnsiTheme="majorHAnsi" w:cstheme="majorHAnsi"/>
          <w:b/>
          <w:color w:val="000000"/>
          <w:sz w:val="24"/>
          <w:szCs w:val="24"/>
        </w:rPr>
        <w:t xml:space="preserve"> </w:t>
      </w:r>
    </w:p>
    <w:p w:rsidR="000D2125" w:rsidRDefault="000D2125" w:rsidP="000D2125">
      <w:pPr>
        <w:pStyle w:val="ListParagraph"/>
        <w:numPr>
          <w:ilvl w:val="0"/>
          <w:numId w:val="12"/>
        </w:numPr>
        <w:rPr>
          <w:rFonts w:asciiTheme="majorHAnsi" w:hAnsiTheme="majorHAnsi" w:cstheme="majorHAnsi"/>
          <w:color w:val="000000"/>
        </w:rPr>
      </w:pPr>
      <w:r>
        <w:rPr>
          <w:rFonts w:asciiTheme="majorHAnsi" w:hAnsiTheme="majorHAnsi" w:cstheme="majorHAnsi"/>
          <w:color w:val="000000"/>
        </w:rPr>
        <w:t xml:space="preserve">Klein explained that the plans for </w:t>
      </w:r>
      <w:r w:rsidR="00BC1573" w:rsidRPr="000D2125">
        <w:rPr>
          <w:rFonts w:asciiTheme="majorHAnsi" w:hAnsiTheme="majorHAnsi" w:cstheme="majorHAnsi"/>
          <w:color w:val="000000"/>
        </w:rPr>
        <w:t>House Building</w:t>
      </w:r>
      <w:r>
        <w:rPr>
          <w:rFonts w:asciiTheme="majorHAnsi" w:hAnsiTheme="majorHAnsi" w:cstheme="majorHAnsi"/>
          <w:color w:val="000000"/>
        </w:rPr>
        <w:t xml:space="preserve"> have been accelerated.  A t</w:t>
      </w:r>
      <w:r w:rsidR="00BC1573" w:rsidRPr="000D2125">
        <w:rPr>
          <w:rFonts w:asciiTheme="majorHAnsi" w:hAnsiTheme="majorHAnsi" w:cstheme="majorHAnsi"/>
          <w:color w:val="000000"/>
        </w:rPr>
        <w:t>wo-day retreat</w:t>
      </w:r>
      <w:r>
        <w:rPr>
          <w:rFonts w:asciiTheme="majorHAnsi" w:hAnsiTheme="majorHAnsi" w:cstheme="majorHAnsi"/>
          <w:color w:val="000000"/>
        </w:rPr>
        <w:t xml:space="preserve"> was held recently, and it was useful.  </w:t>
      </w:r>
    </w:p>
    <w:p w:rsidR="00BC1573" w:rsidRPr="005F5300" w:rsidRDefault="00BC1573" w:rsidP="000D2125">
      <w:pPr>
        <w:pStyle w:val="ListParagraph"/>
        <w:numPr>
          <w:ilvl w:val="0"/>
          <w:numId w:val="12"/>
          <w:numberingChange w:id="0" w:author="Deborah Brown" w:date="2013-02-06T21:07:00Z" w:original=""/>
        </w:numPr>
        <w:rPr>
          <w:rFonts w:asciiTheme="majorHAnsi" w:hAnsiTheme="majorHAnsi" w:cstheme="majorHAnsi"/>
          <w:color w:val="000000"/>
        </w:rPr>
      </w:pPr>
      <w:r w:rsidRPr="000D2125">
        <w:rPr>
          <w:rFonts w:asciiTheme="majorHAnsi" w:hAnsiTheme="majorHAnsi" w:cstheme="majorHAnsi"/>
          <w:color w:val="000000"/>
        </w:rPr>
        <w:t xml:space="preserve">King felt </w:t>
      </w:r>
      <w:r w:rsidR="000D2125">
        <w:rPr>
          <w:rFonts w:asciiTheme="majorHAnsi" w:hAnsiTheme="majorHAnsi" w:cstheme="majorHAnsi"/>
          <w:color w:val="000000"/>
        </w:rPr>
        <w:t xml:space="preserve">the retreat built on last summer’s work.  Work sessions were held.  </w:t>
      </w:r>
      <w:proofErr w:type="spellStart"/>
      <w:r w:rsidRPr="005F5300">
        <w:rPr>
          <w:rFonts w:asciiTheme="majorHAnsi" w:hAnsiTheme="majorHAnsi" w:cstheme="majorHAnsi"/>
          <w:color w:val="000000"/>
        </w:rPr>
        <w:t>Grimland</w:t>
      </w:r>
      <w:proofErr w:type="spellEnd"/>
      <w:r w:rsidRPr="005F5300">
        <w:rPr>
          <w:rFonts w:asciiTheme="majorHAnsi" w:hAnsiTheme="majorHAnsi" w:cstheme="majorHAnsi"/>
          <w:color w:val="000000"/>
        </w:rPr>
        <w:t xml:space="preserve"> </w:t>
      </w:r>
      <w:r w:rsidR="005F5300">
        <w:rPr>
          <w:rFonts w:asciiTheme="majorHAnsi" w:hAnsiTheme="majorHAnsi" w:cstheme="majorHAnsi"/>
          <w:color w:val="000000"/>
        </w:rPr>
        <w:t>agreed that the retreat was useful and noted that one emphasis was that</w:t>
      </w:r>
      <w:r w:rsidRPr="005F5300">
        <w:rPr>
          <w:rFonts w:asciiTheme="majorHAnsi" w:hAnsiTheme="majorHAnsi" w:cstheme="majorHAnsi"/>
          <w:color w:val="000000"/>
        </w:rPr>
        <w:t xml:space="preserve"> we must begin thinking differently</w:t>
      </w:r>
      <w:r w:rsidR="000D2125" w:rsidRPr="005F5300">
        <w:rPr>
          <w:rFonts w:asciiTheme="majorHAnsi" w:hAnsiTheme="majorHAnsi" w:cstheme="majorHAnsi"/>
          <w:color w:val="000000"/>
        </w:rPr>
        <w:t xml:space="preserve"> about higher education</w:t>
      </w:r>
      <w:r w:rsidRPr="005F5300">
        <w:rPr>
          <w:rFonts w:asciiTheme="majorHAnsi" w:hAnsiTheme="majorHAnsi" w:cstheme="majorHAnsi"/>
          <w:color w:val="000000"/>
        </w:rPr>
        <w:t xml:space="preserve">.  </w:t>
      </w:r>
    </w:p>
    <w:p w:rsidR="00BC1573" w:rsidRPr="000D2125" w:rsidRDefault="000D2125" w:rsidP="000D2125">
      <w:pPr>
        <w:pStyle w:val="ListParagraph"/>
        <w:numPr>
          <w:ilvl w:val="0"/>
          <w:numId w:val="12"/>
        </w:numPr>
        <w:rPr>
          <w:rFonts w:asciiTheme="majorHAnsi" w:hAnsiTheme="majorHAnsi" w:cstheme="majorHAnsi"/>
          <w:color w:val="000000"/>
        </w:rPr>
      </w:pPr>
      <w:r w:rsidRPr="005F5300">
        <w:rPr>
          <w:rFonts w:asciiTheme="majorHAnsi" w:hAnsiTheme="majorHAnsi" w:cstheme="majorHAnsi"/>
          <w:color w:val="000000"/>
        </w:rPr>
        <w:t>Klein reiterated that is was a s</w:t>
      </w:r>
      <w:r w:rsidR="00BE26EC" w:rsidRPr="005F5300">
        <w:rPr>
          <w:rFonts w:asciiTheme="majorHAnsi" w:hAnsiTheme="majorHAnsi" w:cstheme="majorHAnsi"/>
          <w:color w:val="000000"/>
        </w:rPr>
        <w:t xml:space="preserve">uccessful retreat.  Committees are working under </w:t>
      </w:r>
      <w:r w:rsidR="00BE26EC">
        <w:rPr>
          <w:rFonts w:asciiTheme="majorHAnsi" w:hAnsiTheme="majorHAnsi" w:cstheme="majorHAnsi"/>
          <w:color w:val="000000"/>
        </w:rPr>
        <w:t>an a</w:t>
      </w:r>
      <w:r w:rsidR="00BC1573" w:rsidRPr="000D2125">
        <w:rPr>
          <w:rFonts w:asciiTheme="majorHAnsi" w:hAnsiTheme="majorHAnsi" w:cstheme="majorHAnsi"/>
          <w:color w:val="000000"/>
        </w:rPr>
        <w:t xml:space="preserve">ggressive timeline to get information to the Curriculum Committee.  House groups meet each week and are taking input from many sources.  </w:t>
      </w:r>
    </w:p>
    <w:p w:rsidR="00FB1685" w:rsidRPr="00A91D75" w:rsidRDefault="00BC1573" w:rsidP="00BC1573">
      <w:pPr>
        <w:pStyle w:val="ListParagraph"/>
        <w:numPr>
          <w:ilvl w:val="0"/>
          <w:numId w:val="13"/>
        </w:numPr>
        <w:rPr>
          <w:rFonts w:asciiTheme="majorHAnsi" w:hAnsiTheme="majorHAnsi" w:cstheme="majorHAnsi"/>
          <w:color w:val="000000"/>
        </w:rPr>
      </w:pPr>
      <w:r w:rsidRPr="00A91D75">
        <w:rPr>
          <w:rFonts w:asciiTheme="majorHAnsi" w:hAnsiTheme="majorHAnsi" w:cstheme="majorHAnsi"/>
          <w:color w:val="000000"/>
        </w:rPr>
        <w:t xml:space="preserve">Craig Morris and Provost Klein began their “road show” today.  </w:t>
      </w:r>
      <w:r w:rsidR="00BE26EC">
        <w:rPr>
          <w:rFonts w:asciiTheme="majorHAnsi" w:hAnsiTheme="majorHAnsi" w:cstheme="majorHAnsi"/>
          <w:color w:val="000000"/>
        </w:rPr>
        <w:t>Their report focuses on</w:t>
      </w:r>
      <w:r w:rsidR="00FB1685" w:rsidRPr="00A91D75">
        <w:rPr>
          <w:rFonts w:asciiTheme="majorHAnsi" w:hAnsiTheme="majorHAnsi" w:cstheme="majorHAnsi"/>
          <w:color w:val="000000"/>
        </w:rPr>
        <w:t xml:space="preserve"> possibilities, changing economy, </w:t>
      </w:r>
      <w:r w:rsidR="00BE26EC">
        <w:rPr>
          <w:rFonts w:asciiTheme="majorHAnsi" w:hAnsiTheme="majorHAnsi" w:cstheme="majorHAnsi"/>
          <w:color w:val="000000"/>
        </w:rPr>
        <w:t xml:space="preserve">and </w:t>
      </w:r>
      <w:r w:rsidR="00FB1685" w:rsidRPr="00A91D75">
        <w:rPr>
          <w:rFonts w:asciiTheme="majorHAnsi" w:hAnsiTheme="majorHAnsi" w:cstheme="majorHAnsi"/>
          <w:color w:val="000000"/>
        </w:rPr>
        <w:t xml:space="preserve">avoiding the “death by a thousand cuts.”  </w:t>
      </w:r>
    </w:p>
    <w:p w:rsidR="009B267B" w:rsidRPr="00BE26EC" w:rsidRDefault="00FB1685" w:rsidP="00FB1685">
      <w:pPr>
        <w:pStyle w:val="ListParagraph"/>
        <w:numPr>
          <w:ilvl w:val="0"/>
          <w:numId w:val="13"/>
        </w:numPr>
        <w:rPr>
          <w:rFonts w:asciiTheme="majorHAnsi" w:hAnsiTheme="majorHAnsi" w:cstheme="majorHAnsi"/>
        </w:rPr>
      </w:pPr>
      <w:r w:rsidRPr="00BE26EC">
        <w:rPr>
          <w:rFonts w:asciiTheme="majorHAnsi" w:hAnsiTheme="majorHAnsi" w:cstheme="majorHAnsi"/>
        </w:rPr>
        <w:t xml:space="preserve">Richards asked who facilitated the </w:t>
      </w:r>
      <w:r w:rsidR="00BE26EC">
        <w:rPr>
          <w:rFonts w:asciiTheme="majorHAnsi" w:hAnsiTheme="majorHAnsi" w:cstheme="majorHAnsi"/>
        </w:rPr>
        <w:t xml:space="preserve">retreat.  Klein explained that pro bono </w:t>
      </w:r>
      <w:r w:rsidRPr="00BE26EC">
        <w:rPr>
          <w:rFonts w:asciiTheme="majorHAnsi" w:hAnsiTheme="majorHAnsi" w:cstheme="majorHAnsi"/>
        </w:rPr>
        <w:t xml:space="preserve">experts </w:t>
      </w:r>
      <w:r w:rsidR="00BE26EC" w:rsidRPr="00BE26EC">
        <w:rPr>
          <w:rFonts w:asciiTheme="majorHAnsi" w:hAnsiTheme="majorHAnsi" w:cstheme="majorHAnsi"/>
        </w:rPr>
        <w:t xml:space="preserve">Linda and </w:t>
      </w:r>
      <w:r w:rsidR="00BE26EC">
        <w:rPr>
          <w:rFonts w:asciiTheme="majorHAnsi" w:hAnsiTheme="majorHAnsi" w:cstheme="majorHAnsi"/>
        </w:rPr>
        <w:t xml:space="preserve">Richard </w:t>
      </w:r>
      <w:proofErr w:type="spellStart"/>
      <w:r w:rsidR="005F5300">
        <w:rPr>
          <w:rFonts w:asciiTheme="majorHAnsi" w:hAnsiTheme="majorHAnsi" w:cstheme="majorHAnsi"/>
        </w:rPr>
        <w:t>Shaef</w:t>
      </w:r>
      <w:proofErr w:type="spellEnd"/>
      <w:r w:rsidR="00BE26EC">
        <w:rPr>
          <w:rFonts w:asciiTheme="majorHAnsi" w:hAnsiTheme="majorHAnsi" w:cstheme="majorHAnsi"/>
        </w:rPr>
        <w:t xml:space="preserve">, of Wolf Creek Partners </w:t>
      </w:r>
      <w:r w:rsidRPr="00BE26EC">
        <w:rPr>
          <w:rFonts w:asciiTheme="majorHAnsi" w:hAnsiTheme="majorHAnsi" w:cstheme="majorHAnsi"/>
        </w:rPr>
        <w:t xml:space="preserve">have worked </w:t>
      </w:r>
      <w:r w:rsidR="00202C13">
        <w:rPr>
          <w:rFonts w:asciiTheme="majorHAnsi" w:hAnsiTheme="majorHAnsi" w:cstheme="majorHAnsi"/>
        </w:rPr>
        <w:t xml:space="preserve">on </w:t>
      </w:r>
      <w:r w:rsidR="009600E5">
        <w:rPr>
          <w:rFonts w:asciiTheme="majorHAnsi" w:hAnsiTheme="majorHAnsi" w:cstheme="majorHAnsi"/>
        </w:rPr>
        <w:t>transformational change and the Change Leadership Group</w:t>
      </w:r>
      <w:r w:rsidR="00202C13">
        <w:rPr>
          <w:rFonts w:asciiTheme="majorHAnsi" w:hAnsiTheme="majorHAnsi" w:cstheme="majorHAnsi"/>
        </w:rPr>
        <w:t xml:space="preserve"> </w:t>
      </w:r>
      <w:r w:rsidRPr="00BE26EC">
        <w:rPr>
          <w:rFonts w:asciiTheme="majorHAnsi" w:hAnsiTheme="majorHAnsi" w:cstheme="majorHAnsi"/>
        </w:rPr>
        <w:t xml:space="preserve">since June.    </w:t>
      </w:r>
    </w:p>
    <w:p w:rsidR="00BC1573" w:rsidRPr="00A91D75" w:rsidRDefault="00BC1573" w:rsidP="0064570E">
      <w:pPr>
        <w:autoSpaceDE w:val="0"/>
        <w:autoSpaceDN w:val="0"/>
        <w:adjustRightInd w:val="0"/>
        <w:spacing w:after="0" w:line="240" w:lineRule="auto"/>
        <w:rPr>
          <w:rFonts w:asciiTheme="majorHAnsi" w:hAnsiTheme="majorHAnsi" w:cstheme="majorHAnsi"/>
          <w:color w:val="000000"/>
          <w:sz w:val="24"/>
          <w:szCs w:val="24"/>
        </w:rPr>
      </w:pPr>
    </w:p>
    <w:p w:rsidR="0064570E" w:rsidRPr="00A91D75" w:rsidRDefault="0064570E"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color w:val="000000"/>
          <w:sz w:val="24"/>
          <w:szCs w:val="24"/>
        </w:rPr>
        <w:t xml:space="preserve">ASSOU Report </w:t>
      </w:r>
      <w:r w:rsidR="00BC1573" w:rsidRPr="00A91D75">
        <w:rPr>
          <w:rFonts w:asciiTheme="majorHAnsi" w:hAnsiTheme="majorHAnsi" w:cstheme="majorHAnsi"/>
          <w:b/>
          <w:color w:val="000000"/>
          <w:sz w:val="24"/>
          <w:szCs w:val="24"/>
        </w:rPr>
        <w:t xml:space="preserve"> </w:t>
      </w:r>
    </w:p>
    <w:p w:rsidR="00FB1685" w:rsidRPr="00BE26EC" w:rsidRDefault="00FB1685" w:rsidP="00BE26EC">
      <w:pPr>
        <w:pStyle w:val="ListParagraph"/>
        <w:numPr>
          <w:ilvl w:val="0"/>
          <w:numId w:val="17"/>
        </w:numPr>
        <w:rPr>
          <w:rFonts w:asciiTheme="majorHAnsi" w:hAnsiTheme="majorHAnsi" w:cstheme="majorHAnsi"/>
          <w:color w:val="000000"/>
        </w:rPr>
      </w:pPr>
      <w:r w:rsidRPr="00BE26EC">
        <w:rPr>
          <w:rFonts w:asciiTheme="majorHAnsi" w:hAnsiTheme="majorHAnsi" w:cstheme="majorHAnsi"/>
          <w:color w:val="000000"/>
        </w:rPr>
        <w:t xml:space="preserve">Cochran announced that </w:t>
      </w:r>
      <w:r w:rsidR="00BE26EC">
        <w:rPr>
          <w:rFonts w:asciiTheme="majorHAnsi" w:hAnsiTheme="majorHAnsi" w:cstheme="majorHAnsi"/>
          <w:color w:val="000000"/>
        </w:rPr>
        <w:t xml:space="preserve">on </w:t>
      </w:r>
      <w:r w:rsidRPr="00BE26EC">
        <w:rPr>
          <w:rFonts w:asciiTheme="majorHAnsi" w:hAnsiTheme="majorHAnsi" w:cstheme="majorHAnsi"/>
          <w:color w:val="000000"/>
        </w:rPr>
        <w:t>Feb 1</w:t>
      </w:r>
      <w:r w:rsidR="00BE26EC">
        <w:rPr>
          <w:rFonts w:asciiTheme="majorHAnsi" w:hAnsiTheme="majorHAnsi" w:cstheme="majorHAnsi"/>
          <w:color w:val="000000"/>
        </w:rPr>
        <w:t>, ASSOU will attend a mini-retreat, and he thanked</w:t>
      </w:r>
      <w:r w:rsidRPr="00BE26EC">
        <w:rPr>
          <w:rFonts w:asciiTheme="majorHAnsi" w:hAnsiTheme="majorHAnsi" w:cstheme="majorHAnsi"/>
          <w:color w:val="000000"/>
        </w:rPr>
        <w:t xml:space="preserve"> President </w:t>
      </w:r>
      <w:proofErr w:type="spellStart"/>
      <w:r w:rsidRPr="00BE26EC">
        <w:rPr>
          <w:rFonts w:asciiTheme="majorHAnsi" w:hAnsiTheme="majorHAnsi" w:cstheme="majorHAnsi"/>
          <w:color w:val="000000"/>
        </w:rPr>
        <w:t>Cullinan</w:t>
      </w:r>
      <w:proofErr w:type="spellEnd"/>
      <w:r w:rsidR="00BE26EC">
        <w:rPr>
          <w:rFonts w:asciiTheme="majorHAnsi" w:hAnsiTheme="majorHAnsi" w:cstheme="majorHAnsi"/>
          <w:color w:val="000000"/>
        </w:rPr>
        <w:t xml:space="preserve"> for making it possible</w:t>
      </w:r>
      <w:r w:rsidRPr="00BE26EC">
        <w:rPr>
          <w:rFonts w:asciiTheme="majorHAnsi" w:hAnsiTheme="majorHAnsi" w:cstheme="majorHAnsi"/>
          <w:color w:val="000000"/>
        </w:rPr>
        <w:t>.</w:t>
      </w:r>
    </w:p>
    <w:p w:rsidR="00FB1685" w:rsidRPr="00202C13" w:rsidRDefault="00FB1685" w:rsidP="0064570E">
      <w:pPr>
        <w:pStyle w:val="ListParagraph"/>
        <w:numPr>
          <w:ilvl w:val="0"/>
          <w:numId w:val="17"/>
        </w:numPr>
        <w:rPr>
          <w:rFonts w:asciiTheme="majorHAnsi" w:hAnsiTheme="majorHAnsi" w:cstheme="majorHAnsi"/>
          <w:color w:val="000000"/>
        </w:rPr>
      </w:pPr>
      <w:r w:rsidRPr="00202C13">
        <w:rPr>
          <w:rFonts w:asciiTheme="majorHAnsi" w:hAnsiTheme="majorHAnsi" w:cstheme="majorHAnsi"/>
          <w:color w:val="000000"/>
        </w:rPr>
        <w:t xml:space="preserve">Peter Buckley will speak at the ASSOU’s </w:t>
      </w:r>
      <w:r w:rsidR="00202C13">
        <w:rPr>
          <w:rFonts w:asciiTheme="majorHAnsi" w:hAnsiTheme="majorHAnsi" w:cstheme="majorHAnsi"/>
          <w:color w:val="000000"/>
        </w:rPr>
        <w:t>event tomorrow from 6:00-8:00 in</w:t>
      </w:r>
      <w:r w:rsidRPr="00202C13">
        <w:rPr>
          <w:rFonts w:asciiTheme="majorHAnsi" w:hAnsiTheme="majorHAnsi" w:cstheme="majorHAnsi"/>
          <w:color w:val="000000"/>
        </w:rPr>
        <w:t xml:space="preserve"> Sours Leadership Center.  Music/food </w:t>
      </w:r>
      <w:r w:rsidR="00202C13">
        <w:rPr>
          <w:rFonts w:asciiTheme="majorHAnsi" w:hAnsiTheme="majorHAnsi" w:cstheme="majorHAnsi"/>
          <w:color w:val="000000"/>
        </w:rPr>
        <w:t>will be provided.</w:t>
      </w:r>
    </w:p>
    <w:p w:rsidR="00202C13" w:rsidRDefault="00202C13" w:rsidP="00202C13">
      <w:pPr>
        <w:pStyle w:val="ListParagraph"/>
        <w:numPr>
          <w:ilvl w:val="0"/>
          <w:numId w:val="17"/>
        </w:numPr>
        <w:rPr>
          <w:rFonts w:asciiTheme="majorHAnsi" w:hAnsiTheme="majorHAnsi" w:cstheme="majorHAnsi"/>
          <w:color w:val="000000"/>
        </w:rPr>
      </w:pPr>
      <w:r w:rsidRPr="00202C13">
        <w:rPr>
          <w:rFonts w:asciiTheme="majorHAnsi" w:hAnsiTheme="majorHAnsi" w:cstheme="majorHAnsi"/>
          <w:color w:val="000000"/>
        </w:rPr>
        <w:t xml:space="preserve">ASSOU </w:t>
      </w:r>
      <w:r>
        <w:rPr>
          <w:rFonts w:asciiTheme="majorHAnsi" w:hAnsiTheme="majorHAnsi" w:cstheme="majorHAnsi"/>
          <w:color w:val="000000"/>
        </w:rPr>
        <w:t xml:space="preserve">Speaker, Andrew </w:t>
      </w:r>
      <w:proofErr w:type="spellStart"/>
      <w:r>
        <w:rPr>
          <w:rFonts w:asciiTheme="majorHAnsi" w:hAnsiTheme="majorHAnsi" w:cstheme="majorHAnsi"/>
          <w:color w:val="000000"/>
        </w:rPr>
        <w:t>Ensslin</w:t>
      </w:r>
      <w:proofErr w:type="spellEnd"/>
      <w:r>
        <w:rPr>
          <w:rFonts w:asciiTheme="majorHAnsi" w:hAnsiTheme="majorHAnsi" w:cstheme="majorHAnsi"/>
          <w:color w:val="000000"/>
        </w:rPr>
        <w:t xml:space="preserve">, </w:t>
      </w:r>
      <w:r w:rsidR="00FB1685" w:rsidRPr="00202C13">
        <w:rPr>
          <w:rFonts w:asciiTheme="majorHAnsi" w:hAnsiTheme="majorHAnsi" w:cstheme="majorHAnsi"/>
          <w:color w:val="000000"/>
        </w:rPr>
        <w:t>invites faculty to attend ASSOU meeting</w:t>
      </w:r>
      <w:r>
        <w:rPr>
          <w:rFonts w:asciiTheme="majorHAnsi" w:hAnsiTheme="majorHAnsi" w:cstheme="majorHAnsi"/>
          <w:color w:val="000000"/>
        </w:rPr>
        <w:t>s</w:t>
      </w:r>
      <w:r w:rsidR="00FB1685" w:rsidRPr="00202C13">
        <w:rPr>
          <w:rFonts w:asciiTheme="majorHAnsi" w:hAnsiTheme="majorHAnsi" w:cstheme="majorHAnsi"/>
          <w:color w:val="000000"/>
        </w:rPr>
        <w:t xml:space="preserve">, which </w:t>
      </w:r>
      <w:r>
        <w:rPr>
          <w:rFonts w:asciiTheme="majorHAnsi" w:hAnsiTheme="majorHAnsi" w:cstheme="majorHAnsi"/>
          <w:color w:val="000000"/>
        </w:rPr>
        <w:t>are</w:t>
      </w:r>
      <w:r w:rsidR="00FB1685" w:rsidRPr="00202C13">
        <w:rPr>
          <w:rFonts w:asciiTheme="majorHAnsi" w:hAnsiTheme="majorHAnsi" w:cstheme="majorHAnsi"/>
          <w:color w:val="000000"/>
        </w:rPr>
        <w:t xml:space="preserve"> held every Tuesday at 6:00 (not tomorrow</w:t>
      </w:r>
      <w:r>
        <w:rPr>
          <w:rFonts w:asciiTheme="majorHAnsi" w:hAnsiTheme="majorHAnsi" w:cstheme="majorHAnsi"/>
          <w:color w:val="000000"/>
        </w:rPr>
        <w:t xml:space="preserve"> since they have an event planned).  </w:t>
      </w:r>
    </w:p>
    <w:p w:rsidR="00FB1685" w:rsidRPr="00202C13" w:rsidRDefault="00202C13" w:rsidP="00202C13">
      <w:pPr>
        <w:pStyle w:val="ListParagraph"/>
        <w:numPr>
          <w:ilvl w:val="0"/>
          <w:numId w:val="17"/>
        </w:numPr>
        <w:rPr>
          <w:rFonts w:asciiTheme="majorHAnsi" w:hAnsiTheme="majorHAnsi" w:cstheme="majorHAnsi"/>
          <w:color w:val="000000"/>
        </w:rPr>
      </w:pPr>
      <w:proofErr w:type="spellStart"/>
      <w:r>
        <w:rPr>
          <w:rFonts w:asciiTheme="majorHAnsi" w:hAnsiTheme="majorHAnsi" w:cstheme="majorHAnsi"/>
          <w:color w:val="000000"/>
        </w:rPr>
        <w:t>Ensslin</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aked</w:t>
      </w:r>
      <w:proofErr w:type="spellEnd"/>
      <w:r w:rsidR="00FB1685" w:rsidRPr="00202C13">
        <w:rPr>
          <w:rFonts w:asciiTheme="majorHAnsi" w:hAnsiTheme="majorHAnsi" w:cstheme="majorHAnsi"/>
          <w:color w:val="000000"/>
        </w:rPr>
        <w:t xml:space="preserve"> how student attendance on Senate Committees has been.  Waters explai</w:t>
      </w:r>
      <w:r>
        <w:rPr>
          <w:rFonts w:asciiTheme="majorHAnsi" w:hAnsiTheme="majorHAnsi" w:cstheme="majorHAnsi"/>
          <w:color w:val="000000"/>
        </w:rPr>
        <w:t>ned</w:t>
      </w:r>
      <w:r w:rsidR="00FB1685" w:rsidRPr="00202C13">
        <w:rPr>
          <w:rFonts w:asciiTheme="majorHAnsi" w:hAnsiTheme="majorHAnsi" w:cstheme="majorHAnsi"/>
          <w:color w:val="000000"/>
        </w:rPr>
        <w:t xml:space="preserve"> that</w:t>
      </w:r>
      <w:r>
        <w:rPr>
          <w:rFonts w:asciiTheme="majorHAnsi" w:hAnsiTheme="majorHAnsi" w:cstheme="majorHAnsi"/>
          <w:color w:val="000000"/>
        </w:rPr>
        <w:t xml:space="preserve"> this is a complicated issue and is d</w:t>
      </w:r>
      <w:r w:rsidR="00FB1685" w:rsidRPr="00202C13">
        <w:rPr>
          <w:rFonts w:asciiTheme="majorHAnsi" w:hAnsiTheme="majorHAnsi" w:cstheme="majorHAnsi"/>
          <w:color w:val="000000"/>
        </w:rPr>
        <w:t xml:space="preserve">ifferent for each committee.  </w:t>
      </w:r>
      <w:r w:rsidR="00FB1685" w:rsidRPr="00202C13">
        <w:rPr>
          <w:rFonts w:asciiTheme="majorHAnsi" w:hAnsiTheme="majorHAnsi" w:cstheme="majorHAnsi"/>
          <w:color w:val="000000"/>
        </w:rPr>
        <w:lastRenderedPageBreak/>
        <w:t>She has been working with Kyle</w:t>
      </w:r>
      <w:ins w:id="1" w:author="SOU Campus License Program" w:date="2013-02-06T10:44:00Z">
        <w:r w:rsidR="00FF7191">
          <w:rPr>
            <w:rFonts w:asciiTheme="majorHAnsi" w:hAnsiTheme="majorHAnsi" w:cstheme="majorHAnsi"/>
            <w:color w:val="000000"/>
          </w:rPr>
          <w:t xml:space="preserve"> </w:t>
        </w:r>
      </w:ins>
      <w:r w:rsidR="00FF7191">
        <w:rPr>
          <w:rFonts w:asciiTheme="majorHAnsi" w:hAnsiTheme="majorHAnsi" w:cstheme="majorHAnsi"/>
          <w:color w:val="000000"/>
        </w:rPr>
        <w:t>Ragsdale</w:t>
      </w:r>
      <w:r w:rsidR="00FB1685" w:rsidRPr="00202C13">
        <w:rPr>
          <w:rFonts w:asciiTheme="majorHAnsi" w:hAnsiTheme="majorHAnsi" w:cstheme="majorHAnsi"/>
          <w:color w:val="000000"/>
        </w:rPr>
        <w:t xml:space="preserve"> </w:t>
      </w:r>
      <w:r w:rsidR="00FF7191">
        <w:rPr>
          <w:rFonts w:asciiTheme="majorHAnsi" w:hAnsiTheme="majorHAnsi" w:cstheme="majorHAnsi"/>
          <w:color w:val="000000"/>
        </w:rPr>
        <w:t>on bylaws changes and other aspects of policy related to student membership in committees</w:t>
      </w:r>
      <w:ins w:id="2" w:author="Deborah Brown" w:date="2013-02-06T21:11:00Z">
        <w:r w:rsidR="005F5300">
          <w:rPr>
            <w:rFonts w:asciiTheme="majorHAnsi" w:hAnsiTheme="majorHAnsi" w:cstheme="majorHAnsi"/>
            <w:color w:val="000000"/>
          </w:rPr>
          <w:t>.</w:t>
        </w:r>
      </w:ins>
    </w:p>
    <w:p w:rsidR="00FB1685" w:rsidRPr="00BE30BE" w:rsidRDefault="00FB1685" w:rsidP="00BE30BE">
      <w:pPr>
        <w:pStyle w:val="ListParagraph"/>
        <w:numPr>
          <w:ilvl w:val="0"/>
          <w:numId w:val="17"/>
        </w:numPr>
        <w:rPr>
          <w:rFonts w:asciiTheme="majorHAnsi" w:hAnsiTheme="majorHAnsi" w:cstheme="majorHAnsi"/>
          <w:color w:val="000000"/>
        </w:rPr>
      </w:pPr>
      <w:r w:rsidRPr="00BE30BE">
        <w:rPr>
          <w:rFonts w:asciiTheme="majorHAnsi" w:hAnsiTheme="majorHAnsi" w:cstheme="majorHAnsi"/>
          <w:color w:val="000000"/>
        </w:rPr>
        <w:t>Waters announced that Cochran will be presenting his research in Reno n</w:t>
      </w:r>
      <w:r w:rsidR="00BE30BE">
        <w:rPr>
          <w:rFonts w:asciiTheme="majorHAnsi" w:hAnsiTheme="majorHAnsi" w:cstheme="majorHAnsi"/>
          <w:color w:val="000000"/>
        </w:rPr>
        <w:t>ext month at a Communications conference and offered her congratulations to him for his outstanding scholarship.</w:t>
      </w:r>
    </w:p>
    <w:p w:rsidR="00685DF3" w:rsidRPr="00A91D75" w:rsidRDefault="00685DF3" w:rsidP="0064570E">
      <w:pPr>
        <w:autoSpaceDE w:val="0"/>
        <w:autoSpaceDN w:val="0"/>
        <w:adjustRightInd w:val="0"/>
        <w:spacing w:after="0" w:line="240" w:lineRule="auto"/>
        <w:rPr>
          <w:rFonts w:asciiTheme="majorHAnsi" w:hAnsiTheme="majorHAnsi" w:cstheme="majorHAnsi"/>
          <w:color w:val="000000"/>
          <w:sz w:val="24"/>
          <w:szCs w:val="24"/>
        </w:rPr>
      </w:pPr>
    </w:p>
    <w:p w:rsidR="00685DF3" w:rsidRPr="00A91D75" w:rsidRDefault="00685DF3"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color w:val="000000"/>
          <w:sz w:val="24"/>
          <w:szCs w:val="24"/>
        </w:rPr>
        <w:t>Advisory Council Report</w:t>
      </w:r>
      <w:r w:rsidR="004963FC" w:rsidRPr="00A91D75">
        <w:rPr>
          <w:rFonts w:asciiTheme="majorHAnsi" w:hAnsiTheme="majorHAnsi" w:cstheme="majorHAnsi"/>
          <w:b/>
          <w:color w:val="000000"/>
          <w:sz w:val="24"/>
          <w:szCs w:val="24"/>
        </w:rPr>
        <w:t xml:space="preserve"> </w:t>
      </w:r>
      <w:r w:rsidR="00FB1685" w:rsidRPr="00A91D75">
        <w:rPr>
          <w:rFonts w:asciiTheme="majorHAnsi" w:hAnsiTheme="majorHAnsi" w:cstheme="majorHAnsi"/>
          <w:b/>
          <w:color w:val="000000"/>
          <w:sz w:val="24"/>
          <w:szCs w:val="24"/>
        </w:rPr>
        <w:t xml:space="preserve"> </w:t>
      </w:r>
    </w:p>
    <w:p w:rsidR="00BE30BE" w:rsidRDefault="00BE30BE" w:rsidP="00BE30BE">
      <w:pPr>
        <w:pStyle w:val="ListParagraph"/>
        <w:numPr>
          <w:ilvl w:val="0"/>
          <w:numId w:val="18"/>
        </w:numPr>
        <w:rPr>
          <w:rFonts w:asciiTheme="majorHAnsi" w:hAnsiTheme="majorHAnsi" w:cstheme="majorHAnsi"/>
          <w:color w:val="000000"/>
        </w:rPr>
      </w:pPr>
      <w:r>
        <w:rPr>
          <w:rFonts w:asciiTheme="majorHAnsi" w:hAnsiTheme="majorHAnsi" w:cstheme="majorHAnsi"/>
          <w:color w:val="000000"/>
        </w:rPr>
        <w:t xml:space="preserve">King reported that AC met on January 14, and discussion centered </w:t>
      </w:r>
      <w:proofErr w:type="gramStart"/>
      <w:r>
        <w:rPr>
          <w:rFonts w:asciiTheme="majorHAnsi" w:hAnsiTheme="majorHAnsi" w:cstheme="majorHAnsi"/>
          <w:color w:val="000000"/>
        </w:rPr>
        <w:t>around</w:t>
      </w:r>
      <w:proofErr w:type="gramEnd"/>
      <w:r>
        <w:rPr>
          <w:rFonts w:asciiTheme="majorHAnsi" w:hAnsiTheme="majorHAnsi" w:cstheme="majorHAnsi"/>
          <w:color w:val="000000"/>
        </w:rPr>
        <w:t xml:space="preserve"> </w:t>
      </w:r>
      <w:r w:rsidR="00FB1685" w:rsidRPr="00BE30BE">
        <w:rPr>
          <w:rFonts w:asciiTheme="majorHAnsi" w:hAnsiTheme="majorHAnsi" w:cstheme="majorHAnsi"/>
          <w:color w:val="000000"/>
        </w:rPr>
        <w:t xml:space="preserve">Promotion and Tenure guideline approval process, </w:t>
      </w:r>
      <w:r>
        <w:rPr>
          <w:rFonts w:asciiTheme="majorHAnsi" w:hAnsiTheme="majorHAnsi" w:cstheme="majorHAnsi"/>
          <w:color w:val="000000"/>
        </w:rPr>
        <w:t xml:space="preserve">the upcoming </w:t>
      </w:r>
      <w:r w:rsidR="00FB1685" w:rsidRPr="00BE30BE">
        <w:rPr>
          <w:rFonts w:asciiTheme="majorHAnsi" w:hAnsiTheme="majorHAnsi" w:cstheme="majorHAnsi"/>
          <w:color w:val="000000"/>
        </w:rPr>
        <w:t xml:space="preserve">Lock In, </w:t>
      </w:r>
      <w:r>
        <w:rPr>
          <w:rFonts w:asciiTheme="majorHAnsi" w:hAnsiTheme="majorHAnsi" w:cstheme="majorHAnsi"/>
          <w:color w:val="000000"/>
        </w:rPr>
        <w:t xml:space="preserve">and </w:t>
      </w:r>
      <w:r w:rsidR="00FB1685" w:rsidRPr="00BE30BE">
        <w:rPr>
          <w:rFonts w:asciiTheme="majorHAnsi" w:hAnsiTheme="majorHAnsi" w:cstheme="majorHAnsi"/>
          <w:color w:val="000000"/>
        </w:rPr>
        <w:t xml:space="preserve">interest in Crisis Intervention training for faculty.  </w:t>
      </w:r>
    </w:p>
    <w:p w:rsidR="00BE30BE" w:rsidRDefault="00FB1685" w:rsidP="0064570E">
      <w:pPr>
        <w:pStyle w:val="ListParagraph"/>
        <w:numPr>
          <w:ilvl w:val="0"/>
          <w:numId w:val="18"/>
        </w:numPr>
        <w:rPr>
          <w:rFonts w:asciiTheme="majorHAnsi" w:hAnsiTheme="majorHAnsi" w:cstheme="majorHAnsi"/>
          <w:color w:val="000000"/>
        </w:rPr>
      </w:pPr>
      <w:r w:rsidRPr="00BE30BE">
        <w:rPr>
          <w:rFonts w:asciiTheme="majorHAnsi" w:hAnsiTheme="majorHAnsi" w:cstheme="majorHAnsi"/>
          <w:color w:val="000000"/>
        </w:rPr>
        <w:t xml:space="preserve">Legislative Action Committee will begin meeting.  President </w:t>
      </w:r>
      <w:proofErr w:type="spellStart"/>
      <w:r w:rsidRPr="00BE30BE">
        <w:rPr>
          <w:rFonts w:asciiTheme="majorHAnsi" w:hAnsiTheme="majorHAnsi" w:cstheme="majorHAnsi"/>
          <w:color w:val="000000"/>
        </w:rPr>
        <w:t>Cullinan</w:t>
      </w:r>
      <w:proofErr w:type="spellEnd"/>
      <w:r w:rsidRPr="00BE30BE">
        <w:rPr>
          <w:rFonts w:asciiTheme="majorHAnsi" w:hAnsiTheme="majorHAnsi" w:cstheme="majorHAnsi"/>
          <w:color w:val="000000"/>
        </w:rPr>
        <w:t xml:space="preserve"> will update after tomorrow’s meeting.  </w:t>
      </w:r>
    </w:p>
    <w:p w:rsidR="00BE30BE" w:rsidRDefault="00BE30BE" w:rsidP="0064570E">
      <w:pPr>
        <w:pStyle w:val="ListParagraph"/>
        <w:numPr>
          <w:ilvl w:val="0"/>
          <w:numId w:val="18"/>
        </w:numPr>
        <w:rPr>
          <w:rFonts w:asciiTheme="majorHAnsi" w:hAnsiTheme="majorHAnsi" w:cstheme="majorHAnsi"/>
          <w:color w:val="000000"/>
        </w:rPr>
      </w:pPr>
      <w:r>
        <w:rPr>
          <w:rFonts w:asciiTheme="majorHAnsi" w:hAnsiTheme="majorHAnsi" w:cstheme="majorHAnsi"/>
          <w:color w:val="000000"/>
        </w:rPr>
        <w:t>AC discussed f</w:t>
      </w:r>
      <w:r w:rsidR="00FB1685" w:rsidRPr="00BE30BE">
        <w:rPr>
          <w:rFonts w:asciiTheme="majorHAnsi" w:hAnsiTheme="majorHAnsi" w:cstheme="majorHAnsi"/>
          <w:color w:val="000000"/>
        </w:rPr>
        <w:t>aculty representation on committees that are not fully popu</w:t>
      </w:r>
      <w:r>
        <w:rPr>
          <w:rFonts w:asciiTheme="majorHAnsi" w:hAnsiTheme="majorHAnsi" w:cstheme="majorHAnsi"/>
          <w:color w:val="000000"/>
        </w:rPr>
        <w:t>lated.  They are already s</w:t>
      </w:r>
      <w:r w:rsidR="00A50DF8" w:rsidRPr="00BE30BE">
        <w:rPr>
          <w:rFonts w:asciiTheme="majorHAnsi" w:hAnsiTheme="majorHAnsi" w:cstheme="majorHAnsi"/>
          <w:color w:val="000000"/>
        </w:rPr>
        <w:t xml:space="preserve">tretched thin with all additional work.  Maybe </w:t>
      </w:r>
      <w:r>
        <w:rPr>
          <w:rFonts w:asciiTheme="majorHAnsi" w:hAnsiTheme="majorHAnsi" w:cstheme="majorHAnsi"/>
          <w:color w:val="000000"/>
        </w:rPr>
        <w:t xml:space="preserve">it is </w:t>
      </w:r>
      <w:r w:rsidR="00A50DF8" w:rsidRPr="00BE30BE">
        <w:rPr>
          <w:rFonts w:asciiTheme="majorHAnsi" w:hAnsiTheme="majorHAnsi" w:cstheme="majorHAnsi"/>
          <w:color w:val="000000"/>
        </w:rPr>
        <w:t xml:space="preserve">not essential to have all three schools represented on each committee.  </w:t>
      </w:r>
    </w:p>
    <w:p w:rsidR="00FB1685" w:rsidRPr="00BE30BE" w:rsidRDefault="00A50DF8" w:rsidP="00FF7191">
      <w:pPr>
        <w:pStyle w:val="ListParagraph"/>
        <w:numPr>
          <w:ilvl w:val="0"/>
          <w:numId w:val="18"/>
        </w:numPr>
        <w:rPr>
          <w:rFonts w:asciiTheme="majorHAnsi" w:hAnsiTheme="majorHAnsi" w:cstheme="majorHAnsi"/>
          <w:color w:val="000000"/>
        </w:rPr>
      </w:pPr>
      <w:r w:rsidRPr="00BE30BE">
        <w:rPr>
          <w:rFonts w:asciiTheme="majorHAnsi" w:hAnsiTheme="majorHAnsi" w:cstheme="majorHAnsi"/>
          <w:color w:val="000000"/>
        </w:rPr>
        <w:t xml:space="preserve">Provost Klein explained that “clean up” is underway.  Waters </w:t>
      </w:r>
      <w:r w:rsidR="00FF7191">
        <w:rPr>
          <w:rFonts w:asciiTheme="majorHAnsi" w:hAnsiTheme="majorHAnsi" w:cstheme="majorHAnsi"/>
          <w:color w:val="000000"/>
        </w:rPr>
        <w:t>noted that we decided to fall ou</w:t>
      </w:r>
      <w:r w:rsidRPr="00BE30BE">
        <w:rPr>
          <w:rFonts w:asciiTheme="majorHAnsi" w:hAnsiTheme="majorHAnsi" w:cstheme="majorHAnsi"/>
          <w:color w:val="000000"/>
        </w:rPr>
        <w:t>t of compli</w:t>
      </w:r>
      <w:r w:rsidR="00BE30BE">
        <w:rPr>
          <w:rFonts w:asciiTheme="majorHAnsi" w:hAnsiTheme="majorHAnsi" w:cstheme="majorHAnsi"/>
          <w:color w:val="000000"/>
        </w:rPr>
        <w:t>ance with the bylaws right now</w:t>
      </w:r>
      <w:ins w:id="3" w:author="SOU Campus License Program" w:date="2013-02-06T10:49:00Z">
        <w:r w:rsidR="00FF7191">
          <w:rPr>
            <w:rFonts w:asciiTheme="majorHAnsi" w:hAnsiTheme="majorHAnsi" w:cstheme="majorHAnsi"/>
            <w:color w:val="000000"/>
          </w:rPr>
          <w:t xml:space="preserve"> </w:t>
        </w:r>
      </w:ins>
      <w:r w:rsidR="00FF7191">
        <w:rPr>
          <w:rFonts w:asciiTheme="majorHAnsi" w:hAnsiTheme="majorHAnsi" w:cstheme="majorHAnsi"/>
          <w:color w:val="000000"/>
        </w:rPr>
        <w:t xml:space="preserve">to accommodate these challenges; </w:t>
      </w:r>
      <w:proofErr w:type="spellStart"/>
      <w:r w:rsidR="00FF7191">
        <w:rPr>
          <w:rFonts w:asciiTheme="majorHAnsi" w:hAnsiTheme="majorHAnsi" w:cstheme="majorHAnsi"/>
          <w:color w:val="000000"/>
        </w:rPr>
        <w:t>Ettlich</w:t>
      </w:r>
      <w:proofErr w:type="spellEnd"/>
      <w:r w:rsidR="00FF7191">
        <w:rPr>
          <w:rFonts w:asciiTheme="majorHAnsi" w:hAnsiTheme="majorHAnsi" w:cstheme="majorHAnsi"/>
          <w:color w:val="000000"/>
        </w:rPr>
        <w:t xml:space="preserve"> clarified that </w:t>
      </w:r>
      <w:r w:rsidRPr="00BE30BE">
        <w:rPr>
          <w:rFonts w:asciiTheme="majorHAnsi" w:hAnsiTheme="majorHAnsi" w:cstheme="majorHAnsi"/>
          <w:color w:val="000000"/>
        </w:rPr>
        <w:t>we have a number of vacant seats rather than being out of compliance.</w:t>
      </w:r>
    </w:p>
    <w:p w:rsidR="0064570E" w:rsidRPr="00A91D75" w:rsidRDefault="0064570E" w:rsidP="0064570E">
      <w:pPr>
        <w:autoSpaceDE w:val="0"/>
        <w:autoSpaceDN w:val="0"/>
        <w:adjustRightInd w:val="0"/>
        <w:spacing w:after="0" w:line="240" w:lineRule="auto"/>
        <w:rPr>
          <w:rFonts w:asciiTheme="majorHAnsi" w:hAnsiTheme="majorHAnsi" w:cstheme="majorHAnsi"/>
          <w:color w:val="000000"/>
          <w:sz w:val="24"/>
          <w:szCs w:val="24"/>
        </w:rPr>
      </w:pPr>
    </w:p>
    <w:p w:rsidR="0064570E" w:rsidRPr="00A91D75" w:rsidRDefault="0064570E" w:rsidP="0064570E">
      <w:pPr>
        <w:autoSpaceDE w:val="0"/>
        <w:autoSpaceDN w:val="0"/>
        <w:adjustRightInd w:val="0"/>
        <w:spacing w:after="0" w:line="240" w:lineRule="auto"/>
        <w:rPr>
          <w:rFonts w:asciiTheme="majorHAnsi" w:hAnsiTheme="majorHAnsi" w:cstheme="majorHAnsi"/>
          <w:b/>
          <w:bCs/>
          <w:color w:val="000000"/>
          <w:sz w:val="24"/>
          <w:szCs w:val="24"/>
        </w:rPr>
      </w:pPr>
      <w:r w:rsidRPr="00A91D75">
        <w:rPr>
          <w:rFonts w:asciiTheme="majorHAnsi" w:hAnsiTheme="majorHAnsi" w:cstheme="majorHAnsi"/>
          <w:b/>
          <w:bCs/>
          <w:color w:val="000000"/>
          <w:sz w:val="24"/>
          <w:szCs w:val="24"/>
        </w:rPr>
        <w:t>Information Items:</w:t>
      </w:r>
    </w:p>
    <w:p w:rsidR="002D79B6" w:rsidRPr="00A91D75" w:rsidRDefault="002D79B6" w:rsidP="0064570E">
      <w:pPr>
        <w:autoSpaceDE w:val="0"/>
        <w:autoSpaceDN w:val="0"/>
        <w:adjustRightInd w:val="0"/>
        <w:spacing w:after="0" w:line="240" w:lineRule="auto"/>
        <w:rPr>
          <w:rFonts w:asciiTheme="majorHAnsi" w:hAnsiTheme="majorHAnsi" w:cstheme="majorHAnsi"/>
          <w:b/>
          <w:bCs/>
          <w:color w:val="000000"/>
          <w:sz w:val="24"/>
          <w:szCs w:val="24"/>
        </w:rPr>
      </w:pPr>
    </w:p>
    <w:p w:rsidR="00F73FAD" w:rsidRPr="00A91D75" w:rsidRDefault="00F73FAD" w:rsidP="0064570E">
      <w:pPr>
        <w:autoSpaceDE w:val="0"/>
        <w:autoSpaceDN w:val="0"/>
        <w:adjustRightInd w:val="0"/>
        <w:spacing w:after="0" w:line="240" w:lineRule="auto"/>
        <w:rPr>
          <w:rFonts w:asciiTheme="majorHAnsi" w:hAnsiTheme="majorHAnsi" w:cstheme="majorHAnsi"/>
          <w:b/>
          <w:bCs/>
          <w:color w:val="000000"/>
          <w:sz w:val="24"/>
          <w:szCs w:val="24"/>
        </w:rPr>
      </w:pPr>
      <w:r w:rsidRPr="00A91D75">
        <w:rPr>
          <w:rFonts w:asciiTheme="majorHAnsi" w:hAnsiTheme="majorHAnsi" w:cstheme="majorHAnsi"/>
          <w:b/>
          <w:bCs/>
          <w:color w:val="000000"/>
          <w:sz w:val="24"/>
          <w:szCs w:val="24"/>
        </w:rPr>
        <w:t xml:space="preserve">Program Prioritization Update – Dan De </w:t>
      </w:r>
      <w:proofErr w:type="spellStart"/>
      <w:r w:rsidR="003046C6" w:rsidRPr="00A91D75">
        <w:rPr>
          <w:rFonts w:asciiTheme="majorHAnsi" w:hAnsiTheme="majorHAnsi" w:cstheme="majorHAnsi"/>
          <w:b/>
          <w:bCs/>
          <w:color w:val="000000"/>
          <w:sz w:val="24"/>
          <w:szCs w:val="24"/>
        </w:rPr>
        <w:t>Neui</w:t>
      </w:r>
      <w:proofErr w:type="spellEnd"/>
      <w:r w:rsidR="003046C6" w:rsidRPr="00A91D75">
        <w:rPr>
          <w:rFonts w:asciiTheme="majorHAnsi" w:hAnsiTheme="majorHAnsi" w:cstheme="majorHAnsi"/>
          <w:b/>
          <w:bCs/>
          <w:color w:val="000000"/>
          <w:sz w:val="24"/>
          <w:szCs w:val="24"/>
        </w:rPr>
        <w:t xml:space="preserve">  </w:t>
      </w:r>
      <w:r w:rsidR="00FB1685" w:rsidRPr="00A91D75">
        <w:rPr>
          <w:rFonts w:asciiTheme="majorHAnsi" w:hAnsiTheme="majorHAnsi" w:cstheme="majorHAnsi"/>
          <w:b/>
          <w:color w:val="000000"/>
          <w:sz w:val="24"/>
          <w:szCs w:val="24"/>
        </w:rPr>
        <w:t xml:space="preserve"> </w:t>
      </w:r>
    </w:p>
    <w:p w:rsidR="00A50DF8" w:rsidRPr="00BE30BE" w:rsidRDefault="00BE30BE" w:rsidP="0064570E">
      <w:pPr>
        <w:pStyle w:val="ListParagraph"/>
        <w:numPr>
          <w:ilvl w:val="0"/>
          <w:numId w:val="19"/>
        </w:numPr>
        <w:rPr>
          <w:rFonts w:asciiTheme="majorHAnsi" w:hAnsiTheme="majorHAnsi" w:cstheme="majorHAnsi"/>
          <w:bCs/>
          <w:color w:val="000000"/>
        </w:rPr>
      </w:pPr>
      <w:proofErr w:type="spellStart"/>
      <w:r>
        <w:rPr>
          <w:rFonts w:asciiTheme="majorHAnsi" w:hAnsiTheme="majorHAnsi" w:cstheme="majorHAnsi"/>
          <w:bCs/>
          <w:color w:val="000000"/>
        </w:rPr>
        <w:t>DeNeui</w:t>
      </w:r>
      <w:proofErr w:type="spellEnd"/>
      <w:r>
        <w:rPr>
          <w:rFonts w:asciiTheme="majorHAnsi" w:hAnsiTheme="majorHAnsi" w:cstheme="majorHAnsi"/>
          <w:bCs/>
          <w:color w:val="000000"/>
        </w:rPr>
        <w:t xml:space="preserve"> explained that t</w:t>
      </w:r>
      <w:r w:rsidR="00A50DF8" w:rsidRPr="00BE30BE">
        <w:rPr>
          <w:rFonts w:asciiTheme="majorHAnsi" w:hAnsiTheme="majorHAnsi" w:cstheme="majorHAnsi"/>
          <w:bCs/>
          <w:color w:val="000000"/>
        </w:rPr>
        <w:t xml:space="preserve">emplates will be released today.  </w:t>
      </w:r>
      <w:proofErr w:type="spellStart"/>
      <w:r w:rsidR="00A50DF8" w:rsidRPr="00BE30BE">
        <w:rPr>
          <w:rFonts w:asciiTheme="majorHAnsi" w:hAnsiTheme="majorHAnsi" w:cstheme="majorHAnsi"/>
          <w:bCs/>
          <w:color w:val="000000"/>
        </w:rPr>
        <w:t>DeNeui</w:t>
      </w:r>
      <w:proofErr w:type="spellEnd"/>
      <w:r w:rsidR="00A50DF8" w:rsidRPr="00BE30BE">
        <w:rPr>
          <w:rFonts w:asciiTheme="majorHAnsi" w:hAnsiTheme="majorHAnsi" w:cstheme="majorHAnsi"/>
          <w:bCs/>
          <w:color w:val="000000"/>
        </w:rPr>
        <w:t xml:space="preserve"> has prepared instruct</w:t>
      </w:r>
      <w:r>
        <w:rPr>
          <w:rFonts w:asciiTheme="majorHAnsi" w:hAnsiTheme="majorHAnsi" w:cstheme="majorHAnsi"/>
          <w:bCs/>
          <w:color w:val="000000"/>
        </w:rPr>
        <w:t>ions for writing the reports.  Departments must d</w:t>
      </w:r>
      <w:r w:rsidR="00A50DF8" w:rsidRPr="00BE30BE">
        <w:rPr>
          <w:rFonts w:asciiTheme="majorHAnsi" w:hAnsiTheme="majorHAnsi" w:cstheme="majorHAnsi"/>
          <w:bCs/>
          <w:color w:val="000000"/>
        </w:rPr>
        <w:t>ouble check the data-filled portion</w:t>
      </w:r>
      <w:r>
        <w:rPr>
          <w:rFonts w:asciiTheme="majorHAnsi" w:hAnsiTheme="majorHAnsi" w:cstheme="majorHAnsi"/>
          <w:bCs/>
          <w:color w:val="000000"/>
        </w:rPr>
        <w:t xml:space="preserve"> of their templates.  A c</w:t>
      </w:r>
      <w:r w:rsidR="00A50DF8" w:rsidRPr="00BE30BE">
        <w:rPr>
          <w:rFonts w:asciiTheme="majorHAnsi" w:hAnsiTheme="majorHAnsi" w:cstheme="majorHAnsi"/>
          <w:bCs/>
          <w:color w:val="000000"/>
        </w:rPr>
        <w:t xml:space="preserve">omment box follows each </w:t>
      </w:r>
      <w:r>
        <w:rPr>
          <w:rFonts w:asciiTheme="majorHAnsi" w:hAnsiTheme="majorHAnsi" w:cstheme="majorHAnsi"/>
          <w:bCs/>
          <w:color w:val="000000"/>
        </w:rPr>
        <w:t>and should be used for clarification.  This box is l</w:t>
      </w:r>
      <w:r w:rsidR="00A50DF8" w:rsidRPr="00BE30BE">
        <w:rPr>
          <w:rFonts w:asciiTheme="majorHAnsi" w:hAnsiTheme="majorHAnsi" w:cstheme="majorHAnsi"/>
          <w:bCs/>
          <w:color w:val="000000"/>
        </w:rPr>
        <w:t xml:space="preserve">imited to 1000 characters.  Wave 1 will have templates today.  Wave 2 </w:t>
      </w:r>
      <w:r>
        <w:rPr>
          <w:rFonts w:asciiTheme="majorHAnsi" w:hAnsiTheme="majorHAnsi" w:cstheme="majorHAnsi"/>
          <w:bCs/>
          <w:color w:val="000000"/>
        </w:rPr>
        <w:t>can see questions on website, but d</w:t>
      </w:r>
      <w:r w:rsidR="00A50DF8" w:rsidRPr="00BE30BE">
        <w:rPr>
          <w:rFonts w:asciiTheme="majorHAnsi" w:hAnsiTheme="majorHAnsi" w:cstheme="majorHAnsi"/>
          <w:bCs/>
          <w:color w:val="000000"/>
        </w:rPr>
        <w:t xml:space="preserve">ata will not be in Wave 2 yet.  </w:t>
      </w:r>
    </w:p>
    <w:p w:rsidR="00A50DF8" w:rsidRPr="00BE30BE" w:rsidRDefault="00BE30BE" w:rsidP="0064570E">
      <w:pPr>
        <w:pStyle w:val="ListParagraph"/>
        <w:numPr>
          <w:ilvl w:val="0"/>
          <w:numId w:val="19"/>
        </w:numPr>
        <w:rPr>
          <w:rFonts w:asciiTheme="majorHAnsi" w:hAnsiTheme="majorHAnsi" w:cstheme="majorHAnsi"/>
          <w:bCs/>
          <w:color w:val="000000"/>
        </w:rPr>
      </w:pPr>
      <w:proofErr w:type="spellStart"/>
      <w:r>
        <w:rPr>
          <w:rFonts w:asciiTheme="majorHAnsi" w:hAnsiTheme="majorHAnsi" w:cstheme="majorHAnsi"/>
          <w:bCs/>
          <w:color w:val="000000"/>
        </w:rPr>
        <w:t>DeNeui</w:t>
      </w:r>
      <w:proofErr w:type="spellEnd"/>
      <w:r>
        <w:rPr>
          <w:rFonts w:asciiTheme="majorHAnsi" w:hAnsiTheme="majorHAnsi" w:cstheme="majorHAnsi"/>
          <w:bCs/>
          <w:color w:val="000000"/>
        </w:rPr>
        <w:t xml:space="preserve"> reported that he and </w:t>
      </w:r>
      <w:proofErr w:type="spellStart"/>
      <w:r>
        <w:rPr>
          <w:rFonts w:asciiTheme="majorHAnsi" w:hAnsiTheme="majorHAnsi" w:cstheme="majorHAnsi"/>
          <w:bCs/>
          <w:color w:val="000000"/>
        </w:rPr>
        <w:t>Stanek</w:t>
      </w:r>
      <w:proofErr w:type="spellEnd"/>
      <w:r>
        <w:rPr>
          <w:rFonts w:asciiTheme="majorHAnsi" w:hAnsiTheme="majorHAnsi" w:cstheme="majorHAnsi"/>
          <w:bCs/>
          <w:color w:val="000000"/>
        </w:rPr>
        <w:t xml:space="preserve"> have gotten much</w:t>
      </w:r>
      <w:r w:rsidR="00A50DF8" w:rsidRPr="00BE30BE">
        <w:rPr>
          <w:rFonts w:asciiTheme="majorHAnsi" w:hAnsiTheme="majorHAnsi" w:cstheme="majorHAnsi"/>
          <w:bCs/>
          <w:color w:val="000000"/>
        </w:rPr>
        <w:t xml:space="preserve"> feedback.  Some were easy changes.  Chairs are responsible for getting templates to the right people.  </w:t>
      </w:r>
      <w:r>
        <w:rPr>
          <w:rFonts w:asciiTheme="majorHAnsi" w:hAnsiTheme="majorHAnsi" w:cstheme="majorHAnsi"/>
          <w:bCs/>
          <w:color w:val="000000"/>
        </w:rPr>
        <w:t xml:space="preserve"> </w:t>
      </w:r>
    </w:p>
    <w:p w:rsidR="00A50DF8" w:rsidRPr="00BE30BE" w:rsidRDefault="00BE30BE" w:rsidP="0064570E">
      <w:pPr>
        <w:pStyle w:val="ListParagraph"/>
        <w:numPr>
          <w:ilvl w:val="0"/>
          <w:numId w:val="19"/>
        </w:numPr>
        <w:rPr>
          <w:rFonts w:asciiTheme="majorHAnsi" w:hAnsiTheme="majorHAnsi" w:cstheme="majorHAnsi"/>
          <w:bCs/>
          <w:color w:val="000000"/>
        </w:rPr>
      </w:pPr>
      <w:r>
        <w:rPr>
          <w:rFonts w:asciiTheme="majorHAnsi" w:hAnsiTheme="majorHAnsi" w:cstheme="majorHAnsi"/>
          <w:bCs/>
          <w:color w:val="000000"/>
        </w:rPr>
        <w:t>One i</w:t>
      </w:r>
      <w:r w:rsidR="00A50DF8" w:rsidRPr="00BE30BE">
        <w:rPr>
          <w:rFonts w:asciiTheme="majorHAnsi" w:hAnsiTheme="majorHAnsi" w:cstheme="majorHAnsi"/>
          <w:bCs/>
          <w:color w:val="000000"/>
        </w:rPr>
        <w:t xml:space="preserve">ssue </w:t>
      </w:r>
      <w:r>
        <w:rPr>
          <w:rFonts w:asciiTheme="majorHAnsi" w:hAnsiTheme="majorHAnsi" w:cstheme="majorHAnsi"/>
          <w:bCs/>
          <w:color w:val="000000"/>
        </w:rPr>
        <w:t xml:space="preserve">exists </w:t>
      </w:r>
      <w:r w:rsidR="00A50DF8" w:rsidRPr="00BE30BE">
        <w:rPr>
          <w:rFonts w:asciiTheme="majorHAnsi" w:hAnsiTheme="majorHAnsi" w:cstheme="majorHAnsi"/>
          <w:bCs/>
          <w:color w:val="000000"/>
        </w:rPr>
        <w:t>with</w:t>
      </w:r>
      <w:r>
        <w:rPr>
          <w:rFonts w:asciiTheme="majorHAnsi" w:hAnsiTheme="majorHAnsi" w:cstheme="majorHAnsi"/>
          <w:bCs/>
          <w:color w:val="000000"/>
        </w:rPr>
        <w:t xml:space="preserve"> who identifies as a Pre-Major, and they are categorized </w:t>
      </w:r>
      <w:proofErr w:type="gramStart"/>
      <w:r>
        <w:rPr>
          <w:rFonts w:asciiTheme="majorHAnsi" w:hAnsiTheme="majorHAnsi" w:cstheme="majorHAnsi"/>
          <w:bCs/>
          <w:color w:val="000000"/>
        </w:rPr>
        <w:t xml:space="preserve">as </w:t>
      </w:r>
      <w:r w:rsidR="00A50DF8" w:rsidRPr="00BE30BE">
        <w:rPr>
          <w:rFonts w:asciiTheme="majorHAnsi" w:hAnsiTheme="majorHAnsi" w:cstheme="majorHAnsi"/>
          <w:bCs/>
          <w:color w:val="000000"/>
        </w:rPr>
        <w:t xml:space="preserve"> GSO</w:t>
      </w:r>
      <w:proofErr w:type="gramEnd"/>
      <w:r w:rsidR="00A50DF8" w:rsidRPr="00BE30BE">
        <w:rPr>
          <w:rFonts w:asciiTheme="majorHAnsi" w:hAnsiTheme="majorHAnsi" w:cstheme="majorHAnsi"/>
          <w:bCs/>
          <w:color w:val="000000"/>
        </w:rPr>
        <w:t xml:space="preserve"> (General Services and Othe</w:t>
      </w:r>
      <w:r>
        <w:rPr>
          <w:rFonts w:asciiTheme="majorHAnsi" w:hAnsiTheme="majorHAnsi" w:cstheme="majorHAnsi"/>
          <w:bCs/>
          <w:color w:val="000000"/>
        </w:rPr>
        <w:t>r).  Pre-Majors will go here, so it m</w:t>
      </w:r>
      <w:r w:rsidR="00A50DF8" w:rsidRPr="00BE30BE">
        <w:rPr>
          <w:rFonts w:asciiTheme="majorHAnsi" w:hAnsiTheme="majorHAnsi" w:cstheme="majorHAnsi"/>
          <w:bCs/>
          <w:color w:val="000000"/>
        </w:rPr>
        <w:t xml:space="preserve">ight look inflated.  </w:t>
      </w:r>
    </w:p>
    <w:p w:rsidR="004D2CC0" w:rsidRPr="00BE30BE" w:rsidRDefault="00BE30BE" w:rsidP="0064570E">
      <w:pPr>
        <w:pStyle w:val="ListParagraph"/>
        <w:numPr>
          <w:ilvl w:val="0"/>
          <w:numId w:val="19"/>
        </w:numPr>
        <w:rPr>
          <w:rFonts w:asciiTheme="majorHAnsi" w:hAnsiTheme="majorHAnsi" w:cstheme="majorHAnsi"/>
          <w:bCs/>
          <w:color w:val="000000"/>
        </w:rPr>
      </w:pPr>
      <w:r>
        <w:rPr>
          <w:rFonts w:asciiTheme="majorHAnsi" w:hAnsiTheme="majorHAnsi" w:cstheme="majorHAnsi"/>
          <w:bCs/>
          <w:color w:val="000000"/>
        </w:rPr>
        <w:t>A l</w:t>
      </w:r>
      <w:r w:rsidR="00A50DF8" w:rsidRPr="00BE30BE">
        <w:rPr>
          <w:rFonts w:asciiTheme="majorHAnsi" w:hAnsiTheme="majorHAnsi" w:cstheme="majorHAnsi"/>
          <w:bCs/>
          <w:color w:val="000000"/>
        </w:rPr>
        <w:t xml:space="preserve">evel of granularity </w:t>
      </w:r>
      <w:r>
        <w:rPr>
          <w:rFonts w:asciiTheme="majorHAnsi" w:hAnsiTheme="majorHAnsi" w:cstheme="majorHAnsi"/>
          <w:bCs/>
          <w:color w:val="000000"/>
        </w:rPr>
        <w:t xml:space="preserve">is necessary </w:t>
      </w:r>
      <w:r w:rsidR="00A50DF8" w:rsidRPr="00BE30BE">
        <w:rPr>
          <w:rFonts w:asciiTheme="majorHAnsi" w:hAnsiTheme="majorHAnsi" w:cstheme="majorHAnsi"/>
          <w:bCs/>
          <w:color w:val="000000"/>
        </w:rPr>
        <w:t xml:space="preserve">for programs.  </w:t>
      </w:r>
      <w:r>
        <w:rPr>
          <w:rFonts w:asciiTheme="majorHAnsi" w:hAnsiTheme="majorHAnsi" w:cstheme="majorHAnsi"/>
          <w:bCs/>
          <w:color w:val="000000"/>
        </w:rPr>
        <w:t>The team</w:t>
      </w:r>
      <w:r w:rsidR="00A50DF8" w:rsidRPr="00BE30BE">
        <w:rPr>
          <w:rFonts w:asciiTheme="majorHAnsi" w:hAnsiTheme="majorHAnsi" w:cstheme="majorHAnsi"/>
          <w:bCs/>
          <w:color w:val="000000"/>
        </w:rPr>
        <w:t xml:space="preserve"> tried to get </w:t>
      </w:r>
      <w:r>
        <w:rPr>
          <w:rFonts w:asciiTheme="majorHAnsi" w:hAnsiTheme="majorHAnsi" w:cstheme="majorHAnsi"/>
          <w:bCs/>
          <w:color w:val="000000"/>
        </w:rPr>
        <w:t xml:space="preserve">at </w:t>
      </w:r>
      <w:r w:rsidR="00A50DF8" w:rsidRPr="00BE30BE">
        <w:rPr>
          <w:rFonts w:asciiTheme="majorHAnsi" w:hAnsiTheme="majorHAnsi" w:cstheme="majorHAnsi"/>
          <w:bCs/>
          <w:color w:val="000000"/>
        </w:rPr>
        <w:t xml:space="preserve">everything—tracks, options, emphasis areas, concentrations, many names, but </w:t>
      </w:r>
      <w:r w:rsidR="004D2CC0" w:rsidRPr="00BE30BE">
        <w:rPr>
          <w:rFonts w:asciiTheme="majorHAnsi" w:hAnsiTheme="majorHAnsi" w:cstheme="majorHAnsi"/>
          <w:bCs/>
          <w:color w:val="000000"/>
        </w:rPr>
        <w:t>some overlap of track options</w:t>
      </w:r>
      <w:r>
        <w:rPr>
          <w:rFonts w:asciiTheme="majorHAnsi" w:hAnsiTheme="majorHAnsi" w:cstheme="majorHAnsi"/>
          <w:bCs/>
          <w:color w:val="000000"/>
        </w:rPr>
        <w:t xml:space="preserve"> exists</w:t>
      </w:r>
      <w:r w:rsidR="004D2CC0" w:rsidRPr="00BE30BE">
        <w:rPr>
          <w:rFonts w:asciiTheme="majorHAnsi" w:hAnsiTheme="majorHAnsi" w:cstheme="majorHAnsi"/>
          <w:bCs/>
          <w:color w:val="000000"/>
        </w:rPr>
        <w:t>.  PPG wanted to allow some wiggle room</w:t>
      </w:r>
      <w:r>
        <w:rPr>
          <w:rFonts w:asciiTheme="majorHAnsi" w:hAnsiTheme="majorHAnsi" w:cstheme="majorHAnsi"/>
          <w:bCs/>
          <w:color w:val="000000"/>
        </w:rPr>
        <w:t>.  I</w:t>
      </w:r>
      <w:r w:rsidR="004D2CC0" w:rsidRPr="00BE30BE">
        <w:rPr>
          <w:rFonts w:asciiTheme="majorHAnsi" w:hAnsiTheme="majorHAnsi" w:cstheme="majorHAnsi"/>
          <w:bCs/>
          <w:color w:val="000000"/>
        </w:rPr>
        <w:t xml:space="preserve">f there is significant overlap between the options in a program, you can petition to have them lumped together consolidated.  </w:t>
      </w:r>
    </w:p>
    <w:p w:rsidR="003046C6" w:rsidRDefault="00BE30BE" w:rsidP="00BE30BE">
      <w:pPr>
        <w:spacing w:line="240" w:lineRule="auto"/>
        <w:ind w:left="360"/>
        <w:rPr>
          <w:ins w:id="4" w:author="SOU Campus License Program" w:date="2013-02-06T10:51:00Z"/>
          <w:rFonts w:asciiTheme="majorHAnsi" w:hAnsiTheme="majorHAnsi" w:cstheme="majorHAnsi"/>
          <w:bCs/>
          <w:color w:val="000000"/>
          <w:sz w:val="24"/>
        </w:rPr>
      </w:pPr>
      <w:r w:rsidRPr="00BE30BE">
        <w:rPr>
          <w:rFonts w:asciiTheme="majorHAnsi" w:hAnsiTheme="majorHAnsi" w:cstheme="majorHAnsi"/>
          <w:b/>
          <w:bCs/>
          <w:color w:val="000000"/>
          <w:sz w:val="24"/>
        </w:rPr>
        <w:t>Discussion:</w:t>
      </w:r>
      <w:r w:rsidRPr="00BE30BE">
        <w:rPr>
          <w:rFonts w:asciiTheme="majorHAnsi" w:hAnsiTheme="majorHAnsi" w:cstheme="majorHAnsi"/>
          <w:bCs/>
          <w:color w:val="000000"/>
          <w:sz w:val="24"/>
        </w:rPr>
        <w:t xml:space="preserve"> </w:t>
      </w:r>
      <w:r w:rsidR="004D2CC0" w:rsidRPr="00BE30BE">
        <w:rPr>
          <w:rFonts w:asciiTheme="majorHAnsi" w:hAnsiTheme="majorHAnsi" w:cstheme="majorHAnsi"/>
          <w:bCs/>
          <w:color w:val="000000"/>
          <w:sz w:val="24"/>
        </w:rPr>
        <w:t xml:space="preserve">Waters asked about </w:t>
      </w:r>
      <w:r w:rsidR="00870209">
        <w:rPr>
          <w:rFonts w:asciiTheme="majorHAnsi" w:hAnsiTheme="majorHAnsi" w:cstheme="majorHAnsi"/>
          <w:bCs/>
          <w:color w:val="000000"/>
          <w:sz w:val="24"/>
        </w:rPr>
        <w:t>programs that departments or faculty are willing or likely to eliminate</w:t>
      </w:r>
      <w:r w:rsidR="004D2CC0" w:rsidRPr="00BE30BE">
        <w:rPr>
          <w:rFonts w:asciiTheme="majorHAnsi" w:hAnsiTheme="majorHAnsi" w:cstheme="majorHAnsi"/>
          <w:bCs/>
          <w:color w:val="000000"/>
          <w:sz w:val="24"/>
        </w:rPr>
        <w:t xml:space="preserve">.  Can they “opt out”?  </w:t>
      </w:r>
      <w:r w:rsidR="0097400C" w:rsidRPr="00BE30BE">
        <w:rPr>
          <w:rFonts w:asciiTheme="majorHAnsi" w:hAnsiTheme="majorHAnsi" w:cstheme="majorHAnsi"/>
          <w:bCs/>
          <w:color w:val="000000"/>
          <w:sz w:val="24"/>
        </w:rPr>
        <w:t xml:space="preserve">Dan encourages folks to at least go through the motions and write the reports.  </w:t>
      </w:r>
    </w:p>
    <w:p w:rsidR="00870209" w:rsidRDefault="00870209" w:rsidP="00BE30BE">
      <w:pPr>
        <w:spacing w:line="240" w:lineRule="auto"/>
        <w:ind w:left="360"/>
        <w:rPr>
          <w:ins w:id="5" w:author="SOU Campus License Program" w:date="2013-02-06T10:51:00Z"/>
          <w:rFonts w:asciiTheme="majorHAnsi" w:hAnsiTheme="majorHAnsi" w:cstheme="majorHAnsi"/>
          <w:bCs/>
          <w:color w:val="000000"/>
          <w:sz w:val="24"/>
        </w:rPr>
      </w:pPr>
    </w:p>
    <w:p w:rsidR="00870209" w:rsidRDefault="00870209" w:rsidP="00BE30BE">
      <w:pPr>
        <w:numPr>
          <w:ins w:id="6" w:author="Deborah Brown" w:date="2013-02-06T21:12:00Z"/>
        </w:numPr>
        <w:spacing w:line="240" w:lineRule="auto"/>
        <w:ind w:left="360"/>
        <w:rPr>
          <w:ins w:id="7" w:author="Deborah Brown" w:date="2013-02-06T21:12:00Z"/>
          <w:rFonts w:asciiTheme="majorHAnsi" w:hAnsiTheme="majorHAnsi" w:cstheme="majorHAnsi"/>
          <w:bCs/>
          <w:color w:val="000000"/>
          <w:sz w:val="24"/>
        </w:rPr>
      </w:pPr>
    </w:p>
    <w:p w:rsidR="005F5300" w:rsidRDefault="005F5300" w:rsidP="00BE30BE">
      <w:pPr>
        <w:numPr>
          <w:ins w:id="8" w:author="Deborah Brown" w:date="2013-02-06T21:12:00Z"/>
        </w:numPr>
        <w:spacing w:line="240" w:lineRule="auto"/>
        <w:ind w:left="360"/>
        <w:rPr>
          <w:ins w:id="9" w:author="Deborah Brown" w:date="2013-02-06T21:12:00Z"/>
          <w:rFonts w:asciiTheme="majorHAnsi" w:hAnsiTheme="majorHAnsi" w:cstheme="majorHAnsi"/>
          <w:bCs/>
          <w:color w:val="000000"/>
          <w:sz w:val="24"/>
        </w:rPr>
      </w:pPr>
    </w:p>
    <w:p w:rsidR="005F5300" w:rsidRPr="00BE30BE" w:rsidRDefault="005F5300" w:rsidP="00BE30BE">
      <w:pPr>
        <w:spacing w:line="240" w:lineRule="auto"/>
        <w:ind w:left="360"/>
        <w:rPr>
          <w:rFonts w:asciiTheme="majorHAnsi" w:hAnsiTheme="majorHAnsi" w:cstheme="majorHAnsi"/>
          <w:bCs/>
          <w:color w:val="000000"/>
          <w:sz w:val="24"/>
        </w:rPr>
      </w:pPr>
    </w:p>
    <w:p w:rsidR="0097400C" w:rsidRPr="00A91D75" w:rsidRDefault="003046C6"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bCs/>
          <w:color w:val="000000"/>
          <w:sz w:val="24"/>
          <w:szCs w:val="24"/>
        </w:rPr>
        <w:t xml:space="preserve">Criminology and Criminal Justice Lock-In Event </w:t>
      </w:r>
      <w:r w:rsidRPr="00A91D75">
        <w:rPr>
          <w:rFonts w:asciiTheme="majorHAnsi" w:hAnsiTheme="majorHAnsi" w:cstheme="majorHAnsi"/>
          <w:b/>
          <w:color w:val="000000"/>
          <w:sz w:val="24"/>
          <w:szCs w:val="24"/>
        </w:rPr>
        <w:t xml:space="preserve">– Lee Ayers </w:t>
      </w:r>
      <w:r w:rsidR="00FB1685" w:rsidRPr="00A91D75">
        <w:rPr>
          <w:rFonts w:asciiTheme="majorHAnsi" w:hAnsiTheme="majorHAnsi" w:cstheme="majorHAnsi"/>
          <w:b/>
          <w:color w:val="000000"/>
          <w:sz w:val="24"/>
          <w:szCs w:val="24"/>
        </w:rPr>
        <w:t xml:space="preserve"> </w:t>
      </w:r>
    </w:p>
    <w:p w:rsidR="0097400C" w:rsidRPr="00A91D75" w:rsidRDefault="0097400C" w:rsidP="0064570E">
      <w:pPr>
        <w:autoSpaceDE w:val="0"/>
        <w:autoSpaceDN w:val="0"/>
        <w:adjustRightInd w:val="0"/>
        <w:spacing w:after="0" w:line="240" w:lineRule="auto"/>
        <w:rPr>
          <w:rFonts w:asciiTheme="majorHAnsi" w:hAnsiTheme="majorHAnsi" w:cstheme="majorHAnsi"/>
          <w:color w:val="000000"/>
          <w:sz w:val="24"/>
          <w:szCs w:val="24"/>
        </w:rPr>
      </w:pPr>
    </w:p>
    <w:p w:rsidR="00972975" w:rsidRPr="00BE30BE" w:rsidRDefault="00BE30BE" w:rsidP="00BE30BE">
      <w:pPr>
        <w:pStyle w:val="ListParagraph"/>
        <w:numPr>
          <w:ilvl w:val="0"/>
          <w:numId w:val="20"/>
        </w:numPr>
        <w:rPr>
          <w:rFonts w:asciiTheme="majorHAnsi" w:hAnsiTheme="majorHAnsi" w:cstheme="majorHAnsi"/>
          <w:color w:val="000000"/>
        </w:rPr>
      </w:pPr>
      <w:r>
        <w:rPr>
          <w:rFonts w:asciiTheme="majorHAnsi" w:hAnsiTheme="majorHAnsi" w:cstheme="majorHAnsi"/>
          <w:color w:val="000000"/>
        </w:rPr>
        <w:t>Ayers extended an i</w:t>
      </w:r>
      <w:r w:rsidR="0097400C" w:rsidRPr="00BE30BE">
        <w:rPr>
          <w:rFonts w:asciiTheme="majorHAnsi" w:hAnsiTheme="majorHAnsi" w:cstheme="majorHAnsi"/>
          <w:color w:val="000000"/>
        </w:rPr>
        <w:t>nvitation to faculty leadership</w:t>
      </w:r>
      <w:r>
        <w:rPr>
          <w:rFonts w:asciiTheme="majorHAnsi" w:hAnsiTheme="majorHAnsi" w:cstheme="majorHAnsi"/>
          <w:color w:val="000000"/>
        </w:rPr>
        <w:t xml:space="preserve"> to attend the Criminology’s upcoming “Lock In,” which will be held on February 22</w:t>
      </w:r>
      <w:r w:rsidR="0097400C" w:rsidRPr="00BE30BE">
        <w:rPr>
          <w:rFonts w:asciiTheme="majorHAnsi" w:hAnsiTheme="majorHAnsi" w:cstheme="majorHAnsi"/>
          <w:color w:val="000000"/>
        </w:rPr>
        <w:t xml:space="preserve">.  </w:t>
      </w:r>
      <w:r w:rsidR="00BE7BE8">
        <w:rPr>
          <w:rFonts w:asciiTheme="majorHAnsi" w:hAnsiTheme="majorHAnsi" w:cstheme="majorHAnsi"/>
          <w:color w:val="000000"/>
        </w:rPr>
        <w:t xml:space="preserve">The </w:t>
      </w:r>
      <w:r w:rsidR="0097400C" w:rsidRPr="00BE30BE">
        <w:rPr>
          <w:rFonts w:asciiTheme="majorHAnsi" w:hAnsiTheme="majorHAnsi" w:cstheme="majorHAnsi"/>
          <w:color w:val="000000"/>
        </w:rPr>
        <w:t xml:space="preserve">SWAT team will offer one hour to discuss </w:t>
      </w:r>
      <w:r w:rsidR="00BE7BE8">
        <w:rPr>
          <w:rFonts w:asciiTheme="majorHAnsi" w:hAnsiTheme="majorHAnsi" w:cstheme="majorHAnsi"/>
          <w:color w:val="000000"/>
        </w:rPr>
        <w:t>issues</w:t>
      </w:r>
      <w:r w:rsidR="0097400C" w:rsidRPr="00BE30BE">
        <w:rPr>
          <w:rFonts w:asciiTheme="majorHAnsi" w:hAnsiTheme="majorHAnsi" w:cstheme="majorHAnsi"/>
          <w:color w:val="000000"/>
        </w:rPr>
        <w:t xml:space="preserve"> with faculty.  </w:t>
      </w:r>
      <w:r w:rsidR="00BE7BE8">
        <w:rPr>
          <w:rFonts w:asciiTheme="majorHAnsi" w:hAnsiTheme="majorHAnsi" w:cstheme="majorHAnsi"/>
          <w:color w:val="000000"/>
        </w:rPr>
        <w:t>There will be m</w:t>
      </w:r>
      <w:r w:rsidR="00972975" w:rsidRPr="00BE30BE">
        <w:rPr>
          <w:rFonts w:asciiTheme="majorHAnsi" w:hAnsiTheme="majorHAnsi" w:cstheme="majorHAnsi"/>
          <w:color w:val="000000"/>
        </w:rPr>
        <w:t xml:space="preserve">any activities, but </w:t>
      </w:r>
      <w:r w:rsidR="00BE7BE8">
        <w:rPr>
          <w:rFonts w:asciiTheme="majorHAnsi" w:hAnsiTheme="majorHAnsi" w:cstheme="majorHAnsi"/>
          <w:color w:val="000000"/>
        </w:rPr>
        <w:t xml:space="preserve">they are willing to reserve </w:t>
      </w:r>
      <w:r w:rsidR="00972975" w:rsidRPr="00BE30BE">
        <w:rPr>
          <w:rFonts w:asciiTheme="majorHAnsi" w:hAnsiTheme="majorHAnsi" w:cstheme="majorHAnsi"/>
          <w:color w:val="000000"/>
        </w:rPr>
        <w:t xml:space="preserve">one segment for Faculty Senate to see what students </w:t>
      </w:r>
      <w:r w:rsidR="00BE7BE8">
        <w:rPr>
          <w:rFonts w:asciiTheme="majorHAnsi" w:hAnsiTheme="majorHAnsi" w:cstheme="majorHAnsi"/>
          <w:color w:val="000000"/>
        </w:rPr>
        <w:t>do during the Lock In.  This would n</w:t>
      </w:r>
      <w:r w:rsidR="00972975" w:rsidRPr="00BE30BE">
        <w:rPr>
          <w:rFonts w:asciiTheme="majorHAnsi" w:hAnsiTheme="majorHAnsi" w:cstheme="majorHAnsi"/>
          <w:color w:val="000000"/>
        </w:rPr>
        <w:t xml:space="preserve">ot </w:t>
      </w:r>
      <w:r w:rsidR="00BE7BE8">
        <w:rPr>
          <w:rFonts w:asciiTheme="majorHAnsi" w:hAnsiTheme="majorHAnsi" w:cstheme="majorHAnsi"/>
          <w:color w:val="000000"/>
        </w:rPr>
        <w:t xml:space="preserve">be the </w:t>
      </w:r>
      <w:r w:rsidR="00972975" w:rsidRPr="00BE30BE">
        <w:rPr>
          <w:rFonts w:asciiTheme="majorHAnsi" w:hAnsiTheme="majorHAnsi" w:cstheme="majorHAnsi"/>
          <w:color w:val="000000"/>
        </w:rPr>
        <w:t>media</w:t>
      </w:r>
      <w:r w:rsidR="00BE7BE8">
        <w:rPr>
          <w:rFonts w:asciiTheme="majorHAnsi" w:hAnsiTheme="majorHAnsi" w:cstheme="majorHAnsi"/>
          <w:color w:val="000000"/>
        </w:rPr>
        <w:t xml:space="preserve"> portion of the event.   Sessions begin</w:t>
      </w:r>
      <w:r w:rsidR="00972975" w:rsidRPr="00BE30BE">
        <w:rPr>
          <w:rFonts w:asciiTheme="majorHAnsi" w:hAnsiTheme="majorHAnsi" w:cstheme="majorHAnsi"/>
          <w:color w:val="000000"/>
        </w:rPr>
        <w:t xml:space="preserve"> at 1:00</w:t>
      </w:r>
      <w:r w:rsidR="00BE7BE8">
        <w:rPr>
          <w:rFonts w:asciiTheme="majorHAnsi" w:hAnsiTheme="majorHAnsi" w:cstheme="majorHAnsi"/>
          <w:color w:val="000000"/>
        </w:rPr>
        <w:t>, with sessions going through 6:00pm.  A debriefing meeting with p</w:t>
      </w:r>
      <w:r w:rsidR="00972975" w:rsidRPr="00BE30BE">
        <w:rPr>
          <w:rFonts w:asciiTheme="majorHAnsi" w:hAnsiTheme="majorHAnsi" w:cstheme="majorHAnsi"/>
          <w:color w:val="000000"/>
        </w:rPr>
        <w:t xml:space="preserve">izza </w:t>
      </w:r>
      <w:r w:rsidR="00BE7BE8">
        <w:rPr>
          <w:rFonts w:asciiTheme="majorHAnsi" w:hAnsiTheme="majorHAnsi" w:cstheme="majorHAnsi"/>
          <w:color w:val="000000"/>
        </w:rPr>
        <w:t xml:space="preserve">will be held </w:t>
      </w:r>
      <w:r w:rsidR="00972975" w:rsidRPr="00BE30BE">
        <w:rPr>
          <w:rFonts w:asciiTheme="majorHAnsi" w:hAnsiTheme="majorHAnsi" w:cstheme="majorHAnsi"/>
          <w:color w:val="000000"/>
        </w:rPr>
        <w:t>at 7</w:t>
      </w:r>
      <w:r w:rsidR="00BE7BE8">
        <w:rPr>
          <w:rFonts w:asciiTheme="majorHAnsi" w:hAnsiTheme="majorHAnsi" w:cstheme="majorHAnsi"/>
          <w:color w:val="000000"/>
        </w:rPr>
        <w:t>:00</w:t>
      </w:r>
      <w:r w:rsidR="00972975" w:rsidRPr="00BE30BE">
        <w:rPr>
          <w:rFonts w:asciiTheme="majorHAnsi" w:hAnsiTheme="majorHAnsi" w:cstheme="majorHAnsi"/>
          <w:color w:val="000000"/>
        </w:rPr>
        <w:t xml:space="preserve"> in </w:t>
      </w:r>
      <w:r w:rsidR="00BE7BE8">
        <w:rPr>
          <w:rFonts w:asciiTheme="majorHAnsi" w:hAnsiTheme="majorHAnsi" w:cstheme="majorHAnsi"/>
          <w:color w:val="000000"/>
        </w:rPr>
        <w:t xml:space="preserve">the </w:t>
      </w:r>
      <w:r w:rsidR="00972975" w:rsidRPr="00BE30BE">
        <w:rPr>
          <w:rFonts w:asciiTheme="majorHAnsi" w:hAnsiTheme="majorHAnsi" w:cstheme="majorHAnsi"/>
          <w:color w:val="000000"/>
        </w:rPr>
        <w:t>basement</w:t>
      </w:r>
      <w:r w:rsidR="00BE7BE8">
        <w:rPr>
          <w:rFonts w:asciiTheme="majorHAnsi" w:hAnsiTheme="majorHAnsi" w:cstheme="majorHAnsi"/>
          <w:color w:val="000000"/>
        </w:rPr>
        <w:t xml:space="preserve"> of Taylor Hall</w:t>
      </w:r>
      <w:r w:rsidR="00972975" w:rsidRPr="00BE30BE">
        <w:rPr>
          <w:rFonts w:asciiTheme="majorHAnsi" w:hAnsiTheme="majorHAnsi" w:cstheme="majorHAnsi"/>
          <w:color w:val="000000"/>
        </w:rPr>
        <w:t>.</w:t>
      </w:r>
    </w:p>
    <w:p w:rsidR="00972975" w:rsidRPr="00BE7BE8" w:rsidRDefault="00BE7BE8" w:rsidP="00BE7BE8">
      <w:pPr>
        <w:pStyle w:val="ListParagraph"/>
        <w:numPr>
          <w:ilvl w:val="0"/>
          <w:numId w:val="20"/>
        </w:numPr>
        <w:rPr>
          <w:rFonts w:asciiTheme="majorHAnsi" w:hAnsiTheme="majorHAnsi" w:cstheme="majorHAnsi"/>
          <w:color w:val="000000"/>
        </w:rPr>
      </w:pPr>
      <w:r>
        <w:rPr>
          <w:rFonts w:asciiTheme="majorHAnsi" w:hAnsiTheme="majorHAnsi" w:cstheme="majorHAnsi"/>
          <w:color w:val="000000"/>
        </w:rPr>
        <w:t xml:space="preserve">Events will include a </w:t>
      </w:r>
      <w:r w:rsidR="00972975" w:rsidRPr="00BE7BE8">
        <w:rPr>
          <w:rFonts w:asciiTheme="majorHAnsi" w:hAnsiTheme="majorHAnsi" w:cstheme="majorHAnsi"/>
          <w:color w:val="000000"/>
        </w:rPr>
        <w:t>Patrol dog, DEA, drug dog, shoot/don’t shoot simulation, D</w:t>
      </w:r>
      <w:r>
        <w:rPr>
          <w:rFonts w:asciiTheme="majorHAnsi" w:hAnsiTheme="majorHAnsi" w:cstheme="majorHAnsi"/>
          <w:color w:val="000000"/>
        </w:rPr>
        <w:t>UII, and Crime Scene Investigation.</w:t>
      </w:r>
    </w:p>
    <w:p w:rsidR="00BE7BE8" w:rsidRDefault="00BE7BE8" w:rsidP="0064570E">
      <w:pPr>
        <w:autoSpaceDE w:val="0"/>
        <w:autoSpaceDN w:val="0"/>
        <w:adjustRightInd w:val="0"/>
        <w:spacing w:after="0" w:line="240" w:lineRule="auto"/>
        <w:rPr>
          <w:rFonts w:asciiTheme="majorHAnsi" w:hAnsiTheme="majorHAnsi" w:cstheme="majorHAnsi"/>
          <w:color w:val="000000"/>
          <w:sz w:val="24"/>
          <w:szCs w:val="24"/>
        </w:rPr>
      </w:pPr>
      <w:r w:rsidRPr="00BE7BE8">
        <w:rPr>
          <w:rFonts w:asciiTheme="majorHAnsi" w:hAnsiTheme="majorHAnsi" w:cstheme="majorHAnsi"/>
          <w:b/>
          <w:color w:val="000000"/>
          <w:sz w:val="24"/>
          <w:szCs w:val="24"/>
        </w:rPr>
        <w:t>Discussion:</w:t>
      </w:r>
      <w:r>
        <w:rPr>
          <w:rFonts w:asciiTheme="majorHAnsi" w:hAnsiTheme="majorHAnsi" w:cstheme="majorHAnsi"/>
          <w:color w:val="000000"/>
          <w:sz w:val="24"/>
          <w:szCs w:val="24"/>
        </w:rPr>
        <w:t xml:space="preserve"> </w:t>
      </w:r>
    </w:p>
    <w:p w:rsidR="003046C6" w:rsidRPr="00A91D75" w:rsidRDefault="00972975" w:rsidP="0064570E">
      <w:pPr>
        <w:autoSpaceDE w:val="0"/>
        <w:autoSpaceDN w:val="0"/>
        <w:adjustRightInd w:val="0"/>
        <w:spacing w:after="0" w:line="240" w:lineRule="auto"/>
        <w:rPr>
          <w:rFonts w:asciiTheme="majorHAnsi" w:hAnsiTheme="majorHAnsi" w:cstheme="majorHAnsi"/>
          <w:color w:val="000000"/>
          <w:sz w:val="24"/>
          <w:szCs w:val="24"/>
        </w:rPr>
      </w:pPr>
      <w:r w:rsidRPr="00A91D75">
        <w:rPr>
          <w:rFonts w:asciiTheme="majorHAnsi" w:hAnsiTheme="majorHAnsi" w:cstheme="majorHAnsi"/>
          <w:color w:val="000000"/>
          <w:sz w:val="24"/>
          <w:szCs w:val="24"/>
        </w:rPr>
        <w:t xml:space="preserve">Walsh reminds people that </w:t>
      </w:r>
      <w:r w:rsidR="00870209">
        <w:rPr>
          <w:rFonts w:asciiTheme="majorHAnsi" w:hAnsiTheme="majorHAnsi" w:cstheme="majorHAnsi"/>
          <w:color w:val="000000"/>
          <w:sz w:val="24"/>
          <w:szCs w:val="24"/>
        </w:rPr>
        <w:t>emergency situation response</w:t>
      </w:r>
      <w:r w:rsidR="005F5300">
        <w:rPr>
          <w:rFonts w:asciiTheme="majorHAnsi" w:hAnsiTheme="majorHAnsi" w:cstheme="majorHAnsi"/>
          <w:color w:val="000000"/>
          <w:sz w:val="24"/>
          <w:szCs w:val="24"/>
        </w:rPr>
        <w:t xml:space="preserve"> was covered</w:t>
      </w:r>
      <w:r w:rsidRPr="00A91D75">
        <w:rPr>
          <w:rFonts w:asciiTheme="majorHAnsi" w:hAnsiTheme="majorHAnsi" w:cstheme="majorHAnsi"/>
          <w:color w:val="000000"/>
          <w:sz w:val="24"/>
          <w:szCs w:val="24"/>
        </w:rPr>
        <w:t xml:space="preserve"> at the Instructional Institute</w:t>
      </w:r>
      <w:r w:rsidR="00BE7BE8">
        <w:rPr>
          <w:rFonts w:asciiTheme="majorHAnsi" w:hAnsiTheme="majorHAnsi" w:cstheme="majorHAnsi"/>
          <w:color w:val="000000"/>
          <w:sz w:val="24"/>
          <w:szCs w:val="24"/>
        </w:rPr>
        <w:t>,</w:t>
      </w:r>
      <w:r w:rsidRPr="00A91D75">
        <w:rPr>
          <w:rFonts w:asciiTheme="majorHAnsi" w:hAnsiTheme="majorHAnsi" w:cstheme="majorHAnsi"/>
          <w:color w:val="000000"/>
          <w:sz w:val="24"/>
          <w:szCs w:val="24"/>
        </w:rPr>
        <w:t xml:space="preserve"> and only three faculty </w:t>
      </w:r>
      <w:r w:rsidR="00BE7BE8">
        <w:rPr>
          <w:rFonts w:asciiTheme="majorHAnsi" w:hAnsiTheme="majorHAnsi" w:cstheme="majorHAnsi"/>
          <w:color w:val="000000"/>
          <w:sz w:val="24"/>
          <w:szCs w:val="24"/>
        </w:rPr>
        <w:t xml:space="preserve">members </w:t>
      </w:r>
      <w:r w:rsidRPr="00A91D75">
        <w:rPr>
          <w:rFonts w:asciiTheme="majorHAnsi" w:hAnsiTheme="majorHAnsi" w:cstheme="majorHAnsi"/>
          <w:color w:val="000000"/>
          <w:sz w:val="24"/>
          <w:szCs w:val="24"/>
        </w:rPr>
        <w:t xml:space="preserve">attended.  </w:t>
      </w:r>
    </w:p>
    <w:p w:rsidR="009B267B" w:rsidRPr="00A91D75" w:rsidRDefault="00F73FAD" w:rsidP="0064570E">
      <w:pPr>
        <w:autoSpaceDE w:val="0"/>
        <w:autoSpaceDN w:val="0"/>
        <w:adjustRightInd w:val="0"/>
        <w:spacing w:after="0" w:line="240" w:lineRule="auto"/>
        <w:rPr>
          <w:rFonts w:asciiTheme="majorHAnsi" w:hAnsiTheme="majorHAnsi" w:cstheme="majorHAnsi"/>
          <w:bCs/>
          <w:color w:val="000000"/>
          <w:sz w:val="24"/>
          <w:szCs w:val="24"/>
        </w:rPr>
      </w:pPr>
      <w:r w:rsidRPr="00A91D75">
        <w:rPr>
          <w:rFonts w:asciiTheme="majorHAnsi" w:hAnsiTheme="majorHAnsi" w:cstheme="majorHAnsi"/>
          <w:bCs/>
          <w:color w:val="000000"/>
          <w:sz w:val="24"/>
          <w:szCs w:val="24"/>
        </w:rPr>
        <w:t xml:space="preserve"> </w:t>
      </w:r>
    </w:p>
    <w:p w:rsidR="004963FC" w:rsidRPr="00A91D75" w:rsidRDefault="0064570E" w:rsidP="0064570E">
      <w:pPr>
        <w:autoSpaceDE w:val="0"/>
        <w:autoSpaceDN w:val="0"/>
        <w:adjustRightInd w:val="0"/>
        <w:spacing w:after="0" w:line="240" w:lineRule="auto"/>
        <w:rPr>
          <w:rFonts w:asciiTheme="majorHAnsi" w:hAnsiTheme="majorHAnsi" w:cstheme="majorHAnsi"/>
          <w:b/>
          <w:bCs/>
          <w:color w:val="000000"/>
          <w:sz w:val="24"/>
          <w:szCs w:val="24"/>
        </w:rPr>
      </w:pPr>
      <w:r w:rsidRPr="00A91D75">
        <w:rPr>
          <w:rFonts w:asciiTheme="majorHAnsi" w:hAnsiTheme="majorHAnsi" w:cstheme="majorHAnsi"/>
          <w:b/>
          <w:bCs/>
          <w:color w:val="000000"/>
          <w:sz w:val="24"/>
          <w:szCs w:val="24"/>
        </w:rPr>
        <w:t xml:space="preserve">Discussion Items: </w:t>
      </w:r>
    </w:p>
    <w:p w:rsidR="003046C6" w:rsidRPr="00A91D75" w:rsidRDefault="003046C6" w:rsidP="0064570E">
      <w:pPr>
        <w:autoSpaceDE w:val="0"/>
        <w:autoSpaceDN w:val="0"/>
        <w:adjustRightInd w:val="0"/>
        <w:spacing w:after="0" w:line="240" w:lineRule="auto"/>
        <w:rPr>
          <w:rFonts w:asciiTheme="majorHAnsi" w:hAnsiTheme="majorHAnsi" w:cstheme="majorHAnsi"/>
          <w:b/>
          <w:bCs/>
          <w:color w:val="000000"/>
          <w:sz w:val="24"/>
          <w:szCs w:val="24"/>
        </w:rPr>
      </w:pPr>
    </w:p>
    <w:p w:rsidR="00972975" w:rsidRPr="00A91D75" w:rsidRDefault="003046C6" w:rsidP="0064570E">
      <w:pPr>
        <w:autoSpaceDE w:val="0"/>
        <w:autoSpaceDN w:val="0"/>
        <w:adjustRightInd w:val="0"/>
        <w:spacing w:after="0" w:line="240" w:lineRule="auto"/>
        <w:rPr>
          <w:rFonts w:asciiTheme="majorHAnsi" w:hAnsiTheme="majorHAnsi" w:cstheme="majorHAnsi"/>
          <w:b/>
          <w:color w:val="000000"/>
          <w:sz w:val="24"/>
          <w:szCs w:val="24"/>
        </w:rPr>
      </w:pPr>
      <w:r w:rsidRPr="00A91D75">
        <w:rPr>
          <w:rFonts w:asciiTheme="majorHAnsi" w:hAnsiTheme="majorHAnsi" w:cstheme="majorHAnsi"/>
          <w:b/>
          <w:bCs/>
          <w:color w:val="000000"/>
          <w:sz w:val="24"/>
          <w:szCs w:val="24"/>
        </w:rPr>
        <w:t xml:space="preserve">Curriculum Committee </w:t>
      </w:r>
      <w:proofErr w:type="gramStart"/>
      <w:r w:rsidRPr="00A91D75">
        <w:rPr>
          <w:rFonts w:asciiTheme="majorHAnsi" w:hAnsiTheme="majorHAnsi" w:cstheme="majorHAnsi"/>
          <w:b/>
          <w:color w:val="000000"/>
          <w:sz w:val="24"/>
          <w:szCs w:val="24"/>
        </w:rPr>
        <w:t>–  Pat</w:t>
      </w:r>
      <w:proofErr w:type="gramEnd"/>
      <w:r w:rsidRPr="00A91D75">
        <w:rPr>
          <w:rFonts w:asciiTheme="majorHAnsi" w:hAnsiTheme="majorHAnsi" w:cstheme="majorHAnsi"/>
          <w:b/>
          <w:color w:val="000000"/>
          <w:sz w:val="24"/>
          <w:szCs w:val="24"/>
        </w:rPr>
        <w:t xml:space="preserve"> </w:t>
      </w:r>
      <w:proofErr w:type="spellStart"/>
      <w:r w:rsidRPr="00A91D75">
        <w:rPr>
          <w:rFonts w:asciiTheme="majorHAnsi" w:hAnsiTheme="majorHAnsi" w:cstheme="majorHAnsi"/>
          <w:b/>
          <w:color w:val="000000"/>
          <w:sz w:val="24"/>
          <w:szCs w:val="24"/>
        </w:rPr>
        <w:t>Acklin</w:t>
      </w:r>
      <w:proofErr w:type="spellEnd"/>
      <w:r w:rsidRPr="00A91D75">
        <w:rPr>
          <w:rFonts w:asciiTheme="majorHAnsi" w:hAnsiTheme="majorHAnsi" w:cstheme="majorHAnsi"/>
          <w:b/>
          <w:color w:val="000000"/>
          <w:sz w:val="24"/>
          <w:szCs w:val="24"/>
        </w:rPr>
        <w:t xml:space="preserve"> </w:t>
      </w:r>
      <w:r w:rsidR="00FB1685" w:rsidRPr="00A91D75">
        <w:rPr>
          <w:rFonts w:asciiTheme="majorHAnsi" w:hAnsiTheme="majorHAnsi" w:cstheme="majorHAnsi"/>
          <w:b/>
          <w:color w:val="000000"/>
          <w:sz w:val="24"/>
          <w:szCs w:val="24"/>
        </w:rPr>
        <w:t xml:space="preserve"> </w:t>
      </w:r>
    </w:p>
    <w:p w:rsidR="00972975" w:rsidRPr="00BE7BE8" w:rsidRDefault="00BE7BE8" w:rsidP="00BE7BE8">
      <w:pPr>
        <w:pStyle w:val="ListParagraph"/>
        <w:numPr>
          <w:ilvl w:val="0"/>
          <w:numId w:val="21"/>
        </w:numPr>
        <w:rPr>
          <w:rFonts w:asciiTheme="majorHAnsi" w:hAnsiTheme="majorHAnsi" w:cstheme="majorHAnsi"/>
          <w:color w:val="000000"/>
        </w:rPr>
      </w:pPr>
      <w:r w:rsidRPr="00BE7BE8">
        <w:rPr>
          <w:rFonts w:asciiTheme="majorHAnsi" w:hAnsiTheme="majorHAnsi" w:cstheme="majorHAnsi"/>
          <w:color w:val="000000"/>
        </w:rPr>
        <w:t>Ayer</w:t>
      </w:r>
      <w:r>
        <w:rPr>
          <w:rFonts w:asciiTheme="majorHAnsi" w:hAnsiTheme="majorHAnsi" w:cstheme="majorHAnsi"/>
          <w:color w:val="000000"/>
        </w:rPr>
        <w:t xml:space="preserve">s spoke for </w:t>
      </w:r>
      <w:proofErr w:type="spellStart"/>
      <w:r>
        <w:rPr>
          <w:rFonts w:asciiTheme="majorHAnsi" w:hAnsiTheme="majorHAnsi" w:cstheme="majorHAnsi"/>
          <w:color w:val="000000"/>
        </w:rPr>
        <w:t>Acklin</w:t>
      </w:r>
      <w:proofErr w:type="spellEnd"/>
      <w:r>
        <w:rPr>
          <w:rFonts w:asciiTheme="majorHAnsi" w:hAnsiTheme="majorHAnsi" w:cstheme="majorHAnsi"/>
          <w:color w:val="000000"/>
        </w:rPr>
        <w:t xml:space="preserve"> today.  She was w</w:t>
      </w:r>
      <w:r w:rsidR="00972975" w:rsidRPr="00BE7BE8">
        <w:rPr>
          <w:rFonts w:asciiTheme="majorHAnsi" w:hAnsiTheme="majorHAnsi" w:cstheme="majorHAnsi"/>
          <w:color w:val="000000"/>
        </w:rPr>
        <w:t xml:space="preserve">illing to take questions about changes proposed in the attached handouts.  </w:t>
      </w:r>
    </w:p>
    <w:p w:rsidR="00972975" w:rsidRPr="00BE7BE8" w:rsidRDefault="00BE7BE8" w:rsidP="0064570E">
      <w:pPr>
        <w:pStyle w:val="ListParagraph"/>
        <w:numPr>
          <w:ilvl w:val="0"/>
          <w:numId w:val="21"/>
        </w:numPr>
        <w:rPr>
          <w:rFonts w:asciiTheme="majorHAnsi" w:hAnsiTheme="majorHAnsi" w:cstheme="majorHAnsi"/>
          <w:color w:val="000000"/>
        </w:rPr>
      </w:pPr>
      <w:r>
        <w:rPr>
          <w:rFonts w:asciiTheme="majorHAnsi" w:hAnsiTheme="majorHAnsi" w:cstheme="majorHAnsi"/>
          <w:color w:val="000000"/>
        </w:rPr>
        <w:t>Changes include a Biology renumbering and p</w:t>
      </w:r>
      <w:r w:rsidR="00972975" w:rsidRPr="00BE7BE8">
        <w:rPr>
          <w:rFonts w:asciiTheme="majorHAnsi" w:hAnsiTheme="majorHAnsi" w:cstheme="majorHAnsi"/>
          <w:color w:val="000000"/>
        </w:rPr>
        <w:t>rop</w:t>
      </w:r>
      <w:r>
        <w:rPr>
          <w:rFonts w:asciiTheme="majorHAnsi" w:hAnsiTheme="majorHAnsi" w:cstheme="majorHAnsi"/>
          <w:color w:val="000000"/>
        </w:rPr>
        <w:t xml:space="preserve">osed minor in Social Justice.  These changes are nothing new—they have been </w:t>
      </w:r>
      <w:r w:rsidR="00972975" w:rsidRPr="00BE7BE8">
        <w:rPr>
          <w:rFonts w:asciiTheme="majorHAnsi" w:hAnsiTheme="majorHAnsi" w:cstheme="majorHAnsi"/>
          <w:color w:val="000000"/>
        </w:rPr>
        <w:t>in the works for several years, not just for new House</w:t>
      </w:r>
      <w:r>
        <w:rPr>
          <w:rFonts w:asciiTheme="majorHAnsi" w:hAnsiTheme="majorHAnsi" w:cstheme="majorHAnsi"/>
          <w:color w:val="000000"/>
        </w:rPr>
        <w:t xml:space="preserve"> model</w:t>
      </w:r>
      <w:r w:rsidR="00972975" w:rsidRPr="00BE7BE8">
        <w:rPr>
          <w:rFonts w:asciiTheme="majorHAnsi" w:hAnsiTheme="majorHAnsi" w:cstheme="majorHAnsi"/>
          <w:color w:val="000000"/>
        </w:rPr>
        <w:t>.</w:t>
      </w:r>
    </w:p>
    <w:p w:rsidR="00BE7BE8" w:rsidRPr="00BE7BE8" w:rsidRDefault="00BE7BE8" w:rsidP="0064570E">
      <w:pPr>
        <w:autoSpaceDE w:val="0"/>
        <w:autoSpaceDN w:val="0"/>
        <w:adjustRightInd w:val="0"/>
        <w:spacing w:after="0" w:line="240" w:lineRule="auto"/>
        <w:rPr>
          <w:rFonts w:asciiTheme="majorHAnsi" w:hAnsiTheme="majorHAnsi" w:cstheme="majorHAnsi"/>
          <w:b/>
          <w:color w:val="000000"/>
          <w:sz w:val="24"/>
          <w:szCs w:val="24"/>
        </w:rPr>
      </w:pPr>
      <w:r w:rsidRPr="00BE7BE8">
        <w:rPr>
          <w:rFonts w:asciiTheme="majorHAnsi" w:hAnsiTheme="majorHAnsi" w:cstheme="majorHAnsi"/>
          <w:b/>
          <w:color w:val="000000"/>
          <w:sz w:val="24"/>
          <w:szCs w:val="24"/>
        </w:rPr>
        <w:t>Discussion:</w:t>
      </w:r>
    </w:p>
    <w:p w:rsidR="00972975" w:rsidRPr="00BE7BE8" w:rsidRDefault="00972975" w:rsidP="0064570E">
      <w:pPr>
        <w:pStyle w:val="ListParagraph"/>
        <w:numPr>
          <w:ilvl w:val="0"/>
          <w:numId w:val="22"/>
        </w:numPr>
        <w:rPr>
          <w:rFonts w:asciiTheme="majorHAnsi" w:hAnsiTheme="majorHAnsi" w:cstheme="majorHAnsi"/>
          <w:color w:val="000000"/>
        </w:rPr>
      </w:pPr>
      <w:r w:rsidRPr="00BE7BE8">
        <w:rPr>
          <w:rFonts w:asciiTheme="majorHAnsi" w:hAnsiTheme="majorHAnsi" w:cstheme="majorHAnsi"/>
          <w:color w:val="000000"/>
        </w:rPr>
        <w:t>Klein asked about the new courses in Social Justice minor.  Are they new or existing courses?  Richards explains that there is one new proposed course.  EMDA—some are co-listed and cross</w:t>
      </w:r>
      <w:r w:rsidR="001309E5">
        <w:rPr>
          <w:rFonts w:asciiTheme="majorHAnsi" w:hAnsiTheme="majorHAnsi" w:cstheme="majorHAnsi"/>
          <w:color w:val="000000"/>
        </w:rPr>
        <w:t>-</w:t>
      </w:r>
      <w:r w:rsidRPr="00BE7BE8">
        <w:rPr>
          <w:rFonts w:asciiTheme="majorHAnsi" w:hAnsiTheme="majorHAnsi" w:cstheme="majorHAnsi"/>
          <w:color w:val="000000"/>
        </w:rPr>
        <w:t xml:space="preserve">listed in different departments.  </w:t>
      </w:r>
    </w:p>
    <w:p w:rsidR="003046C6" w:rsidRPr="00BE7BE8" w:rsidRDefault="00731C5A" w:rsidP="00BE7BE8">
      <w:pPr>
        <w:pStyle w:val="ListParagraph"/>
        <w:numPr>
          <w:ilvl w:val="0"/>
          <w:numId w:val="22"/>
        </w:numPr>
        <w:rPr>
          <w:rFonts w:asciiTheme="majorHAnsi" w:hAnsiTheme="majorHAnsi" w:cstheme="majorHAnsi"/>
          <w:color w:val="000000"/>
        </w:rPr>
      </w:pPr>
      <w:proofErr w:type="spellStart"/>
      <w:r>
        <w:rPr>
          <w:rFonts w:asciiTheme="majorHAnsi" w:hAnsiTheme="majorHAnsi" w:cstheme="majorHAnsi"/>
          <w:color w:val="000000"/>
        </w:rPr>
        <w:t>Ettlich</w:t>
      </w:r>
      <w:proofErr w:type="spellEnd"/>
      <w:r w:rsidRPr="00BE7BE8">
        <w:rPr>
          <w:rFonts w:asciiTheme="majorHAnsi" w:hAnsiTheme="majorHAnsi" w:cstheme="majorHAnsi"/>
          <w:color w:val="000000"/>
        </w:rPr>
        <w:t xml:space="preserve"> </w:t>
      </w:r>
      <w:r w:rsidR="00972975" w:rsidRPr="00BE7BE8">
        <w:rPr>
          <w:rFonts w:asciiTheme="majorHAnsi" w:hAnsiTheme="majorHAnsi" w:cstheme="majorHAnsi"/>
          <w:color w:val="000000"/>
        </w:rPr>
        <w:t xml:space="preserve">asked about CS 200/256.  </w:t>
      </w:r>
      <w:proofErr w:type="spellStart"/>
      <w:r w:rsidR="00972975" w:rsidRPr="00BE7BE8">
        <w:rPr>
          <w:rFonts w:asciiTheme="majorHAnsi" w:hAnsiTheme="majorHAnsi" w:cstheme="majorHAnsi"/>
          <w:color w:val="000000"/>
        </w:rPr>
        <w:t>Sahr</w:t>
      </w:r>
      <w:proofErr w:type="spellEnd"/>
      <w:r w:rsidR="00972975" w:rsidRPr="00BE7BE8">
        <w:rPr>
          <w:rFonts w:asciiTheme="majorHAnsi" w:hAnsiTheme="majorHAnsi" w:cstheme="majorHAnsi"/>
          <w:color w:val="000000"/>
        </w:rPr>
        <w:t xml:space="preserve"> explained that some are for majors, others for non-majors.  </w:t>
      </w:r>
      <w:proofErr w:type="spellStart"/>
      <w:r>
        <w:rPr>
          <w:rFonts w:asciiTheme="majorHAnsi" w:hAnsiTheme="majorHAnsi" w:cstheme="majorHAnsi"/>
          <w:color w:val="000000"/>
        </w:rPr>
        <w:t>Ettlich</w:t>
      </w:r>
      <w:proofErr w:type="spellEnd"/>
      <w:r>
        <w:rPr>
          <w:rFonts w:asciiTheme="majorHAnsi" w:hAnsiTheme="majorHAnsi" w:cstheme="majorHAnsi"/>
          <w:color w:val="000000"/>
        </w:rPr>
        <w:t xml:space="preserve"> </w:t>
      </w:r>
      <w:r w:rsidR="00BE7BE8">
        <w:rPr>
          <w:rFonts w:asciiTheme="majorHAnsi" w:hAnsiTheme="majorHAnsi" w:cstheme="majorHAnsi"/>
          <w:color w:val="000000"/>
        </w:rPr>
        <w:t>wondered if</w:t>
      </w:r>
      <w:r w:rsidR="00972975" w:rsidRPr="00BE7BE8">
        <w:rPr>
          <w:rFonts w:asciiTheme="majorHAnsi" w:hAnsiTheme="majorHAnsi" w:cstheme="majorHAnsi"/>
          <w:color w:val="000000"/>
        </w:rPr>
        <w:t xml:space="preserve"> 256 </w:t>
      </w:r>
      <w:r w:rsidR="001309E5">
        <w:rPr>
          <w:rFonts w:asciiTheme="majorHAnsi" w:hAnsiTheme="majorHAnsi" w:cstheme="majorHAnsi"/>
          <w:color w:val="000000"/>
        </w:rPr>
        <w:t xml:space="preserve">would </w:t>
      </w:r>
      <w:r w:rsidR="00972975" w:rsidRPr="00BE7BE8">
        <w:rPr>
          <w:rFonts w:asciiTheme="majorHAnsi" w:hAnsiTheme="majorHAnsi" w:cstheme="majorHAnsi"/>
          <w:color w:val="000000"/>
        </w:rPr>
        <w:t xml:space="preserve">be a better choice for Math </w:t>
      </w:r>
      <w:proofErr w:type="gramStart"/>
      <w:r w:rsidR="00972975" w:rsidRPr="00BE7BE8">
        <w:rPr>
          <w:rFonts w:asciiTheme="majorHAnsi" w:hAnsiTheme="majorHAnsi" w:cstheme="majorHAnsi"/>
          <w:color w:val="000000"/>
        </w:rPr>
        <w:t>majors?</w:t>
      </w:r>
      <w:proofErr w:type="gramEnd"/>
      <w:r w:rsidR="00972975" w:rsidRPr="00BE7BE8">
        <w:rPr>
          <w:rFonts w:asciiTheme="majorHAnsi" w:hAnsiTheme="majorHAnsi" w:cstheme="majorHAnsi"/>
          <w:color w:val="000000"/>
        </w:rPr>
        <w:t xml:space="preserve">  He will discuss this with her later.</w:t>
      </w:r>
    </w:p>
    <w:p w:rsidR="003046C6" w:rsidRPr="00A91D75" w:rsidRDefault="003046C6" w:rsidP="0064570E">
      <w:pPr>
        <w:autoSpaceDE w:val="0"/>
        <w:autoSpaceDN w:val="0"/>
        <w:adjustRightInd w:val="0"/>
        <w:spacing w:after="0" w:line="240" w:lineRule="auto"/>
        <w:rPr>
          <w:rFonts w:asciiTheme="majorHAnsi" w:hAnsiTheme="majorHAnsi" w:cstheme="majorHAnsi"/>
          <w:b/>
          <w:color w:val="000000"/>
          <w:sz w:val="24"/>
          <w:szCs w:val="24"/>
        </w:rPr>
      </w:pPr>
    </w:p>
    <w:p w:rsidR="00960C82" w:rsidRPr="00A91D75" w:rsidRDefault="003046C6" w:rsidP="0064570E">
      <w:pPr>
        <w:autoSpaceDE w:val="0"/>
        <w:autoSpaceDN w:val="0"/>
        <w:adjustRightInd w:val="0"/>
        <w:spacing w:after="0" w:line="240" w:lineRule="auto"/>
        <w:rPr>
          <w:rFonts w:asciiTheme="majorHAnsi" w:hAnsiTheme="majorHAnsi" w:cstheme="majorHAnsi"/>
          <w:color w:val="000000"/>
          <w:sz w:val="24"/>
          <w:szCs w:val="24"/>
        </w:rPr>
      </w:pPr>
      <w:r w:rsidRPr="00A91D75">
        <w:rPr>
          <w:rFonts w:asciiTheme="majorHAnsi" w:hAnsiTheme="majorHAnsi" w:cstheme="majorHAnsi"/>
          <w:b/>
          <w:color w:val="000000"/>
          <w:sz w:val="24"/>
          <w:szCs w:val="24"/>
        </w:rPr>
        <w:t xml:space="preserve">Departmental Tenure and Promotion Expectations </w:t>
      </w:r>
      <w:r w:rsidR="00FB1685" w:rsidRPr="00A91D75">
        <w:rPr>
          <w:rFonts w:asciiTheme="majorHAnsi" w:hAnsiTheme="majorHAnsi" w:cstheme="majorHAnsi"/>
          <w:b/>
          <w:color w:val="000000"/>
          <w:sz w:val="24"/>
          <w:szCs w:val="24"/>
        </w:rPr>
        <w:t xml:space="preserve"> </w:t>
      </w:r>
      <w:r w:rsidRPr="00A91D75">
        <w:rPr>
          <w:rFonts w:asciiTheme="majorHAnsi" w:hAnsiTheme="majorHAnsi" w:cstheme="majorHAnsi"/>
          <w:b/>
          <w:color w:val="000000"/>
          <w:sz w:val="24"/>
          <w:szCs w:val="24"/>
        </w:rPr>
        <w:t xml:space="preserve"> </w:t>
      </w:r>
    </w:p>
    <w:p w:rsidR="00960C82" w:rsidRPr="00BE7BE8" w:rsidRDefault="00BE7BE8" w:rsidP="0064570E">
      <w:pPr>
        <w:pStyle w:val="ListParagraph"/>
        <w:numPr>
          <w:ilvl w:val="0"/>
          <w:numId w:val="23"/>
        </w:numPr>
        <w:rPr>
          <w:rFonts w:asciiTheme="majorHAnsi" w:hAnsiTheme="majorHAnsi" w:cstheme="majorHAnsi"/>
          <w:color w:val="000000"/>
        </w:rPr>
      </w:pPr>
      <w:r>
        <w:rPr>
          <w:rFonts w:asciiTheme="majorHAnsi" w:hAnsiTheme="majorHAnsi" w:cstheme="majorHAnsi"/>
          <w:color w:val="000000"/>
        </w:rPr>
        <w:t xml:space="preserve">Waters explained </w:t>
      </w:r>
      <w:proofErr w:type="gramStart"/>
      <w:r>
        <w:rPr>
          <w:rFonts w:asciiTheme="majorHAnsi" w:hAnsiTheme="majorHAnsi" w:cstheme="majorHAnsi"/>
          <w:color w:val="000000"/>
        </w:rPr>
        <w:t>that faculty still have</w:t>
      </w:r>
      <w:proofErr w:type="gramEnd"/>
      <w:r>
        <w:rPr>
          <w:rFonts w:asciiTheme="majorHAnsi" w:hAnsiTheme="majorHAnsi" w:cstheme="majorHAnsi"/>
          <w:color w:val="000000"/>
        </w:rPr>
        <w:t xml:space="preserve"> s</w:t>
      </w:r>
      <w:r w:rsidR="00960C82" w:rsidRPr="00BE7BE8">
        <w:rPr>
          <w:rFonts w:asciiTheme="majorHAnsi" w:hAnsiTheme="majorHAnsi" w:cstheme="majorHAnsi"/>
          <w:color w:val="000000"/>
        </w:rPr>
        <w:t>ome question</w:t>
      </w:r>
      <w:r>
        <w:rPr>
          <w:rFonts w:asciiTheme="majorHAnsi" w:hAnsiTheme="majorHAnsi" w:cstheme="majorHAnsi"/>
          <w:color w:val="000000"/>
        </w:rPr>
        <w:t>s</w:t>
      </w:r>
      <w:r w:rsidR="00960C82" w:rsidRPr="00BE7BE8">
        <w:rPr>
          <w:rFonts w:asciiTheme="majorHAnsi" w:hAnsiTheme="majorHAnsi" w:cstheme="majorHAnsi"/>
          <w:color w:val="000000"/>
        </w:rPr>
        <w:t xml:space="preserve"> about waiting to apply </w:t>
      </w:r>
      <w:r>
        <w:rPr>
          <w:rFonts w:asciiTheme="majorHAnsi" w:hAnsiTheme="majorHAnsi" w:cstheme="majorHAnsi"/>
          <w:color w:val="000000"/>
        </w:rPr>
        <w:t xml:space="preserve">for Promotion or Tenure or going ahead using the </w:t>
      </w:r>
      <w:r w:rsidR="00960C82" w:rsidRPr="00BE7BE8">
        <w:rPr>
          <w:rFonts w:asciiTheme="majorHAnsi" w:hAnsiTheme="majorHAnsi" w:cstheme="majorHAnsi"/>
          <w:color w:val="000000"/>
        </w:rPr>
        <w:t>new</w:t>
      </w:r>
      <w:r>
        <w:rPr>
          <w:rFonts w:asciiTheme="majorHAnsi" w:hAnsiTheme="majorHAnsi" w:cstheme="majorHAnsi"/>
          <w:color w:val="000000"/>
        </w:rPr>
        <w:t>, proposed</w:t>
      </w:r>
      <w:r w:rsidR="00960C82" w:rsidRPr="00BE7BE8">
        <w:rPr>
          <w:rFonts w:asciiTheme="majorHAnsi" w:hAnsiTheme="majorHAnsi" w:cstheme="majorHAnsi"/>
          <w:color w:val="000000"/>
        </w:rPr>
        <w:t xml:space="preserve"> guidelines.  Waters explains that this is not a</w:t>
      </w:r>
      <w:ins w:id="10" w:author="SOU Campus License Program" w:date="2013-02-06T10:52:00Z">
        <w:r w:rsidR="00870209">
          <w:rPr>
            <w:rFonts w:asciiTheme="majorHAnsi" w:hAnsiTheme="majorHAnsi" w:cstheme="majorHAnsi"/>
            <w:color w:val="000000"/>
          </w:rPr>
          <w:t xml:space="preserve"> </w:t>
        </w:r>
      </w:ins>
      <w:r w:rsidR="00870209">
        <w:rPr>
          <w:rFonts w:asciiTheme="majorHAnsi" w:hAnsiTheme="majorHAnsi" w:cstheme="majorHAnsi"/>
          <w:color w:val="000000"/>
        </w:rPr>
        <w:t>bylaws</w:t>
      </w:r>
      <w:r w:rsidR="00960C82" w:rsidRPr="00BE7BE8">
        <w:rPr>
          <w:rFonts w:asciiTheme="majorHAnsi" w:hAnsiTheme="majorHAnsi" w:cstheme="majorHAnsi"/>
          <w:color w:val="000000"/>
        </w:rPr>
        <w:t xml:space="preserve"> change but rather a refinement</w:t>
      </w:r>
      <w:r w:rsidR="00870209">
        <w:rPr>
          <w:rFonts w:asciiTheme="majorHAnsi" w:hAnsiTheme="majorHAnsi" w:cstheme="majorHAnsi"/>
          <w:color w:val="000000"/>
        </w:rPr>
        <w:t xml:space="preserve"> to bring scholarship expectations to the guidelines</w:t>
      </w:r>
      <w:r w:rsidR="009600E5">
        <w:rPr>
          <w:rFonts w:asciiTheme="majorHAnsi" w:hAnsiTheme="majorHAnsi" w:cstheme="majorHAnsi"/>
          <w:color w:val="000000"/>
        </w:rPr>
        <w:t xml:space="preserve"> following adoption of new bylaws in 11-12.</w:t>
      </w:r>
      <w:bookmarkStart w:id="11" w:name="_GoBack"/>
      <w:bookmarkEnd w:id="11"/>
    </w:p>
    <w:p w:rsidR="00960C82" w:rsidRPr="00BE7BE8" w:rsidRDefault="00BE7BE8" w:rsidP="0064570E">
      <w:pPr>
        <w:pStyle w:val="ListParagraph"/>
        <w:numPr>
          <w:ilvl w:val="0"/>
          <w:numId w:val="23"/>
        </w:numPr>
        <w:rPr>
          <w:rFonts w:asciiTheme="majorHAnsi" w:hAnsiTheme="majorHAnsi" w:cstheme="majorHAnsi"/>
          <w:color w:val="000000"/>
        </w:rPr>
      </w:pPr>
      <w:r w:rsidRPr="00BE7BE8">
        <w:rPr>
          <w:rFonts w:asciiTheme="majorHAnsi" w:hAnsiTheme="majorHAnsi" w:cstheme="majorHAnsi"/>
          <w:color w:val="000000"/>
        </w:rPr>
        <w:t>Klein explained that faculty s</w:t>
      </w:r>
      <w:r w:rsidR="00960C82" w:rsidRPr="00BE7BE8">
        <w:rPr>
          <w:rFonts w:asciiTheme="majorHAnsi" w:hAnsiTheme="majorHAnsi" w:cstheme="majorHAnsi"/>
          <w:color w:val="000000"/>
        </w:rPr>
        <w:t>hould not postpone</w:t>
      </w:r>
      <w:r>
        <w:rPr>
          <w:rFonts w:asciiTheme="majorHAnsi" w:hAnsiTheme="majorHAnsi" w:cstheme="majorHAnsi"/>
          <w:color w:val="000000"/>
        </w:rPr>
        <w:t xml:space="preserve"> applications</w:t>
      </w:r>
      <w:r w:rsidR="00960C82" w:rsidRPr="00BE7BE8">
        <w:rPr>
          <w:rFonts w:asciiTheme="majorHAnsi" w:hAnsiTheme="majorHAnsi" w:cstheme="majorHAnsi"/>
          <w:color w:val="000000"/>
        </w:rPr>
        <w:t xml:space="preserve">. </w:t>
      </w:r>
      <w:r>
        <w:rPr>
          <w:rFonts w:asciiTheme="majorHAnsi" w:hAnsiTheme="majorHAnsi" w:cstheme="majorHAnsi"/>
          <w:color w:val="000000"/>
        </w:rPr>
        <w:t xml:space="preserve"> </w:t>
      </w:r>
    </w:p>
    <w:p w:rsidR="00BE7BE8" w:rsidRDefault="00960C82" w:rsidP="00BE7BE8">
      <w:pPr>
        <w:spacing w:line="240" w:lineRule="auto"/>
        <w:rPr>
          <w:rFonts w:asciiTheme="majorHAnsi" w:hAnsiTheme="majorHAnsi" w:cstheme="majorHAnsi"/>
          <w:color w:val="000000"/>
          <w:sz w:val="24"/>
        </w:rPr>
      </w:pPr>
      <w:r w:rsidRPr="00BE7BE8">
        <w:rPr>
          <w:rFonts w:asciiTheme="majorHAnsi" w:hAnsiTheme="majorHAnsi" w:cstheme="majorHAnsi"/>
          <w:b/>
          <w:color w:val="000000"/>
          <w:sz w:val="24"/>
        </w:rPr>
        <w:lastRenderedPageBreak/>
        <w:t xml:space="preserve">Discussion:  </w:t>
      </w:r>
    </w:p>
    <w:p w:rsidR="001309E5" w:rsidRDefault="00BE7BE8" w:rsidP="001309E5">
      <w:pPr>
        <w:pStyle w:val="ListParagraph"/>
        <w:numPr>
          <w:ilvl w:val="0"/>
          <w:numId w:val="24"/>
        </w:numPr>
        <w:rPr>
          <w:rFonts w:asciiTheme="majorHAnsi" w:hAnsiTheme="majorHAnsi" w:cstheme="majorHAnsi"/>
          <w:color w:val="000000"/>
        </w:rPr>
      </w:pPr>
      <w:r w:rsidRPr="001309E5">
        <w:rPr>
          <w:rFonts w:asciiTheme="majorHAnsi" w:hAnsiTheme="majorHAnsi" w:cstheme="majorHAnsi"/>
          <w:color w:val="000000"/>
        </w:rPr>
        <w:t xml:space="preserve">Waters explained that we must decide if we </w:t>
      </w:r>
      <w:r w:rsidR="00960C82" w:rsidRPr="001309E5">
        <w:rPr>
          <w:rFonts w:asciiTheme="majorHAnsi" w:hAnsiTheme="majorHAnsi" w:cstheme="majorHAnsi"/>
          <w:color w:val="000000"/>
        </w:rPr>
        <w:t>v</w:t>
      </w:r>
      <w:r w:rsidRPr="001309E5">
        <w:rPr>
          <w:rFonts w:asciiTheme="majorHAnsi" w:hAnsiTheme="majorHAnsi" w:cstheme="majorHAnsi"/>
          <w:color w:val="000000"/>
        </w:rPr>
        <w:t>ote as a packet or individually.</w:t>
      </w:r>
      <w:r w:rsidR="00960C82" w:rsidRPr="001309E5">
        <w:rPr>
          <w:rFonts w:asciiTheme="majorHAnsi" w:hAnsiTheme="majorHAnsi" w:cstheme="majorHAnsi"/>
          <w:color w:val="000000"/>
        </w:rPr>
        <w:t xml:space="preserve">  Faculty Personnel Committee has asked that we look at them as a pa</w:t>
      </w:r>
      <w:r w:rsidRPr="001309E5">
        <w:rPr>
          <w:rFonts w:asciiTheme="majorHAnsi" w:hAnsiTheme="majorHAnsi" w:cstheme="majorHAnsi"/>
          <w:color w:val="000000"/>
        </w:rPr>
        <w:t>cket.  Hughes is chairing FPC</w:t>
      </w:r>
      <w:r w:rsidR="001309E5" w:rsidRPr="001309E5">
        <w:rPr>
          <w:rFonts w:asciiTheme="majorHAnsi" w:hAnsiTheme="majorHAnsi" w:cstheme="majorHAnsi"/>
          <w:color w:val="000000"/>
        </w:rPr>
        <w:t xml:space="preserve"> and asked</w:t>
      </w:r>
      <w:r w:rsidR="00960C82" w:rsidRPr="001309E5">
        <w:rPr>
          <w:rFonts w:asciiTheme="majorHAnsi" w:hAnsiTheme="majorHAnsi" w:cstheme="majorHAnsi"/>
          <w:color w:val="000000"/>
        </w:rPr>
        <w:t xml:space="preserve"> that guidelines come from departments</w:t>
      </w:r>
      <w:r w:rsidR="0014287F">
        <w:rPr>
          <w:rFonts w:asciiTheme="majorHAnsi" w:hAnsiTheme="majorHAnsi" w:cstheme="majorHAnsi"/>
          <w:color w:val="000000"/>
        </w:rPr>
        <w:t xml:space="preserve"> to the appropriate Dean and then</w:t>
      </w:r>
      <w:r w:rsidR="00960C82" w:rsidRPr="001309E5">
        <w:rPr>
          <w:rFonts w:asciiTheme="majorHAnsi" w:hAnsiTheme="majorHAnsi" w:cstheme="majorHAnsi"/>
          <w:color w:val="000000"/>
        </w:rPr>
        <w:t xml:space="preserve"> directly to Hughes and FPC.  </w:t>
      </w:r>
    </w:p>
    <w:p w:rsidR="00960C82" w:rsidRPr="001309E5" w:rsidRDefault="00960C82" w:rsidP="001309E5">
      <w:pPr>
        <w:pStyle w:val="ListParagraph"/>
        <w:numPr>
          <w:ilvl w:val="0"/>
          <w:numId w:val="24"/>
        </w:numPr>
        <w:rPr>
          <w:rFonts w:asciiTheme="majorHAnsi" w:hAnsiTheme="majorHAnsi" w:cstheme="majorHAnsi"/>
          <w:color w:val="000000"/>
        </w:rPr>
      </w:pPr>
      <w:r w:rsidRPr="001309E5">
        <w:rPr>
          <w:rFonts w:asciiTheme="majorHAnsi" w:hAnsiTheme="majorHAnsi" w:cstheme="majorHAnsi"/>
        </w:rPr>
        <w:t>King asked about procedure</w:t>
      </w:r>
      <w:r w:rsidR="00870209">
        <w:rPr>
          <w:rFonts w:asciiTheme="majorHAnsi" w:hAnsiTheme="majorHAnsi" w:cstheme="majorHAnsi"/>
        </w:rPr>
        <w:t xml:space="preserve"> for assessing tenure and promotion applications </w:t>
      </w:r>
      <w:r w:rsidRPr="001309E5">
        <w:rPr>
          <w:rFonts w:asciiTheme="majorHAnsi" w:hAnsiTheme="majorHAnsi" w:cstheme="majorHAnsi"/>
        </w:rPr>
        <w:t>—as FPC reviews the a</w:t>
      </w:r>
      <w:r w:rsidR="001309E5">
        <w:rPr>
          <w:rFonts w:asciiTheme="majorHAnsi" w:hAnsiTheme="majorHAnsi" w:cstheme="majorHAnsi"/>
        </w:rPr>
        <w:t>pplications, to what extent do</w:t>
      </w:r>
      <w:r w:rsidRPr="001309E5">
        <w:rPr>
          <w:rFonts w:asciiTheme="majorHAnsi" w:hAnsiTheme="majorHAnsi" w:cstheme="majorHAnsi"/>
        </w:rPr>
        <w:t xml:space="preserve"> prior bodies who have reviewed them</w:t>
      </w:r>
      <w:r w:rsidR="001309E5">
        <w:rPr>
          <w:rFonts w:asciiTheme="majorHAnsi" w:hAnsiTheme="majorHAnsi" w:cstheme="majorHAnsi"/>
        </w:rPr>
        <w:t xml:space="preserve"> influence the decision making?</w:t>
      </w:r>
      <w:r w:rsidRPr="001309E5">
        <w:rPr>
          <w:rFonts w:asciiTheme="majorHAnsi" w:hAnsiTheme="majorHAnsi" w:cstheme="majorHAnsi"/>
        </w:rPr>
        <w:t xml:space="preserve">  FPC reviews if the process was followed or not.  </w:t>
      </w:r>
      <w:r w:rsidR="001309E5">
        <w:rPr>
          <w:rFonts w:asciiTheme="majorHAnsi" w:hAnsiTheme="majorHAnsi" w:cstheme="majorHAnsi"/>
        </w:rPr>
        <w:t>Applications</w:t>
      </w:r>
      <w:r w:rsidRPr="001309E5">
        <w:rPr>
          <w:rFonts w:asciiTheme="majorHAnsi" w:hAnsiTheme="majorHAnsi" w:cstheme="majorHAnsi"/>
        </w:rPr>
        <w:t xml:space="preserve"> should not make it to FPC unless they are worthy.  FPC is reviewing the application</w:t>
      </w:r>
      <w:r w:rsidR="001309E5">
        <w:rPr>
          <w:rFonts w:asciiTheme="majorHAnsi" w:hAnsiTheme="majorHAnsi" w:cstheme="majorHAnsi"/>
        </w:rPr>
        <w:t xml:space="preserve">s and making sure all steps have been taken and that </w:t>
      </w:r>
      <w:r w:rsidRPr="001309E5">
        <w:rPr>
          <w:rFonts w:asciiTheme="majorHAnsi" w:hAnsiTheme="majorHAnsi" w:cstheme="majorHAnsi"/>
        </w:rPr>
        <w:t xml:space="preserve">nothing has been </w:t>
      </w:r>
      <w:r w:rsidR="001309E5">
        <w:rPr>
          <w:rFonts w:asciiTheme="majorHAnsi" w:hAnsiTheme="majorHAnsi" w:cstheme="majorHAnsi"/>
        </w:rPr>
        <w:t xml:space="preserve">missed.  </w:t>
      </w:r>
      <w:r w:rsidR="0014287F">
        <w:rPr>
          <w:rFonts w:asciiTheme="majorHAnsi" w:hAnsiTheme="majorHAnsi" w:cstheme="majorHAnsi"/>
        </w:rPr>
        <w:t xml:space="preserve">Hughes concurred that as chair of FPC he will be instructing the committee to review the process, applying departmental guidelines where appropriate (i.e., approved). FPC does not, or should not, have a mandate to review the quality of the candidate applications beyond their procedural integrity. </w:t>
      </w:r>
      <w:r w:rsidR="001309E5">
        <w:rPr>
          <w:rFonts w:asciiTheme="majorHAnsi" w:hAnsiTheme="majorHAnsi" w:cstheme="majorHAnsi"/>
        </w:rPr>
        <w:t>Klein says guidelines are equal to a</w:t>
      </w:r>
      <w:r w:rsidRPr="001309E5">
        <w:rPr>
          <w:rFonts w:asciiTheme="majorHAnsi" w:hAnsiTheme="majorHAnsi" w:cstheme="majorHAnsi"/>
        </w:rPr>
        <w:t xml:space="preserve"> grading rubric.</w:t>
      </w:r>
    </w:p>
    <w:p w:rsidR="00CF22FD" w:rsidRPr="001309E5" w:rsidRDefault="001309E5" w:rsidP="001309E5">
      <w:pPr>
        <w:pStyle w:val="ListParagraph"/>
        <w:numPr>
          <w:ilvl w:val="0"/>
          <w:numId w:val="24"/>
        </w:numPr>
        <w:rPr>
          <w:rFonts w:asciiTheme="majorHAnsi" w:hAnsiTheme="majorHAnsi" w:cstheme="majorHAnsi"/>
        </w:rPr>
      </w:pPr>
      <w:proofErr w:type="spellStart"/>
      <w:r>
        <w:rPr>
          <w:rFonts w:asciiTheme="majorHAnsi" w:hAnsiTheme="majorHAnsi" w:cstheme="majorHAnsi"/>
        </w:rPr>
        <w:t>Grimland</w:t>
      </w:r>
      <w:proofErr w:type="spellEnd"/>
      <w:r>
        <w:rPr>
          <w:rFonts w:asciiTheme="majorHAnsi" w:hAnsiTheme="majorHAnsi" w:cstheme="majorHAnsi"/>
        </w:rPr>
        <w:t xml:space="preserve"> explained that at H</w:t>
      </w:r>
      <w:r w:rsidR="00960C82" w:rsidRPr="001309E5">
        <w:rPr>
          <w:rFonts w:asciiTheme="majorHAnsi" w:hAnsiTheme="majorHAnsi" w:cstheme="majorHAnsi"/>
        </w:rPr>
        <w:t xml:space="preserve">ouses retreat, discussion </w:t>
      </w:r>
      <w:r>
        <w:rPr>
          <w:rFonts w:asciiTheme="majorHAnsi" w:hAnsiTheme="majorHAnsi" w:cstheme="majorHAnsi"/>
        </w:rPr>
        <w:t xml:space="preserve">centered </w:t>
      </w:r>
      <w:proofErr w:type="gramStart"/>
      <w:r>
        <w:rPr>
          <w:rFonts w:asciiTheme="majorHAnsi" w:hAnsiTheme="majorHAnsi" w:cstheme="majorHAnsi"/>
        </w:rPr>
        <w:t>around</w:t>
      </w:r>
      <w:proofErr w:type="gramEnd"/>
      <w:r w:rsidR="00960C82" w:rsidRPr="001309E5">
        <w:rPr>
          <w:rFonts w:asciiTheme="majorHAnsi" w:hAnsiTheme="majorHAnsi" w:cstheme="majorHAnsi"/>
        </w:rPr>
        <w:t xml:space="preserve"> whether or not the guidelines should be revamped now when they might be outdated and irrelevant with new House organization. </w:t>
      </w:r>
      <w:r w:rsidR="00CF22FD" w:rsidRPr="001309E5">
        <w:rPr>
          <w:rFonts w:asciiTheme="majorHAnsi" w:hAnsiTheme="majorHAnsi" w:cstheme="majorHAnsi"/>
        </w:rPr>
        <w:t xml:space="preserve"> Waters explained that this is an interim/transitional position.  We have to allow for business as usual while all the change is going on.  This will serve people who are ready to apply for P and T now.</w:t>
      </w:r>
    </w:p>
    <w:p w:rsidR="009B267B" w:rsidRPr="001309E5" w:rsidRDefault="001309E5" w:rsidP="001309E5">
      <w:pPr>
        <w:pStyle w:val="ListParagraph"/>
        <w:numPr>
          <w:ilvl w:val="0"/>
          <w:numId w:val="24"/>
        </w:numPr>
        <w:rPr>
          <w:rFonts w:asciiTheme="majorHAnsi" w:hAnsiTheme="majorHAnsi" w:cstheme="majorHAnsi"/>
        </w:rPr>
      </w:pPr>
      <w:r w:rsidRPr="001309E5">
        <w:rPr>
          <w:rFonts w:asciiTheme="majorHAnsi" w:hAnsiTheme="majorHAnsi" w:cstheme="majorHAnsi"/>
        </w:rPr>
        <w:t>Russell-</w:t>
      </w:r>
      <w:r>
        <w:rPr>
          <w:rFonts w:asciiTheme="majorHAnsi" w:hAnsiTheme="majorHAnsi" w:cstheme="majorHAnsi"/>
        </w:rPr>
        <w:t>Miller asked about line of approval</w:t>
      </w:r>
      <w:r w:rsidR="00870209">
        <w:rPr>
          <w:rFonts w:asciiTheme="majorHAnsi" w:hAnsiTheme="majorHAnsi" w:cstheme="majorHAnsi"/>
        </w:rPr>
        <w:t xml:space="preserve"> for departmental expectations</w:t>
      </w:r>
      <w:r>
        <w:rPr>
          <w:rFonts w:asciiTheme="majorHAnsi" w:hAnsiTheme="majorHAnsi" w:cstheme="majorHAnsi"/>
        </w:rPr>
        <w:t xml:space="preserve">. </w:t>
      </w:r>
      <w:proofErr w:type="spellStart"/>
      <w:r>
        <w:rPr>
          <w:rFonts w:asciiTheme="majorHAnsi" w:hAnsiTheme="majorHAnsi" w:cstheme="majorHAnsi"/>
        </w:rPr>
        <w:t>Ettlich</w:t>
      </w:r>
      <w:proofErr w:type="spellEnd"/>
      <w:r>
        <w:rPr>
          <w:rFonts w:asciiTheme="majorHAnsi" w:hAnsiTheme="majorHAnsi" w:cstheme="majorHAnsi"/>
        </w:rPr>
        <w:t xml:space="preserve"> explained that it begins with the bylaws, goes through departments, </w:t>
      </w:r>
      <w:r w:rsidR="00CF22FD" w:rsidRPr="001309E5">
        <w:rPr>
          <w:rFonts w:asciiTheme="majorHAnsi" w:hAnsiTheme="majorHAnsi" w:cstheme="majorHAnsi"/>
        </w:rPr>
        <w:t xml:space="preserve">through </w:t>
      </w:r>
      <w:r>
        <w:rPr>
          <w:rFonts w:asciiTheme="majorHAnsi" w:hAnsiTheme="majorHAnsi" w:cstheme="majorHAnsi"/>
        </w:rPr>
        <w:t xml:space="preserve">the </w:t>
      </w:r>
      <w:r w:rsidR="00CF22FD" w:rsidRPr="001309E5">
        <w:rPr>
          <w:rFonts w:asciiTheme="majorHAnsi" w:hAnsiTheme="majorHAnsi" w:cstheme="majorHAnsi"/>
        </w:rPr>
        <w:t>Dean</w:t>
      </w:r>
      <w:r w:rsidR="00870209">
        <w:rPr>
          <w:rFonts w:asciiTheme="majorHAnsi" w:hAnsiTheme="majorHAnsi" w:cstheme="majorHAnsi"/>
        </w:rPr>
        <w:t xml:space="preserve">, to FPC, to Senate </w:t>
      </w:r>
      <w:r w:rsidR="00CF22FD" w:rsidRPr="001309E5">
        <w:rPr>
          <w:rFonts w:asciiTheme="majorHAnsi" w:hAnsiTheme="majorHAnsi" w:cstheme="majorHAnsi"/>
        </w:rPr>
        <w:t xml:space="preserve">and </w:t>
      </w:r>
      <w:r>
        <w:rPr>
          <w:rFonts w:asciiTheme="majorHAnsi" w:hAnsiTheme="majorHAnsi" w:cstheme="majorHAnsi"/>
        </w:rPr>
        <w:t xml:space="preserve">to the Provost. </w:t>
      </w:r>
      <w:r w:rsidR="00CF22FD" w:rsidRPr="001309E5">
        <w:rPr>
          <w:rFonts w:asciiTheme="majorHAnsi" w:hAnsiTheme="majorHAnsi" w:cstheme="majorHAnsi"/>
        </w:rPr>
        <w:t xml:space="preserve">Russell-Miller wonders why </w:t>
      </w:r>
      <w:r w:rsidR="00870209">
        <w:rPr>
          <w:rFonts w:asciiTheme="majorHAnsi" w:hAnsiTheme="majorHAnsi" w:cstheme="majorHAnsi"/>
        </w:rPr>
        <w:t>and if some of these expectations have been going</w:t>
      </w:r>
      <w:r w:rsidR="00CF22FD" w:rsidRPr="001309E5">
        <w:rPr>
          <w:rFonts w:asciiTheme="majorHAnsi" w:hAnsiTheme="majorHAnsi" w:cstheme="majorHAnsi"/>
        </w:rPr>
        <w:t xml:space="preserve"> to Provost before FPC.  </w:t>
      </w:r>
    </w:p>
    <w:p w:rsidR="001309E5" w:rsidRDefault="001309E5" w:rsidP="001309E5">
      <w:pPr>
        <w:pStyle w:val="ListParagraph"/>
        <w:numPr>
          <w:ilvl w:val="0"/>
          <w:numId w:val="24"/>
        </w:numPr>
        <w:rPr>
          <w:rFonts w:asciiTheme="majorHAnsi" w:hAnsiTheme="majorHAnsi" w:cstheme="majorHAnsi"/>
          <w:bCs/>
          <w:color w:val="000000"/>
        </w:rPr>
      </w:pPr>
      <w:r>
        <w:rPr>
          <w:rFonts w:asciiTheme="majorHAnsi" w:hAnsiTheme="majorHAnsi" w:cstheme="majorHAnsi"/>
          <w:bCs/>
          <w:color w:val="000000"/>
        </w:rPr>
        <w:t>Klein explained</w:t>
      </w:r>
      <w:r w:rsidR="00CF22FD" w:rsidRPr="001309E5">
        <w:rPr>
          <w:rFonts w:asciiTheme="majorHAnsi" w:hAnsiTheme="majorHAnsi" w:cstheme="majorHAnsi"/>
          <w:bCs/>
          <w:color w:val="000000"/>
        </w:rPr>
        <w:t xml:space="preserve"> that no</w:t>
      </w:r>
      <w:r>
        <w:rPr>
          <w:rFonts w:asciiTheme="majorHAnsi" w:hAnsiTheme="majorHAnsi" w:cstheme="majorHAnsi"/>
          <w:bCs/>
          <w:color w:val="000000"/>
        </w:rPr>
        <w:t xml:space="preserve"> schedule has been put forth.  There is n</w:t>
      </w:r>
      <w:r w:rsidR="00CF22FD" w:rsidRPr="001309E5">
        <w:rPr>
          <w:rFonts w:asciiTheme="majorHAnsi" w:hAnsiTheme="majorHAnsi" w:cstheme="majorHAnsi"/>
          <w:bCs/>
          <w:color w:val="000000"/>
        </w:rPr>
        <w:t>o deadline ye</w:t>
      </w:r>
      <w:r>
        <w:rPr>
          <w:rFonts w:asciiTheme="majorHAnsi" w:hAnsiTheme="majorHAnsi" w:cstheme="majorHAnsi"/>
          <w:bCs/>
          <w:color w:val="000000"/>
        </w:rPr>
        <w:t>t.  It m</w:t>
      </w:r>
      <w:r w:rsidR="00CF22FD" w:rsidRPr="001309E5">
        <w:rPr>
          <w:rFonts w:asciiTheme="majorHAnsi" w:hAnsiTheme="majorHAnsi" w:cstheme="majorHAnsi"/>
          <w:bCs/>
          <w:color w:val="000000"/>
        </w:rPr>
        <w:t xml:space="preserve">ust be done before </w:t>
      </w:r>
      <w:r>
        <w:rPr>
          <w:rFonts w:asciiTheme="majorHAnsi" w:hAnsiTheme="majorHAnsi" w:cstheme="majorHAnsi"/>
          <w:bCs/>
          <w:color w:val="000000"/>
        </w:rPr>
        <w:t xml:space="preserve">the </w:t>
      </w:r>
      <w:r w:rsidR="00CF22FD" w:rsidRPr="001309E5">
        <w:rPr>
          <w:rFonts w:asciiTheme="majorHAnsi" w:hAnsiTheme="majorHAnsi" w:cstheme="majorHAnsi"/>
          <w:bCs/>
          <w:color w:val="000000"/>
        </w:rPr>
        <w:t xml:space="preserve">end of </w:t>
      </w:r>
      <w:r>
        <w:rPr>
          <w:rFonts w:asciiTheme="majorHAnsi" w:hAnsiTheme="majorHAnsi" w:cstheme="majorHAnsi"/>
          <w:bCs/>
          <w:color w:val="000000"/>
        </w:rPr>
        <w:t>the academic year.  An e</w:t>
      </w:r>
      <w:r w:rsidR="00CF22FD" w:rsidRPr="001309E5">
        <w:rPr>
          <w:rFonts w:asciiTheme="majorHAnsi" w:hAnsiTheme="majorHAnsi" w:cstheme="majorHAnsi"/>
          <w:bCs/>
          <w:color w:val="000000"/>
        </w:rPr>
        <w:t xml:space="preserve">xtension </w:t>
      </w:r>
      <w:r>
        <w:rPr>
          <w:rFonts w:asciiTheme="majorHAnsi" w:hAnsiTheme="majorHAnsi" w:cstheme="majorHAnsi"/>
          <w:bCs/>
          <w:color w:val="000000"/>
        </w:rPr>
        <w:t xml:space="preserve">is </w:t>
      </w:r>
      <w:r w:rsidR="00CF22FD" w:rsidRPr="001309E5">
        <w:rPr>
          <w:rFonts w:asciiTheme="majorHAnsi" w:hAnsiTheme="majorHAnsi" w:cstheme="majorHAnsi"/>
          <w:bCs/>
          <w:color w:val="000000"/>
        </w:rPr>
        <w:t xml:space="preserve">possible.  </w:t>
      </w:r>
    </w:p>
    <w:p w:rsidR="002F638D" w:rsidRPr="001309E5" w:rsidRDefault="00CF22FD" w:rsidP="001309E5">
      <w:pPr>
        <w:pStyle w:val="ListParagraph"/>
        <w:numPr>
          <w:ilvl w:val="0"/>
          <w:numId w:val="24"/>
        </w:numPr>
        <w:rPr>
          <w:rFonts w:asciiTheme="majorHAnsi" w:hAnsiTheme="majorHAnsi" w:cstheme="majorHAnsi"/>
          <w:bCs/>
          <w:color w:val="000000"/>
        </w:rPr>
      </w:pPr>
      <w:r w:rsidRPr="001309E5">
        <w:rPr>
          <w:rFonts w:asciiTheme="majorHAnsi" w:hAnsiTheme="majorHAnsi" w:cstheme="majorHAnsi"/>
          <w:bCs/>
          <w:color w:val="000000"/>
        </w:rPr>
        <w:t xml:space="preserve">Belcastro wanted to clarify about these expectations are not what folks are being held to right now, but for next year.  </w:t>
      </w:r>
    </w:p>
    <w:p w:rsidR="001309E5" w:rsidRDefault="002F638D" w:rsidP="0064570E">
      <w:pPr>
        <w:pStyle w:val="ListParagraph"/>
        <w:numPr>
          <w:ilvl w:val="0"/>
          <w:numId w:val="24"/>
        </w:numPr>
        <w:rPr>
          <w:rFonts w:asciiTheme="majorHAnsi" w:hAnsiTheme="majorHAnsi" w:cstheme="majorHAnsi"/>
          <w:bCs/>
          <w:color w:val="000000"/>
        </w:rPr>
      </w:pPr>
      <w:proofErr w:type="spellStart"/>
      <w:r w:rsidRPr="001309E5">
        <w:rPr>
          <w:rFonts w:asciiTheme="majorHAnsi" w:hAnsiTheme="majorHAnsi" w:cstheme="majorHAnsi"/>
          <w:bCs/>
          <w:color w:val="000000"/>
        </w:rPr>
        <w:t>Ettlich</w:t>
      </w:r>
      <w:proofErr w:type="spellEnd"/>
      <w:r w:rsidRPr="001309E5">
        <w:rPr>
          <w:rFonts w:asciiTheme="majorHAnsi" w:hAnsiTheme="majorHAnsi" w:cstheme="majorHAnsi"/>
          <w:bCs/>
          <w:color w:val="000000"/>
        </w:rPr>
        <w:t xml:space="preserve"> </w:t>
      </w:r>
      <w:r w:rsidR="001309E5">
        <w:rPr>
          <w:rFonts w:asciiTheme="majorHAnsi" w:hAnsiTheme="majorHAnsi" w:cstheme="majorHAnsi"/>
          <w:bCs/>
          <w:color w:val="000000"/>
        </w:rPr>
        <w:t xml:space="preserve">notes that the “CAS Library” </w:t>
      </w:r>
      <w:r w:rsidRPr="001309E5">
        <w:rPr>
          <w:rFonts w:asciiTheme="majorHAnsi" w:hAnsiTheme="majorHAnsi" w:cstheme="majorHAnsi"/>
          <w:bCs/>
          <w:color w:val="000000"/>
        </w:rPr>
        <w:t xml:space="preserve">title </w:t>
      </w:r>
      <w:r w:rsidR="001309E5">
        <w:rPr>
          <w:rFonts w:asciiTheme="majorHAnsi" w:hAnsiTheme="majorHAnsi" w:cstheme="majorHAnsi"/>
          <w:bCs/>
          <w:color w:val="000000"/>
        </w:rPr>
        <w:t xml:space="preserve">is </w:t>
      </w:r>
      <w:r w:rsidRPr="001309E5">
        <w:rPr>
          <w:rFonts w:asciiTheme="majorHAnsi" w:hAnsiTheme="majorHAnsi" w:cstheme="majorHAnsi"/>
          <w:bCs/>
          <w:color w:val="000000"/>
        </w:rPr>
        <w:t>crossed out.  Performing Arts—Hughes explains that PA g</w:t>
      </w:r>
      <w:r w:rsidR="001309E5">
        <w:rPr>
          <w:rFonts w:asciiTheme="majorHAnsi" w:hAnsiTheme="majorHAnsi" w:cstheme="majorHAnsi"/>
          <w:bCs/>
          <w:color w:val="000000"/>
        </w:rPr>
        <w:t>uidelines are under revision, but the changes parallel</w:t>
      </w:r>
      <w:r w:rsidRPr="001309E5">
        <w:rPr>
          <w:rFonts w:asciiTheme="majorHAnsi" w:hAnsiTheme="majorHAnsi" w:cstheme="majorHAnsi"/>
          <w:bCs/>
          <w:color w:val="000000"/>
        </w:rPr>
        <w:t xml:space="preserve"> Music.  Klein </w:t>
      </w:r>
      <w:r w:rsidR="001309E5">
        <w:rPr>
          <w:rFonts w:asciiTheme="majorHAnsi" w:hAnsiTheme="majorHAnsi" w:cstheme="majorHAnsi"/>
          <w:bCs/>
          <w:color w:val="000000"/>
        </w:rPr>
        <w:t>and Waters propose</w:t>
      </w:r>
      <w:r w:rsidRPr="001309E5">
        <w:rPr>
          <w:rFonts w:asciiTheme="majorHAnsi" w:hAnsiTheme="majorHAnsi" w:cstheme="majorHAnsi"/>
          <w:bCs/>
          <w:color w:val="000000"/>
        </w:rPr>
        <w:t xml:space="preserve"> that we follow up to make sure we have correct information.  </w:t>
      </w:r>
    </w:p>
    <w:p w:rsidR="00E71F6B" w:rsidRPr="001309E5" w:rsidRDefault="002F638D" w:rsidP="0064570E">
      <w:pPr>
        <w:pStyle w:val="ListParagraph"/>
        <w:numPr>
          <w:ilvl w:val="0"/>
          <w:numId w:val="24"/>
        </w:numPr>
        <w:rPr>
          <w:rFonts w:asciiTheme="majorHAnsi" w:hAnsiTheme="majorHAnsi" w:cstheme="majorHAnsi"/>
          <w:bCs/>
          <w:color w:val="000000"/>
        </w:rPr>
      </w:pPr>
      <w:r w:rsidRPr="001309E5">
        <w:rPr>
          <w:rFonts w:asciiTheme="majorHAnsi" w:hAnsiTheme="majorHAnsi" w:cstheme="majorHAnsi"/>
          <w:bCs/>
          <w:color w:val="000000"/>
        </w:rPr>
        <w:t xml:space="preserve">To progress to </w:t>
      </w:r>
      <w:r w:rsidR="001309E5">
        <w:rPr>
          <w:rFonts w:asciiTheme="majorHAnsi" w:hAnsiTheme="majorHAnsi" w:cstheme="majorHAnsi"/>
          <w:bCs/>
          <w:color w:val="000000"/>
        </w:rPr>
        <w:t>Full,</w:t>
      </w:r>
      <w:r w:rsidR="002F0DF1">
        <w:rPr>
          <w:rFonts w:asciiTheme="majorHAnsi" w:hAnsiTheme="majorHAnsi" w:cstheme="majorHAnsi"/>
          <w:bCs/>
          <w:color w:val="000000"/>
        </w:rPr>
        <w:t xml:space="preserve"> more </w:t>
      </w:r>
      <w:r w:rsidR="00FD21B7" w:rsidRPr="002F0DF1">
        <w:rPr>
          <w:rFonts w:asciiTheme="majorHAnsi" w:hAnsiTheme="majorHAnsi" w:cstheme="majorHAnsi"/>
          <w:bCs/>
          <w:color w:val="000000"/>
        </w:rPr>
        <w:t xml:space="preserve">areas </w:t>
      </w:r>
      <w:r w:rsidR="002F0DF1">
        <w:rPr>
          <w:rFonts w:asciiTheme="majorHAnsi" w:hAnsiTheme="majorHAnsi" w:cstheme="majorHAnsi"/>
          <w:bCs/>
          <w:color w:val="000000"/>
        </w:rPr>
        <w:t xml:space="preserve">must be deemed in the </w:t>
      </w:r>
      <w:r w:rsidR="00FD21B7" w:rsidRPr="002F0DF1">
        <w:rPr>
          <w:rFonts w:asciiTheme="majorHAnsi" w:hAnsiTheme="majorHAnsi" w:cstheme="majorHAnsi"/>
          <w:bCs/>
          <w:color w:val="000000"/>
        </w:rPr>
        <w:t>“Higher</w:t>
      </w:r>
      <w:r w:rsidR="002F0DF1">
        <w:rPr>
          <w:rFonts w:asciiTheme="majorHAnsi" w:hAnsiTheme="majorHAnsi" w:cstheme="majorHAnsi"/>
          <w:bCs/>
          <w:color w:val="000000"/>
        </w:rPr>
        <w:t xml:space="preserve">” category </w:t>
      </w:r>
      <w:proofErr w:type="gramStart"/>
      <w:r w:rsidR="00FD21B7" w:rsidRPr="002F0DF1">
        <w:rPr>
          <w:rFonts w:asciiTheme="majorHAnsi" w:hAnsiTheme="majorHAnsi" w:cstheme="majorHAnsi"/>
          <w:bCs/>
          <w:color w:val="000000"/>
        </w:rPr>
        <w:t>and  for</w:t>
      </w:r>
      <w:proofErr w:type="gramEnd"/>
      <w:r w:rsidR="00FD21B7" w:rsidRPr="002F0DF1">
        <w:rPr>
          <w:rFonts w:asciiTheme="majorHAnsi" w:hAnsiTheme="majorHAnsi" w:cstheme="majorHAnsi"/>
          <w:bCs/>
          <w:color w:val="000000"/>
        </w:rPr>
        <w:t xml:space="preserve"> CCJ,</w:t>
      </w:r>
      <w:r w:rsidRPr="001309E5">
        <w:rPr>
          <w:rFonts w:asciiTheme="majorHAnsi" w:hAnsiTheme="majorHAnsi" w:cstheme="majorHAnsi"/>
          <w:bCs/>
          <w:color w:val="000000"/>
        </w:rPr>
        <w:t xml:space="preserve"> </w:t>
      </w:r>
      <w:r w:rsidR="001309E5">
        <w:rPr>
          <w:rFonts w:asciiTheme="majorHAnsi" w:hAnsiTheme="majorHAnsi" w:cstheme="majorHAnsi"/>
          <w:bCs/>
          <w:color w:val="000000"/>
        </w:rPr>
        <w:t xml:space="preserve">it </w:t>
      </w:r>
      <w:r w:rsidRPr="001309E5">
        <w:rPr>
          <w:rFonts w:asciiTheme="majorHAnsi" w:hAnsiTheme="majorHAnsi" w:cstheme="majorHAnsi"/>
          <w:bCs/>
          <w:color w:val="000000"/>
        </w:rPr>
        <w:t xml:space="preserve">seems like </w:t>
      </w:r>
      <w:r w:rsidR="001309E5">
        <w:rPr>
          <w:rFonts w:asciiTheme="majorHAnsi" w:hAnsiTheme="majorHAnsi" w:cstheme="majorHAnsi"/>
          <w:bCs/>
          <w:color w:val="000000"/>
        </w:rPr>
        <w:t xml:space="preserve">the expectations for </w:t>
      </w:r>
      <w:r w:rsidRPr="001309E5">
        <w:rPr>
          <w:rFonts w:asciiTheme="majorHAnsi" w:hAnsiTheme="majorHAnsi" w:cstheme="majorHAnsi"/>
          <w:bCs/>
          <w:color w:val="000000"/>
        </w:rPr>
        <w:t>improvement</w:t>
      </w:r>
      <w:r w:rsidR="001309E5">
        <w:rPr>
          <w:rFonts w:asciiTheme="majorHAnsi" w:hAnsiTheme="majorHAnsi" w:cstheme="majorHAnsi"/>
          <w:bCs/>
          <w:color w:val="000000"/>
        </w:rPr>
        <w:t xml:space="preserve"> are doubled up</w:t>
      </w:r>
      <w:r w:rsidRPr="001309E5">
        <w:rPr>
          <w:rFonts w:asciiTheme="majorHAnsi" w:hAnsiTheme="majorHAnsi" w:cstheme="majorHAnsi"/>
          <w:bCs/>
          <w:color w:val="000000"/>
        </w:rPr>
        <w:t>.  Carter explained</w:t>
      </w:r>
      <w:r w:rsidR="001309E5">
        <w:rPr>
          <w:rFonts w:asciiTheme="majorHAnsi" w:hAnsiTheme="majorHAnsi" w:cstheme="majorHAnsi"/>
          <w:bCs/>
          <w:color w:val="000000"/>
        </w:rPr>
        <w:t xml:space="preserve"> that they discussed it in department</w:t>
      </w:r>
      <w:r w:rsidRPr="001309E5">
        <w:rPr>
          <w:rFonts w:asciiTheme="majorHAnsi" w:hAnsiTheme="majorHAnsi" w:cstheme="majorHAnsi"/>
          <w:bCs/>
          <w:color w:val="000000"/>
        </w:rPr>
        <w:t xml:space="preserve"> meetings and did n</w:t>
      </w:r>
      <w:r w:rsidR="001309E5">
        <w:rPr>
          <w:rFonts w:asciiTheme="majorHAnsi" w:hAnsiTheme="majorHAnsi" w:cstheme="majorHAnsi"/>
          <w:bCs/>
          <w:color w:val="000000"/>
        </w:rPr>
        <w:t xml:space="preserve">ot think it was unreasonable.  It may need some revision if it is </w:t>
      </w:r>
      <w:r w:rsidRPr="001309E5">
        <w:rPr>
          <w:rFonts w:asciiTheme="majorHAnsi" w:hAnsiTheme="majorHAnsi" w:cstheme="majorHAnsi"/>
          <w:bCs/>
          <w:color w:val="000000"/>
        </w:rPr>
        <w:t xml:space="preserve">out of proportion.  </w:t>
      </w:r>
    </w:p>
    <w:p w:rsidR="00E71F6B" w:rsidRPr="001309E5" w:rsidRDefault="00E71F6B" w:rsidP="001309E5">
      <w:pPr>
        <w:pStyle w:val="ListParagraph"/>
        <w:numPr>
          <w:ilvl w:val="0"/>
          <w:numId w:val="24"/>
        </w:numPr>
        <w:rPr>
          <w:rFonts w:asciiTheme="majorHAnsi" w:hAnsiTheme="majorHAnsi" w:cstheme="majorHAnsi"/>
          <w:bCs/>
          <w:color w:val="000000"/>
        </w:rPr>
      </w:pPr>
      <w:proofErr w:type="spellStart"/>
      <w:r w:rsidRPr="001309E5">
        <w:rPr>
          <w:rFonts w:asciiTheme="majorHAnsi" w:hAnsiTheme="majorHAnsi" w:cstheme="majorHAnsi"/>
          <w:bCs/>
          <w:color w:val="000000"/>
        </w:rPr>
        <w:t>Grimland</w:t>
      </w:r>
      <w:proofErr w:type="spellEnd"/>
      <w:r w:rsidRPr="001309E5">
        <w:rPr>
          <w:rFonts w:asciiTheme="majorHAnsi" w:hAnsiTheme="majorHAnsi" w:cstheme="majorHAnsi"/>
          <w:bCs/>
          <w:color w:val="000000"/>
        </w:rPr>
        <w:t xml:space="preserve"> wants confirmation that candidates will be evaluated by the existing </w:t>
      </w:r>
      <w:r w:rsidR="00A91D75" w:rsidRPr="001309E5">
        <w:rPr>
          <w:rFonts w:asciiTheme="majorHAnsi" w:hAnsiTheme="majorHAnsi" w:cstheme="majorHAnsi"/>
          <w:bCs/>
          <w:color w:val="000000"/>
        </w:rPr>
        <w:t>guidelines</w:t>
      </w:r>
      <w:r w:rsidRPr="001309E5">
        <w:rPr>
          <w:rFonts w:asciiTheme="majorHAnsi" w:hAnsiTheme="majorHAnsi" w:cstheme="majorHAnsi"/>
          <w:bCs/>
          <w:color w:val="000000"/>
        </w:rPr>
        <w:t>.  Klein explained that existing guidelines do not give criteria for evaluation scholarship.  This will add sp</w:t>
      </w:r>
      <w:r w:rsidR="00A91D75" w:rsidRPr="001309E5">
        <w:rPr>
          <w:rFonts w:asciiTheme="majorHAnsi" w:hAnsiTheme="majorHAnsi" w:cstheme="majorHAnsi"/>
          <w:bCs/>
          <w:color w:val="000000"/>
        </w:rPr>
        <w:t>ecif</w:t>
      </w:r>
      <w:r w:rsidRPr="001309E5">
        <w:rPr>
          <w:rFonts w:asciiTheme="majorHAnsi" w:hAnsiTheme="majorHAnsi" w:cstheme="majorHAnsi"/>
          <w:bCs/>
          <w:color w:val="000000"/>
        </w:rPr>
        <w:t xml:space="preserve">icity.  </w:t>
      </w:r>
    </w:p>
    <w:p w:rsidR="009B267B" w:rsidRPr="001309E5" w:rsidRDefault="00E71F6B" w:rsidP="001309E5">
      <w:pPr>
        <w:pStyle w:val="ListParagraph"/>
        <w:numPr>
          <w:ilvl w:val="0"/>
          <w:numId w:val="24"/>
        </w:numPr>
        <w:rPr>
          <w:rFonts w:asciiTheme="majorHAnsi" w:hAnsiTheme="majorHAnsi" w:cstheme="majorHAnsi"/>
          <w:bCs/>
          <w:color w:val="000000"/>
        </w:rPr>
      </w:pPr>
      <w:r w:rsidRPr="001309E5">
        <w:rPr>
          <w:rFonts w:asciiTheme="majorHAnsi" w:hAnsiTheme="majorHAnsi" w:cstheme="majorHAnsi"/>
          <w:bCs/>
          <w:color w:val="000000"/>
        </w:rPr>
        <w:t xml:space="preserve">Richards worries that we don’t know enough about </w:t>
      </w:r>
      <w:r w:rsidR="002F0DF1">
        <w:rPr>
          <w:rFonts w:asciiTheme="majorHAnsi" w:hAnsiTheme="majorHAnsi" w:cstheme="majorHAnsi"/>
          <w:bCs/>
          <w:color w:val="000000"/>
        </w:rPr>
        <w:t xml:space="preserve">the Performing Arts submissions </w:t>
      </w:r>
      <w:r w:rsidRPr="001309E5">
        <w:rPr>
          <w:rFonts w:asciiTheme="majorHAnsi" w:hAnsiTheme="majorHAnsi" w:cstheme="majorHAnsi"/>
          <w:bCs/>
          <w:color w:val="000000"/>
        </w:rPr>
        <w:t xml:space="preserve">to know which one is the one to evaluate.  </w:t>
      </w:r>
    </w:p>
    <w:p w:rsidR="004963FC" w:rsidRPr="00A91D75" w:rsidRDefault="00362889" w:rsidP="00227731">
      <w:pPr>
        <w:autoSpaceDE w:val="0"/>
        <w:autoSpaceDN w:val="0"/>
        <w:adjustRightInd w:val="0"/>
        <w:spacing w:after="0" w:line="240" w:lineRule="auto"/>
        <w:rPr>
          <w:rFonts w:asciiTheme="majorHAnsi" w:hAnsiTheme="majorHAnsi" w:cstheme="majorHAnsi"/>
          <w:b/>
          <w:bCs/>
          <w:color w:val="000000"/>
          <w:sz w:val="24"/>
          <w:szCs w:val="24"/>
        </w:rPr>
      </w:pPr>
      <w:r w:rsidRPr="00A91D75">
        <w:rPr>
          <w:rFonts w:asciiTheme="majorHAnsi" w:hAnsiTheme="majorHAnsi" w:cstheme="majorHAnsi"/>
          <w:b/>
          <w:bCs/>
          <w:color w:val="000000"/>
          <w:sz w:val="24"/>
          <w:szCs w:val="24"/>
        </w:rPr>
        <w:t xml:space="preserve">Action Items: </w:t>
      </w:r>
    </w:p>
    <w:p w:rsidR="001309E5" w:rsidRDefault="00E71F6B" w:rsidP="001309E5">
      <w:pPr>
        <w:pStyle w:val="ListParagraph"/>
        <w:numPr>
          <w:ilvl w:val="0"/>
          <w:numId w:val="25"/>
        </w:numPr>
        <w:rPr>
          <w:rFonts w:asciiTheme="majorHAnsi" w:hAnsiTheme="majorHAnsi" w:cstheme="majorHAnsi"/>
          <w:bCs/>
          <w:color w:val="000000"/>
        </w:rPr>
      </w:pPr>
      <w:proofErr w:type="spellStart"/>
      <w:r w:rsidRPr="001309E5">
        <w:rPr>
          <w:rFonts w:asciiTheme="majorHAnsi" w:hAnsiTheme="majorHAnsi" w:cstheme="majorHAnsi"/>
          <w:bCs/>
          <w:color w:val="000000"/>
        </w:rPr>
        <w:lastRenderedPageBreak/>
        <w:t>Ettlich</w:t>
      </w:r>
      <w:proofErr w:type="spellEnd"/>
      <w:r w:rsidRPr="001309E5">
        <w:rPr>
          <w:rFonts w:asciiTheme="majorHAnsi" w:hAnsiTheme="majorHAnsi" w:cstheme="majorHAnsi"/>
          <w:bCs/>
          <w:color w:val="000000"/>
        </w:rPr>
        <w:t xml:space="preserve"> motioned to s</w:t>
      </w:r>
      <w:r w:rsidR="001309E5">
        <w:rPr>
          <w:rFonts w:asciiTheme="majorHAnsi" w:hAnsiTheme="majorHAnsi" w:cstheme="majorHAnsi"/>
          <w:bCs/>
          <w:color w:val="000000"/>
        </w:rPr>
        <w:t>uspend the two-</w:t>
      </w:r>
      <w:r w:rsidRPr="001309E5">
        <w:rPr>
          <w:rFonts w:asciiTheme="majorHAnsi" w:hAnsiTheme="majorHAnsi" w:cstheme="majorHAnsi"/>
          <w:bCs/>
          <w:color w:val="000000"/>
        </w:rPr>
        <w:t xml:space="preserve">week rule.  </w:t>
      </w:r>
      <w:r w:rsidR="001309E5">
        <w:rPr>
          <w:rFonts w:asciiTheme="majorHAnsi" w:hAnsiTheme="majorHAnsi" w:cstheme="majorHAnsi"/>
          <w:bCs/>
          <w:color w:val="000000"/>
        </w:rPr>
        <w:t>The motion was seconded by Carney</w:t>
      </w:r>
      <w:r w:rsidRPr="001309E5">
        <w:rPr>
          <w:rFonts w:asciiTheme="majorHAnsi" w:hAnsiTheme="majorHAnsi" w:cstheme="majorHAnsi"/>
          <w:bCs/>
          <w:color w:val="000000"/>
        </w:rPr>
        <w:t xml:space="preserve">.  </w:t>
      </w:r>
      <w:r w:rsidR="001309E5">
        <w:rPr>
          <w:rFonts w:asciiTheme="majorHAnsi" w:hAnsiTheme="majorHAnsi" w:cstheme="majorHAnsi"/>
          <w:bCs/>
          <w:color w:val="000000"/>
        </w:rPr>
        <w:t>The vote carried with one opposed and no abstentions</w:t>
      </w:r>
      <w:r w:rsidRPr="001309E5">
        <w:rPr>
          <w:rFonts w:asciiTheme="majorHAnsi" w:hAnsiTheme="majorHAnsi" w:cstheme="majorHAnsi"/>
          <w:bCs/>
          <w:color w:val="000000"/>
        </w:rPr>
        <w:t xml:space="preserve">.  </w:t>
      </w:r>
    </w:p>
    <w:p w:rsidR="00E71F6B" w:rsidRPr="001309E5" w:rsidRDefault="001309E5" w:rsidP="001309E5">
      <w:pPr>
        <w:pStyle w:val="ListParagraph"/>
        <w:ind w:left="720"/>
        <w:rPr>
          <w:rFonts w:asciiTheme="majorHAnsi" w:hAnsiTheme="majorHAnsi" w:cstheme="majorHAnsi"/>
          <w:bCs/>
          <w:color w:val="000000"/>
        </w:rPr>
      </w:pPr>
      <w:proofErr w:type="spellStart"/>
      <w:r>
        <w:rPr>
          <w:rFonts w:asciiTheme="majorHAnsi" w:hAnsiTheme="majorHAnsi" w:cstheme="majorHAnsi"/>
          <w:bCs/>
          <w:color w:val="000000"/>
        </w:rPr>
        <w:t>Ettlich</w:t>
      </w:r>
      <w:proofErr w:type="spellEnd"/>
      <w:r>
        <w:rPr>
          <w:rFonts w:asciiTheme="majorHAnsi" w:hAnsiTheme="majorHAnsi" w:cstheme="majorHAnsi"/>
          <w:bCs/>
          <w:color w:val="000000"/>
        </w:rPr>
        <w:t xml:space="preserve"> moved that the </w:t>
      </w:r>
      <w:r w:rsidR="00E71F6B" w:rsidRPr="001309E5">
        <w:rPr>
          <w:rFonts w:asciiTheme="majorHAnsi" w:hAnsiTheme="majorHAnsi" w:cstheme="majorHAnsi"/>
          <w:bCs/>
          <w:color w:val="000000"/>
        </w:rPr>
        <w:t xml:space="preserve">report submitted through FPC </w:t>
      </w:r>
      <w:r>
        <w:rPr>
          <w:rFonts w:asciiTheme="majorHAnsi" w:hAnsiTheme="majorHAnsi" w:cstheme="majorHAnsi"/>
          <w:bCs/>
          <w:color w:val="000000"/>
        </w:rPr>
        <w:t xml:space="preserve">be approved </w:t>
      </w:r>
      <w:r w:rsidR="00E71F6B" w:rsidRPr="001309E5">
        <w:rPr>
          <w:rFonts w:asciiTheme="majorHAnsi" w:hAnsiTheme="majorHAnsi" w:cstheme="majorHAnsi"/>
          <w:bCs/>
          <w:color w:val="000000"/>
        </w:rPr>
        <w:t xml:space="preserve">using the Table </w:t>
      </w:r>
      <w:r>
        <w:rPr>
          <w:rFonts w:asciiTheme="majorHAnsi" w:hAnsiTheme="majorHAnsi" w:cstheme="majorHAnsi"/>
          <w:bCs/>
          <w:color w:val="000000"/>
        </w:rPr>
        <w:t xml:space="preserve">that resembled the </w:t>
      </w:r>
      <w:r w:rsidR="00E71F6B" w:rsidRPr="001309E5">
        <w:rPr>
          <w:rFonts w:asciiTheme="majorHAnsi" w:hAnsiTheme="majorHAnsi" w:cstheme="majorHAnsi"/>
          <w:bCs/>
          <w:color w:val="000000"/>
        </w:rPr>
        <w:t>TA</w:t>
      </w:r>
      <w:r>
        <w:rPr>
          <w:rFonts w:asciiTheme="majorHAnsi" w:hAnsiTheme="majorHAnsi" w:cstheme="majorHAnsi"/>
          <w:bCs/>
          <w:color w:val="000000"/>
        </w:rPr>
        <w:t xml:space="preserve"> table</w:t>
      </w:r>
      <w:r w:rsidR="00E71F6B" w:rsidRPr="001309E5">
        <w:rPr>
          <w:rFonts w:asciiTheme="majorHAnsi" w:hAnsiTheme="majorHAnsi" w:cstheme="majorHAnsi"/>
          <w:bCs/>
          <w:color w:val="000000"/>
        </w:rPr>
        <w:t>.</w:t>
      </w:r>
    </w:p>
    <w:p w:rsidR="00E71F6B" w:rsidRPr="001309E5" w:rsidRDefault="001309E5" w:rsidP="001309E5">
      <w:pPr>
        <w:pStyle w:val="ListParagraph"/>
        <w:numPr>
          <w:ilvl w:val="0"/>
          <w:numId w:val="25"/>
        </w:numPr>
        <w:rPr>
          <w:rFonts w:asciiTheme="majorHAnsi" w:hAnsiTheme="majorHAnsi" w:cstheme="majorHAnsi"/>
          <w:bCs/>
          <w:color w:val="000000"/>
        </w:rPr>
      </w:pPr>
      <w:r>
        <w:rPr>
          <w:rFonts w:asciiTheme="majorHAnsi" w:hAnsiTheme="majorHAnsi" w:cstheme="majorHAnsi"/>
          <w:bCs/>
          <w:color w:val="000000"/>
        </w:rPr>
        <w:t xml:space="preserve">The motion carried with </w:t>
      </w:r>
      <w:r w:rsidR="00A91D75" w:rsidRPr="001309E5">
        <w:rPr>
          <w:rFonts w:asciiTheme="majorHAnsi" w:hAnsiTheme="majorHAnsi" w:cstheme="majorHAnsi"/>
          <w:bCs/>
          <w:color w:val="000000"/>
        </w:rPr>
        <w:t xml:space="preserve">Russell-Miller, </w:t>
      </w:r>
      <w:r>
        <w:rPr>
          <w:rFonts w:asciiTheme="majorHAnsi" w:hAnsiTheme="majorHAnsi" w:cstheme="majorHAnsi"/>
          <w:bCs/>
          <w:color w:val="000000"/>
        </w:rPr>
        <w:t>Richards and Carter abstaining</w:t>
      </w:r>
      <w:r w:rsidR="00E71F6B" w:rsidRPr="001309E5">
        <w:rPr>
          <w:rFonts w:asciiTheme="majorHAnsi" w:hAnsiTheme="majorHAnsi" w:cstheme="majorHAnsi"/>
          <w:bCs/>
          <w:color w:val="000000"/>
        </w:rPr>
        <w:t xml:space="preserve">.  </w:t>
      </w:r>
    </w:p>
    <w:p w:rsidR="009B267B" w:rsidRPr="00A91D75" w:rsidRDefault="009B267B" w:rsidP="0064570E">
      <w:pPr>
        <w:autoSpaceDE w:val="0"/>
        <w:autoSpaceDN w:val="0"/>
        <w:adjustRightInd w:val="0"/>
        <w:spacing w:after="0" w:line="240" w:lineRule="auto"/>
        <w:rPr>
          <w:rFonts w:asciiTheme="majorHAnsi" w:hAnsiTheme="majorHAnsi" w:cstheme="majorHAnsi"/>
          <w:bCs/>
          <w:color w:val="000000"/>
          <w:sz w:val="24"/>
          <w:szCs w:val="24"/>
        </w:rPr>
      </w:pPr>
    </w:p>
    <w:p w:rsidR="00A50DF8" w:rsidRPr="00A91D75" w:rsidRDefault="0064570E" w:rsidP="0064570E">
      <w:pPr>
        <w:autoSpaceDE w:val="0"/>
        <w:autoSpaceDN w:val="0"/>
        <w:adjustRightInd w:val="0"/>
        <w:spacing w:after="0" w:line="240" w:lineRule="auto"/>
        <w:rPr>
          <w:rFonts w:asciiTheme="majorHAnsi" w:hAnsiTheme="majorHAnsi" w:cstheme="majorHAnsi"/>
          <w:b/>
          <w:bCs/>
          <w:color w:val="000000"/>
          <w:sz w:val="24"/>
          <w:szCs w:val="24"/>
        </w:rPr>
      </w:pPr>
      <w:r w:rsidRPr="00A91D75">
        <w:rPr>
          <w:rFonts w:asciiTheme="majorHAnsi" w:hAnsiTheme="majorHAnsi" w:cstheme="majorHAnsi"/>
          <w:b/>
          <w:bCs/>
          <w:color w:val="000000"/>
          <w:sz w:val="24"/>
          <w:szCs w:val="24"/>
        </w:rPr>
        <w:t xml:space="preserve">Adjournment </w:t>
      </w:r>
    </w:p>
    <w:p w:rsidR="0064570E" w:rsidRPr="00A91D75" w:rsidRDefault="002F638D" w:rsidP="0064570E">
      <w:pPr>
        <w:autoSpaceDE w:val="0"/>
        <w:autoSpaceDN w:val="0"/>
        <w:adjustRightInd w:val="0"/>
        <w:spacing w:after="0" w:line="240" w:lineRule="auto"/>
        <w:rPr>
          <w:rFonts w:asciiTheme="majorHAnsi" w:hAnsiTheme="majorHAnsi" w:cstheme="majorHAnsi"/>
          <w:bCs/>
          <w:color w:val="000000"/>
          <w:sz w:val="24"/>
          <w:szCs w:val="24"/>
        </w:rPr>
      </w:pPr>
      <w:r w:rsidRPr="00A91D75">
        <w:rPr>
          <w:rFonts w:asciiTheme="majorHAnsi" w:hAnsiTheme="majorHAnsi" w:cstheme="majorHAnsi"/>
          <w:bCs/>
          <w:color w:val="000000"/>
          <w:sz w:val="24"/>
          <w:szCs w:val="24"/>
        </w:rPr>
        <w:t xml:space="preserve">The meeting was adjourned at </w:t>
      </w:r>
      <w:r w:rsidR="0070184A" w:rsidRPr="00A91D75">
        <w:rPr>
          <w:rFonts w:asciiTheme="majorHAnsi" w:hAnsiTheme="majorHAnsi" w:cstheme="majorHAnsi"/>
          <w:bCs/>
          <w:color w:val="000000"/>
          <w:sz w:val="24"/>
          <w:szCs w:val="24"/>
        </w:rPr>
        <w:t>5:42</w:t>
      </w:r>
      <w:r w:rsidR="00A50DF8" w:rsidRPr="00A91D75">
        <w:rPr>
          <w:rFonts w:asciiTheme="majorHAnsi" w:hAnsiTheme="majorHAnsi" w:cstheme="majorHAnsi"/>
          <w:bCs/>
          <w:color w:val="000000"/>
          <w:sz w:val="24"/>
          <w:szCs w:val="24"/>
        </w:rPr>
        <w:t>.</w:t>
      </w:r>
    </w:p>
    <w:p w:rsidR="00845D03" w:rsidRPr="00A91D75" w:rsidRDefault="00845D03" w:rsidP="0064570E">
      <w:pPr>
        <w:autoSpaceDE w:val="0"/>
        <w:autoSpaceDN w:val="0"/>
        <w:adjustRightInd w:val="0"/>
        <w:spacing w:after="0" w:line="240" w:lineRule="auto"/>
        <w:rPr>
          <w:rFonts w:asciiTheme="majorHAnsi" w:hAnsiTheme="majorHAnsi" w:cstheme="majorHAnsi"/>
          <w:b/>
          <w:bCs/>
          <w:color w:val="000000"/>
          <w:sz w:val="24"/>
          <w:szCs w:val="24"/>
        </w:rPr>
      </w:pPr>
    </w:p>
    <w:p w:rsidR="0064570E" w:rsidRPr="00A91D75" w:rsidRDefault="0064570E">
      <w:pPr>
        <w:rPr>
          <w:rFonts w:asciiTheme="majorHAnsi" w:hAnsiTheme="majorHAnsi" w:cstheme="majorHAnsi"/>
          <w:sz w:val="24"/>
          <w:szCs w:val="24"/>
        </w:rPr>
      </w:pPr>
    </w:p>
    <w:sectPr w:rsidR="0064570E" w:rsidRPr="00A91D75" w:rsidSect="0064570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CC9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00E3258F"/>
    <w:multiLevelType w:val="hybridMultilevel"/>
    <w:tmpl w:val="6776A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369118C"/>
    <w:multiLevelType w:val="hybridMultilevel"/>
    <w:tmpl w:val="089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01873"/>
    <w:multiLevelType w:val="hybridMultilevel"/>
    <w:tmpl w:val="5562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43339"/>
    <w:multiLevelType w:val="hybridMultilevel"/>
    <w:tmpl w:val="37D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65CE0"/>
    <w:multiLevelType w:val="hybridMultilevel"/>
    <w:tmpl w:val="77D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511CA"/>
    <w:multiLevelType w:val="hybridMultilevel"/>
    <w:tmpl w:val="B1E6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8054E"/>
    <w:multiLevelType w:val="hybridMultilevel"/>
    <w:tmpl w:val="D57EC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3818DA"/>
    <w:multiLevelType w:val="hybridMultilevel"/>
    <w:tmpl w:val="1118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E49EB"/>
    <w:multiLevelType w:val="hybridMultilevel"/>
    <w:tmpl w:val="10F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62E42"/>
    <w:multiLevelType w:val="hybridMultilevel"/>
    <w:tmpl w:val="8AB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E7115"/>
    <w:multiLevelType w:val="hybridMultilevel"/>
    <w:tmpl w:val="EBBA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8A2865"/>
    <w:multiLevelType w:val="hybridMultilevel"/>
    <w:tmpl w:val="8F1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E44C6"/>
    <w:multiLevelType w:val="hybridMultilevel"/>
    <w:tmpl w:val="7F1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C3E62"/>
    <w:multiLevelType w:val="hybridMultilevel"/>
    <w:tmpl w:val="3792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9"/>
  </w:num>
  <w:num w:numId="15">
    <w:abstractNumId w:val="13"/>
  </w:num>
  <w:num w:numId="16">
    <w:abstractNumId w:val="21"/>
  </w:num>
  <w:num w:numId="17">
    <w:abstractNumId w:val="14"/>
  </w:num>
  <w:num w:numId="18">
    <w:abstractNumId w:val="15"/>
  </w:num>
  <w:num w:numId="19">
    <w:abstractNumId w:val="22"/>
  </w:num>
  <w:num w:numId="20">
    <w:abstractNumId w:val="23"/>
  </w:num>
  <w:num w:numId="21">
    <w:abstractNumId w:val="12"/>
  </w:num>
  <w:num w:numId="22">
    <w:abstractNumId w:val="24"/>
  </w:num>
  <w:num w:numId="23">
    <w:abstractNumId w:val="20"/>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90781"/>
    <w:rsid w:val="000D2125"/>
    <w:rsid w:val="001309E5"/>
    <w:rsid w:val="0014287F"/>
    <w:rsid w:val="00202C13"/>
    <w:rsid w:val="00227731"/>
    <w:rsid w:val="002378EA"/>
    <w:rsid w:val="002D79B6"/>
    <w:rsid w:val="002F0DF1"/>
    <w:rsid w:val="002F638D"/>
    <w:rsid w:val="003046C6"/>
    <w:rsid w:val="00362889"/>
    <w:rsid w:val="0039618C"/>
    <w:rsid w:val="004704C7"/>
    <w:rsid w:val="0047674D"/>
    <w:rsid w:val="00490781"/>
    <w:rsid w:val="004963FC"/>
    <w:rsid w:val="004A045F"/>
    <w:rsid w:val="004D2CC0"/>
    <w:rsid w:val="00566695"/>
    <w:rsid w:val="005A1876"/>
    <w:rsid w:val="005E2C3E"/>
    <w:rsid w:val="005E3513"/>
    <w:rsid w:val="005F5300"/>
    <w:rsid w:val="00613633"/>
    <w:rsid w:val="0064570E"/>
    <w:rsid w:val="00685DF3"/>
    <w:rsid w:val="0070184A"/>
    <w:rsid w:val="00731C5A"/>
    <w:rsid w:val="007A6657"/>
    <w:rsid w:val="007F4F8E"/>
    <w:rsid w:val="00845027"/>
    <w:rsid w:val="00845D03"/>
    <w:rsid w:val="00870209"/>
    <w:rsid w:val="00887C04"/>
    <w:rsid w:val="009600E5"/>
    <w:rsid w:val="00960C82"/>
    <w:rsid w:val="00972975"/>
    <w:rsid w:val="0097400C"/>
    <w:rsid w:val="009B267B"/>
    <w:rsid w:val="00A07DDE"/>
    <w:rsid w:val="00A50DF8"/>
    <w:rsid w:val="00A80C1B"/>
    <w:rsid w:val="00A90CB3"/>
    <w:rsid w:val="00A91D75"/>
    <w:rsid w:val="00AD3CEC"/>
    <w:rsid w:val="00B34AD9"/>
    <w:rsid w:val="00B538B2"/>
    <w:rsid w:val="00BA5D9A"/>
    <w:rsid w:val="00BC1573"/>
    <w:rsid w:val="00BE26EC"/>
    <w:rsid w:val="00BE30BE"/>
    <w:rsid w:val="00BE6A5B"/>
    <w:rsid w:val="00BE7BE8"/>
    <w:rsid w:val="00C2738C"/>
    <w:rsid w:val="00C6292A"/>
    <w:rsid w:val="00CF22FD"/>
    <w:rsid w:val="00D00C5B"/>
    <w:rsid w:val="00E71F6B"/>
    <w:rsid w:val="00EE4D09"/>
    <w:rsid w:val="00F230A3"/>
    <w:rsid w:val="00F73FAD"/>
    <w:rsid w:val="00F82CC9"/>
    <w:rsid w:val="00FB1685"/>
    <w:rsid w:val="00FD21B7"/>
    <w:rsid w:val="00FF7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5E3513"/>
    <w:rPr>
      <w:b/>
      <w:bCs/>
      <w:i w:val="0"/>
      <w:iCs w:val="0"/>
    </w:rPr>
  </w:style>
  <w:style w:type="paragraph" w:styleId="BalloonText">
    <w:name w:val="Balloon Text"/>
    <w:basedOn w:val="Normal"/>
    <w:link w:val="BalloonTextChar"/>
    <w:uiPriority w:val="99"/>
    <w:semiHidden/>
    <w:unhideWhenUsed/>
    <w:rsid w:val="00FF71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7191"/>
    <w:rPr>
      <w:rFonts w:ascii="Lucida Grande" w:hAnsi="Lucida Grande"/>
      <w:sz w:val="18"/>
      <w:szCs w:val="18"/>
    </w:rPr>
  </w:style>
  <w:style w:type="character" w:styleId="CommentReference">
    <w:name w:val="annotation reference"/>
    <w:basedOn w:val="DefaultParagraphFont"/>
    <w:uiPriority w:val="99"/>
    <w:semiHidden/>
    <w:unhideWhenUsed/>
    <w:rsid w:val="00FF7191"/>
    <w:rPr>
      <w:sz w:val="18"/>
      <w:szCs w:val="18"/>
    </w:rPr>
  </w:style>
  <w:style w:type="paragraph" w:styleId="CommentText">
    <w:name w:val="annotation text"/>
    <w:basedOn w:val="Normal"/>
    <w:link w:val="CommentTextChar"/>
    <w:uiPriority w:val="99"/>
    <w:semiHidden/>
    <w:unhideWhenUsed/>
    <w:rsid w:val="00FF7191"/>
    <w:pPr>
      <w:spacing w:line="240" w:lineRule="auto"/>
    </w:pPr>
    <w:rPr>
      <w:sz w:val="24"/>
      <w:szCs w:val="24"/>
    </w:rPr>
  </w:style>
  <w:style w:type="character" w:customStyle="1" w:styleId="CommentTextChar">
    <w:name w:val="Comment Text Char"/>
    <w:basedOn w:val="DefaultParagraphFont"/>
    <w:link w:val="CommentText"/>
    <w:uiPriority w:val="99"/>
    <w:semiHidden/>
    <w:rsid w:val="00FF7191"/>
    <w:rPr>
      <w:sz w:val="24"/>
      <w:szCs w:val="24"/>
    </w:rPr>
  </w:style>
  <w:style w:type="paragraph" w:styleId="CommentSubject">
    <w:name w:val="annotation subject"/>
    <w:basedOn w:val="CommentText"/>
    <w:next w:val="CommentText"/>
    <w:link w:val="CommentSubjectChar"/>
    <w:uiPriority w:val="99"/>
    <w:semiHidden/>
    <w:unhideWhenUsed/>
    <w:rsid w:val="00FF7191"/>
    <w:rPr>
      <w:b/>
      <w:bCs/>
      <w:sz w:val="20"/>
      <w:szCs w:val="20"/>
    </w:rPr>
  </w:style>
  <w:style w:type="character" w:customStyle="1" w:styleId="CommentSubjectChar">
    <w:name w:val="Comment Subject Char"/>
    <w:basedOn w:val="CommentTextChar"/>
    <w:link w:val="CommentSubject"/>
    <w:uiPriority w:val="99"/>
    <w:semiHidden/>
    <w:rsid w:val="00FF719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5E3513"/>
    <w:rPr>
      <w:b/>
      <w:bCs/>
      <w:i w:val="0"/>
      <w:iCs w:val="0"/>
    </w:rPr>
  </w:style>
  <w:style w:type="paragraph" w:styleId="BalloonText">
    <w:name w:val="Balloon Text"/>
    <w:basedOn w:val="Normal"/>
    <w:link w:val="BalloonTextChar"/>
    <w:uiPriority w:val="99"/>
    <w:semiHidden/>
    <w:unhideWhenUsed/>
    <w:rsid w:val="00FF71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7191"/>
    <w:rPr>
      <w:rFonts w:ascii="Lucida Grande" w:hAnsi="Lucida Grande"/>
      <w:sz w:val="18"/>
      <w:szCs w:val="18"/>
    </w:rPr>
  </w:style>
  <w:style w:type="character" w:styleId="CommentReference">
    <w:name w:val="annotation reference"/>
    <w:basedOn w:val="DefaultParagraphFont"/>
    <w:uiPriority w:val="99"/>
    <w:semiHidden/>
    <w:unhideWhenUsed/>
    <w:rsid w:val="00FF7191"/>
    <w:rPr>
      <w:sz w:val="18"/>
      <w:szCs w:val="18"/>
    </w:rPr>
  </w:style>
  <w:style w:type="paragraph" w:styleId="CommentText">
    <w:name w:val="annotation text"/>
    <w:basedOn w:val="Normal"/>
    <w:link w:val="CommentTextChar"/>
    <w:uiPriority w:val="99"/>
    <w:semiHidden/>
    <w:unhideWhenUsed/>
    <w:rsid w:val="00FF7191"/>
    <w:pPr>
      <w:spacing w:line="240" w:lineRule="auto"/>
    </w:pPr>
    <w:rPr>
      <w:sz w:val="24"/>
      <w:szCs w:val="24"/>
    </w:rPr>
  </w:style>
  <w:style w:type="character" w:customStyle="1" w:styleId="CommentTextChar">
    <w:name w:val="Comment Text Char"/>
    <w:basedOn w:val="DefaultParagraphFont"/>
    <w:link w:val="CommentText"/>
    <w:uiPriority w:val="99"/>
    <w:semiHidden/>
    <w:rsid w:val="00FF7191"/>
    <w:rPr>
      <w:sz w:val="24"/>
      <w:szCs w:val="24"/>
    </w:rPr>
  </w:style>
  <w:style w:type="paragraph" w:styleId="CommentSubject">
    <w:name w:val="annotation subject"/>
    <w:basedOn w:val="CommentText"/>
    <w:next w:val="CommentText"/>
    <w:link w:val="CommentSubjectChar"/>
    <w:uiPriority w:val="99"/>
    <w:semiHidden/>
    <w:unhideWhenUsed/>
    <w:rsid w:val="00FF7191"/>
    <w:rPr>
      <w:b/>
      <w:bCs/>
      <w:sz w:val="20"/>
      <w:szCs w:val="20"/>
    </w:rPr>
  </w:style>
  <w:style w:type="character" w:customStyle="1" w:styleId="CommentSubjectChar">
    <w:name w:val="Comment Subject Char"/>
    <w:basedOn w:val="CommentTextChar"/>
    <w:link w:val="CommentSubject"/>
    <w:uiPriority w:val="99"/>
    <w:semiHidden/>
    <w:rsid w:val="00FF7191"/>
    <w:rPr>
      <w:b/>
      <w:bCs/>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Debbie</cp:lastModifiedBy>
  <cp:revision>2</cp:revision>
  <dcterms:created xsi:type="dcterms:W3CDTF">2013-02-15T04:16:00Z</dcterms:created>
  <dcterms:modified xsi:type="dcterms:W3CDTF">2013-02-15T04:16:00Z</dcterms:modified>
</cp:coreProperties>
</file>