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40C4" w14:textId="77777777" w:rsidR="002D79B6" w:rsidRPr="00FA49CC" w:rsidRDefault="002D79B6" w:rsidP="00035429">
      <w:pPr>
        <w:autoSpaceDE w:val="0"/>
        <w:autoSpaceDN w:val="0"/>
        <w:adjustRightInd w:val="0"/>
        <w:spacing w:after="0" w:line="240" w:lineRule="auto"/>
        <w:jc w:val="center"/>
        <w:rPr>
          <w:rFonts w:asciiTheme="minorHAnsi" w:hAnsiTheme="minorHAnsi" w:cs="Arial"/>
          <w:color w:val="000000"/>
          <w:sz w:val="24"/>
          <w:szCs w:val="20"/>
        </w:rPr>
      </w:pPr>
      <w:r w:rsidRPr="00FA49CC">
        <w:rPr>
          <w:rFonts w:asciiTheme="minorHAnsi" w:hAnsiTheme="minorHAnsi" w:cs="Arial"/>
          <w:color w:val="000000"/>
          <w:sz w:val="24"/>
          <w:szCs w:val="20"/>
        </w:rPr>
        <w:t xml:space="preserve">Faculty Senate </w:t>
      </w:r>
      <w:bookmarkStart w:id="0" w:name="_GoBack"/>
      <w:bookmarkEnd w:id="0"/>
      <w:del w:id="1" w:author="SOU Campus License Program" w:date="2013-05-10T20:18:00Z">
        <w:r w:rsidR="00D86BAE" w:rsidRPr="00FA49CC" w:rsidDel="009C7AF1">
          <w:rPr>
            <w:rFonts w:asciiTheme="minorHAnsi" w:hAnsiTheme="minorHAnsi" w:cs="Arial"/>
            <w:color w:val="000000"/>
            <w:sz w:val="24"/>
            <w:szCs w:val="20"/>
          </w:rPr>
          <w:delText xml:space="preserve">Draft </w:delText>
        </w:r>
      </w:del>
      <w:r w:rsidR="00D86BAE" w:rsidRPr="00FA49CC">
        <w:rPr>
          <w:rFonts w:asciiTheme="minorHAnsi" w:hAnsiTheme="minorHAnsi" w:cs="Arial"/>
          <w:color w:val="000000"/>
          <w:sz w:val="24"/>
          <w:szCs w:val="20"/>
        </w:rPr>
        <w:t>Minutes</w:t>
      </w:r>
    </w:p>
    <w:p w14:paraId="5BC8773E" w14:textId="77777777" w:rsidR="0064570E" w:rsidRPr="00FA49CC" w:rsidRDefault="00D82AF5" w:rsidP="00035429">
      <w:pPr>
        <w:autoSpaceDE w:val="0"/>
        <w:autoSpaceDN w:val="0"/>
        <w:adjustRightInd w:val="0"/>
        <w:spacing w:after="0" w:line="240" w:lineRule="auto"/>
        <w:jc w:val="center"/>
        <w:rPr>
          <w:rFonts w:asciiTheme="minorHAnsi" w:hAnsiTheme="minorHAnsi" w:cs="Arial"/>
          <w:color w:val="000000"/>
          <w:sz w:val="24"/>
          <w:szCs w:val="20"/>
        </w:rPr>
      </w:pPr>
      <w:r w:rsidRPr="00FA49CC">
        <w:rPr>
          <w:rFonts w:asciiTheme="minorHAnsi" w:hAnsiTheme="minorHAnsi" w:cs="Arial"/>
          <w:color w:val="000000"/>
          <w:sz w:val="24"/>
          <w:szCs w:val="20"/>
        </w:rPr>
        <w:t xml:space="preserve">April </w:t>
      </w:r>
      <w:r w:rsidR="00B912B2" w:rsidRPr="00FA49CC">
        <w:rPr>
          <w:rFonts w:asciiTheme="minorHAnsi" w:hAnsiTheme="minorHAnsi" w:cs="Arial"/>
          <w:color w:val="000000"/>
          <w:sz w:val="24"/>
          <w:szCs w:val="20"/>
        </w:rPr>
        <w:t>1</w:t>
      </w:r>
      <w:r w:rsidRPr="00FA49CC">
        <w:rPr>
          <w:rFonts w:asciiTheme="minorHAnsi" w:hAnsiTheme="minorHAnsi" w:cs="Arial"/>
          <w:color w:val="000000"/>
          <w:sz w:val="24"/>
          <w:szCs w:val="20"/>
        </w:rPr>
        <w:t>5</w:t>
      </w:r>
      <w:r w:rsidR="00035429" w:rsidRPr="00FA49CC">
        <w:rPr>
          <w:rFonts w:asciiTheme="minorHAnsi" w:hAnsiTheme="minorHAnsi" w:cs="Arial"/>
          <w:color w:val="000000"/>
          <w:sz w:val="24"/>
          <w:szCs w:val="20"/>
        </w:rPr>
        <w:t>,</w:t>
      </w:r>
      <w:r w:rsidR="00D70688" w:rsidRPr="00FA49CC">
        <w:rPr>
          <w:rFonts w:asciiTheme="minorHAnsi" w:hAnsiTheme="minorHAnsi" w:cs="Arial"/>
          <w:color w:val="000000"/>
          <w:sz w:val="24"/>
          <w:szCs w:val="20"/>
        </w:rPr>
        <w:t xml:space="preserve"> 1013</w:t>
      </w:r>
    </w:p>
    <w:p w14:paraId="34936FC6" w14:textId="77777777" w:rsidR="0064570E" w:rsidRPr="00FA49CC" w:rsidRDefault="0064570E" w:rsidP="00035429">
      <w:pPr>
        <w:autoSpaceDE w:val="0"/>
        <w:autoSpaceDN w:val="0"/>
        <w:adjustRightInd w:val="0"/>
        <w:spacing w:after="0" w:line="240" w:lineRule="auto"/>
        <w:jc w:val="center"/>
        <w:rPr>
          <w:rFonts w:asciiTheme="minorHAnsi" w:hAnsiTheme="minorHAnsi"/>
          <w:color w:val="000000"/>
          <w:sz w:val="24"/>
          <w:szCs w:val="24"/>
        </w:rPr>
      </w:pPr>
      <w:r w:rsidRPr="00FA49CC">
        <w:rPr>
          <w:rFonts w:asciiTheme="minorHAnsi" w:hAnsiTheme="minorHAnsi"/>
          <w:color w:val="000000"/>
          <w:sz w:val="24"/>
          <w:szCs w:val="24"/>
        </w:rPr>
        <w:t>SU 313 4:00 – 5:30 p.m.</w:t>
      </w:r>
    </w:p>
    <w:p w14:paraId="1733C823" w14:textId="77777777" w:rsidR="0064570E" w:rsidRPr="00FA49CC" w:rsidRDefault="0064570E" w:rsidP="0064570E">
      <w:pPr>
        <w:autoSpaceDE w:val="0"/>
        <w:autoSpaceDN w:val="0"/>
        <w:adjustRightInd w:val="0"/>
        <w:spacing w:after="0" w:line="240" w:lineRule="auto"/>
        <w:rPr>
          <w:rFonts w:asciiTheme="minorHAnsi" w:hAnsiTheme="minorHAnsi"/>
          <w:color w:val="000000"/>
          <w:sz w:val="24"/>
          <w:szCs w:val="24"/>
        </w:rPr>
      </w:pPr>
    </w:p>
    <w:p w14:paraId="3891ABF3" w14:textId="77777777" w:rsidR="00035429" w:rsidRPr="00FA49CC" w:rsidRDefault="00035429" w:rsidP="00035429">
      <w:pPr>
        <w:autoSpaceDE w:val="0"/>
        <w:autoSpaceDN w:val="0"/>
        <w:adjustRightInd w:val="0"/>
        <w:spacing w:after="0" w:line="240" w:lineRule="auto"/>
        <w:rPr>
          <w:rFonts w:asciiTheme="minorHAnsi" w:hAnsiTheme="minorHAnsi"/>
          <w:bCs/>
          <w:color w:val="000000"/>
          <w:sz w:val="24"/>
          <w:szCs w:val="24"/>
        </w:rPr>
      </w:pPr>
      <w:r w:rsidRPr="00FA49CC">
        <w:rPr>
          <w:rFonts w:asciiTheme="minorHAnsi" w:hAnsiTheme="minorHAnsi"/>
          <w:b/>
          <w:bCs/>
          <w:color w:val="000000"/>
          <w:sz w:val="24"/>
          <w:szCs w:val="24"/>
        </w:rPr>
        <w:t xml:space="preserve">Present: </w:t>
      </w:r>
      <w:r w:rsidR="00042662" w:rsidRPr="00FA49CC">
        <w:rPr>
          <w:rFonts w:asciiTheme="minorHAnsi" w:hAnsiTheme="minorHAnsi"/>
          <w:bCs/>
          <w:color w:val="000000"/>
          <w:sz w:val="24"/>
          <w:szCs w:val="24"/>
        </w:rPr>
        <w:t xml:space="preserve">Dave Carter, Sherry Ettlich, </w:t>
      </w:r>
      <w:r w:rsidRPr="00FA49CC">
        <w:rPr>
          <w:rFonts w:asciiTheme="minorHAnsi" w:hAnsiTheme="minorHAnsi"/>
          <w:bCs/>
          <w:color w:val="000000"/>
          <w:sz w:val="24"/>
          <w:szCs w:val="24"/>
        </w:rPr>
        <w:t xml:space="preserve">Fredna Grimland, Kevin Sahr, John King, Byron Marlowe, Rich May, Mary Russell-Miller, Kasey Mohammad, </w:t>
      </w:r>
      <w:r w:rsidR="00042662" w:rsidRPr="00FA49CC">
        <w:rPr>
          <w:rFonts w:asciiTheme="minorHAnsi" w:hAnsiTheme="minorHAnsi"/>
          <w:bCs/>
          <w:color w:val="000000"/>
          <w:sz w:val="24"/>
          <w:szCs w:val="24"/>
        </w:rPr>
        <w:t xml:space="preserve">Gerry McCain, </w:t>
      </w:r>
      <w:r w:rsidRPr="00FA49CC">
        <w:rPr>
          <w:rFonts w:asciiTheme="minorHAnsi" w:hAnsiTheme="minorHAnsi"/>
          <w:bCs/>
          <w:color w:val="000000"/>
          <w:sz w:val="24"/>
          <w:szCs w:val="24"/>
        </w:rPr>
        <w:t xml:space="preserve">John Richards, Steve Jessup, Larry Shrewsbury, Ellen Siem, Robin Strangfeld, Jamie Vener, Jody Waters.  </w:t>
      </w:r>
    </w:p>
    <w:p w14:paraId="477E5CD2" w14:textId="77777777" w:rsidR="00035429" w:rsidRPr="00FA49CC" w:rsidRDefault="00035429" w:rsidP="00035429">
      <w:pPr>
        <w:autoSpaceDE w:val="0"/>
        <w:autoSpaceDN w:val="0"/>
        <w:adjustRightInd w:val="0"/>
        <w:spacing w:after="0" w:line="240" w:lineRule="auto"/>
        <w:rPr>
          <w:rFonts w:asciiTheme="minorHAnsi" w:hAnsiTheme="minorHAnsi"/>
          <w:b/>
          <w:bCs/>
          <w:color w:val="000000"/>
          <w:sz w:val="24"/>
          <w:szCs w:val="24"/>
        </w:rPr>
      </w:pPr>
    </w:p>
    <w:p w14:paraId="55BBD26F" w14:textId="77777777" w:rsidR="00035429" w:rsidRPr="00FA49CC" w:rsidRDefault="00035429" w:rsidP="00035429">
      <w:pPr>
        <w:autoSpaceDE w:val="0"/>
        <w:autoSpaceDN w:val="0"/>
        <w:adjustRightInd w:val="0"/>
        <w:spacing w:after="0" w:line="240" w:lineRule="auto"/>
        <w:rPr>
          <w:rFonts w:asciiTheme="minorHAnsi" w:hAnsiTheme="minorHAnsi"/>
          <w:b/>
          <w:bCs/>
          <w:color w:val="000000"/>
          <w:sz w:val="24"/>
          <w:szCs w:val="24"/>
        </w:rPr>
      </w:pPr>
      <w:r w:rsidRPr="00FA49CC">
        <w:rPr>
          <w:rFonts w:asciiTheme="minorHAnsi" w:hAnsiTheme="minorHAnsi"/>
          <w:b/>
          <w:bCs/>
          <w:color w:val="000000"/>
          <w:sz w:val="24"/>
          <w:szCs w:val="24"/>
        </w:rPr>
        <w:t xml:space="preserve">Absent: </w:t>
      </w:r>
      <w:r w:rsidR="00042662" w:rsidRPr="00FA49CC">
        <w:rPr>
          <w:rFonts w:asciiTheme="minorHAnsi" w:hAnsiTheme="minorHAnsi"/>
          <w:bCs/>
          <w:color w:val="000000"/>
          <w:sz w:val="24"/>
          <w:szCs w:val="24"/>
        </w:rPr>
        <w:t>Doug Gentry</w:t>
      </w:r>
      <w:r w:rsidRPr="00FA49CC">
        <w:rPr>
          <w:rFonts w:asciiTheme="minorHAnsi" w:hAnsiTheme="minorHAnsi"/>
          <w:bCs/>
          <w:color w:val="000000"/>
          <w:sz w:val="24"/>
          <w:szCs w:val="24"/>
        </w:rPr>
        <w:t>.</w:t>
      </w:r>
    </w:p>
    <w:p w14:paraId="2184C69D" w14:textId="77777777" w:rsidR="00035429" w:rsidRPr="00FA49CC" w:rsidRDefault="00035429" w:rsidP="00035429">
      <w:pPr>
        <w:autoSpaceDE w:val="0"/>
        <w:autoSpaceDN w:val="0"/>
        <w:adjustRightInd w:val="0"/>
        <w:spacing w:after="0" w:line="240" w:lineRule="auto"/>
        <w:rPr>
          <w:rFonts w:asciiTheme="minorHAnsi" w:hAnsiTheme="minorHAnsi"/>
          <w:b/>
          <w:bCs/>
          <w:color w:val="000000"/>
          <w:sz w:val="24"/>
          <w:szCs w:val="24"/>
        </w:rPr>
      </w:pPr>
    </w:p>
    <w:p w14:paraId="7DC44A26" w14:textId="77777777" w:rsidR="00035429" w:rsidRPr="00FA49CC" w:rsidRDefault="00035429" w:rsidP="00035429">
      <w:pPr>
        <w:autoSpaceDE w:val="0"/>
        <w:autoSpaceDN w:val="0"/>
        <w:adjustRightInd w:val="0"/>
        <w:spacing w:after="0" w:line="240" w:lineRule="auto"/>
        <w:rPr>
          <w:rFonts w:asciiTheme="minorHAnsi" w:hAnsiTheme="minorHAnsi"/>
          <w:bCs/>
          <w:color w:val="000000"/>
          <w:sz w:val="24"/>
          <w:szCs w:val="24"/>
        </w:rPr>
      </w:pPr>
      <w:r w:rsidRPr="00FA49CC">
        <w:rPr>
          <w:rFonts w:asciiTheme="minorHAnsi" w:hAnsiTheme="minorHAnsi"/>
          <w:b/>
          <w:bCs/>
          <w:color w:val="000000"/>
          <w:sz w:val="24"/>
          <w:szCs w:val="24"/>
        </w:rPr>
        <w:t xml:space="preserve">Visitors: </w:t>
      </w:r>
      <w:r w:rsidRPr="00FA49CC">
        <w:rPr>
          <w:rFonts w:asciiTheme="minorHAnsi" w:hAnsiTheme="minorHAnsi"/>
          <w:bCs/>
          <w:color w:val="000000"/>
          <w:sz w:val="24"/>
          <w:szCs w:val="24"/>
        </w:rPr>
        <w:t xml:space="preserve">Susan Walsh, Lee Ayers, </w:t>
      </w:r>
      <w:r w:rsidR="00042662" w:rsidRPr="00FA49CC">
        <w:rPr>
          <w:rFonts w:asciiTheme="minorHAnsi" w:hAnsiTheme="minorHAnsi"/>
          <w:bCs/>
          <w:color w:val="000000"/>
          <w:sz w:val="24"/>
          <w:szCs w:val="24"/>
        </w:rPr>
        <w:t xml:space="preserve">Mary Cullinan, </w:t>
      </w:r>
      <w:r w:rsidRPr="00FA49CC">
        <w:rPr>
          <w:rFonts w:asciiTheme="minorHAnsi" w:hAnsiTheme="minorHAnsi"/>
          <w:bCs/>
          <w:color w:val="000000"/>
          <w:sz w:val="24"/>
          <w:szCs w:val="24"/>
        </w:rPr>
        <w:t>Jim Klein</w:t>
      </w:r>
      <w:r w:rsidR="00042662" w:rsidRPr="00FA49CC">
        <w:rPr>
          <w:rFonts w:asciiTheme="minorHAnsi" w:hAnsiTheme="minorHAnsi"/>
          <w:bCs/>
          <w:color w:val="000000"/>
          <w:sz w:val="24"/>
          <w:szCs w:val="24"/>
        </w:rPr>
        <w:t>, Marc Tramonte, Steve Thorpe</w:t>
      </w:r>
      <w:r w:rsidRPr="00FA49CC">
        <w:rPr>
          <w:rFonts w:asciiTheme="minorHAnsi" w:hAnsiTheme="minorHAnsi"/>
          <w:bCs/>
          <w:color w:val="000000"/>
          <w:sz w:val="24"/>
          <w:szCs w:val="24"/>
        </w:rPr>
        <w:t xml:space="preserve">.  </w:t>
      </w:r>
    </w:p>
    <w:p w14:paraId="6E5DA131" w14:textId="77777777" w:rsidR="00042662" w:rsidRPr="00FA49CC" w:rsidRDefault="00035429" w:rsidP="00035429">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bCs/>
          <w:color w:val="000000"/>
          <w:sz w:val="24"/>
          <w:szCs w:val="24"/>
        </w:rPr>
        <w:t xml:space="preserve"> </w:t>
      </w:r>
    </w:p>
    <w:p w14:paraId="18FDCBB7" w14:textId="77777777" w:rsidR="00035429" w:rsidRPr="00FA49CC" w:rsidRDefault="00035429" w:rsidP="00035429">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The meeting was called to order at 4:</w:t>
      </w:r>
      <w:r w:rsidR="00192BBC" w:rsidRPr="00FA49CC">
        <w:rPr>
          <w:rFonts w:asciiTheme="minorHAnsi" w:hAnsiTheme="minorHAnsi"/>
          <w:b/>
          <w:color w:val="000000"/>
          <w:sz w:val="24"/>
          <w:szCs w:val="24"/>
        </w:rPr>
        <w:t>02</w:t>
      </w:r>
      <w:r w:rsidRPr="00FA49CC">
        <w:rPr>
          <w:rFonts w:asciiTheme="minorHAnsi" w:hAnsiTheme="minorHAnsi"/>
          <w:b/>
          <w:color w:val="000000"/>
          <w:sz w:val="24"/>
          <w:szCs w:val="24"/>
        </w:rPr>
        <w:t>.</w:t>
      </w:r>
    </w:p>
    <w:p w14:paraId="5B7CE925" w14:textId="77777777" w:rsidR="00035429" w:rsidRPr="00FA49CC" w:rsidRDefault="00035429" w:rsidP="00035429">
      <w:pPr>
        <w:autoSpaceDE w:val="0"/>
        <w:autoSpaceDN w:val="0"/>
        <w:adjustRightInd w:val="0"/>
        <w:spacing w:after="0" w:line="240" w:lineRule="auto"/>
        <w:rPr>
          <w:rFonts w:asciiTheme="minorHAnsi" w:hAnsiTheme="minorHAnsi"/>
          <w:b/>
          <w:color w:val="000000"/>
          <w:sz w:val="24"/>
          <w:szCs w:val="24"/>
        </w:rPr>
      </w:pPr>
    </w:p>
    <w:p w14:paraId="62091D16" w14:textId="77777777" w:rsidR="0064570E" w:rsidRPr="00FA49CC" w:rsidRDefault="0064570E"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 xml:space="preserve">Approval of minutes from </w:t>
      </w:r>
      <w:r w:rsidR="0030003C" w:rsidRPr="00FA49CC">
        <w:rPr>
          <w:rFonts w:asciiTheme="minorHAnsi" w:hAnsiTheme="minorHAnsi"/>
          <w:b/>
          <w:color w:val="000000"/>
          <w:sz w:val="24"/>
          <w:szCs w:val="24"/>
        </w:rPr>
        <w:t>March 11 and April 1</w:t>
      </w:r>
      <w:r w:rsidR="00035429" w:rsidRPr="00FA49CC">
        <w:rPr>
          <w:rFonts w:asciiTheme="minorHAnsi" w:hAnsiTheme="minorHAnsi"/>
          <w:b/>
          <w:color w:val="000000"/>
          <w:sz w:val="24"/>
          <w:szCs w:val="24"/>
        </w:rPr>
        <w:t>:</w:t>
      </w:r>
    </w:p>
    <w:p w14:paraId="12ADBD5F" w14:textId="77777777" w:rsidR="00035429" w:rsidRPr="00FA49CC" w:rsidRDefault="00035429" w:rsidP="0064570E">
      <w:pPr>
        <w:autoSpaceDE w:val="0"/>
        <w:autoSpaceDN w:val="0"/>
        <w:adjustRightInd w:val="0"/>
        <w:spacing w:after="0" w:line="240" w:lineRule="auto"/>
        <w:rPr>
          <w:rFonts w:asciiTheme="minorHAnsi" w:hAnsiTheme="minorHAnsi"/>
          <w:b/>
          <w:color w:val="000000"/>
          <w:sz w:val="24"/>
          <w:szCs w:val="24"/>
        </w:rPr>
      </w:pPr>
    </w:p>
    <w:p w14:paraId="2E4699F7" w14:textId="77777777" w:rsidR="00192BBC" w:rsidRPr="00FA49CC" w:rsidRDefault="00042662" w:rsidP="0064570E">
      <w:pPr>
        <w:autoSpaceDE w:val="0"/>
        <w:autoSpaceDN w:val="0"/>
        <w:adjustRightInd w:val="0"/>
        <w:spacing w:after="0" w:line="240" w:lineRule="auto"/>
        <w:rPr>
          <w:rFonts w:asciiTheme="minorHAnsi" w:hAnsiTheme="minorHAnsi"/>
          <w:color w:val="000000"/>
          <w:sz w:val="24"/>
          <w:szCs w:val="24"/>
        </w:rPr>
      </w:pPr>
      <w:r w:rsidRPr="00FA49CC">
        <w:rPr>
          <w:rFonts w:asciiTheme="minorHAnsi" w:hAnsiTheme="minorHAnsi"/>
          <w:color w:val="000000"/>
          <w:sz w:val="24"/>
          <w:szCs w:val="24"/>
        </w:rPr>
        <w:t>Carter moved that t</w:t>
      </w:r>
      <w:r w:rsidR="00192BBC" w:rsidRPr="00FA49CC">
        <w:rPr>
          <w:rFonts w:asciiTheme="minorHAnsi" w:hAnsiTheme="minorHAnsi"/>
          <w:color w:val="000000"/>
          <w:sz w:val="24"/>
          <w:szCs w:val="24"/>
        </w:rPr>
        <w:t xml:space="preserve">he minutes from March 11 </w:t>
      </w:r>
      <w:r w:rsidRPr="00FA49CC">
        <w:rPr>
          <w:rFonts w:asciiTheme="minorHAnsi" w:hAnsiTheme="minorHAnsi"/>
          <w:color w:val="000000"/>
          <w:sz w:val="24"/>
          <w:szCs w:val="24"/>
        </w:rPr>
        <w:t xml:space="preserve">be approved.  </w:t>
      </w:r>
      <w:r w:rsidR="00192BBC" w:rsidRPr="00FA49CC">
        <w:rPr>
          <w:rFonts w:asciiTheme="minorHAnsi" w:hAnsiTheme="minorHAnsi"/>
          <w:color w:val="000000"/>
          <w:sz w:val="24"/>
          <w:szCs w:val="24"/>
        </w:rPr>
        <w:t>Mohammad</w:t>
      </w:r>
      <w:r w:rsidRPr="00FA49CC">
        <w:rPr>
          <w:rFonts w:asciiTheme="minorHAnsi" w:hAnsiTheme="minorHAnsi"/>
          <w:color w:val="000000"/>
          <w:sz w:val="24"/>
          <w:szCs w:val="24"/>
        </w:rPr>
        <w:t xml:space="preserve"> seconded, and the mo</w:t>
      </w:r>
      <w:r w:rsidR="00192BBC" w:rsidRPr="00FA49CC">
        <w:rPr>
          <w:rFonts w:asciiTheme="minorHAnsi" w:hAnsiTheme="minorHAnsi"/>
          <w:color w:val="000000"/>
          <w:sz w:val="24"/>
          <w:szCs w:val="24"/>
        </w:rPr>
        <w:t>t</w:t>
      </w:r>
      <w:r w:rsidRPr="00FA49CC">
        <w:rPr>
          <w:rFonts w:asciiTheme="minorHAnsi" w:hAnsiTheme="minorHAnsi"/>
          <w:color w:val="000000"/>
          <w:sz w:val="24"/>
          <w:szCs w:val="24"/>
        </w:rPr>
        <w:t>ion passed with all in favor, n</w:t>
      </w:r>
      <w:r w:rsidR="00192BBC" w:rsidRPr="00FA49CC">
        <w:rPr>
          <w:rFonts w:asciiTheme="minorHAnsi" w:hAnsiTheme="minorHAnsi"/>
          <w:color w:val="000000"/>
          <w:sz w:val="24"/>
          <w:szCs w:val="24"/>
        </w:rPr>
        <w:t>one</w:t>
      </w:r>
      <w:r w:rsidRPr="00FA49CC">
        <w:rPr>
          <w:rFonts w:asciiTheme="minorHAnsi" w:hAnsiTheme="minorHAnsi"/>
          <w:color w:val="000000"/>
          <w:sz w:val="24"/>
          <w:szCs w:val="24"/>
        </w:rPr>
        <w:t xml:space="preserve"> opposed.  C</w:t>
      </w:r>
      <w:r w:rsidR="00192BBC" w:rsidRPr="00FA49CC">
        <w:rPr>
          <w:rFonts w:asciiTheme="minorHAnsi" w:hAnsiTheme="minorHAnsi"/>
          <w:color w:val="000000"/>
          <w:sz w:val="24"/>
          <w:szCs w:val="24"/>
        </w:rPr>
        <w:t>arney and Chenjeri abstained.</w:t>
      </w:r>
    </w:p>
    <w:p w14:paraId="658D51E6" w14:textId="77777777" w:rsidR="00192BBC" w:rsidRPr="00FA49CC" w:rsidRDefault="00192BBC" w:rsidP="0064570E">
      <w:pPr>
        <w:autoSpaceDE w:val="0"/>
        <w:autoSpaceDN w:val="0"/>
        <w:adjustRightInd w:val="0"/>
        <w:spacing w:after="0" w:line="240" w:lineRule="auto"/>
        <w:rPr>
          <w:rFonts w:asciiTheme="minorHAnsi" w:hAnsiTheme="minorHAnsi"/>
          <w:color w:val="000000"/>
          <w:sz w:val="24"/>
          <w:szCs w:val="24"/>
        </w:rPr>
      </w:pPr>
    </w:p>
    <w:p w14:paraId="798BD518" w14:textId="77777777" w:rsidR="00035429" w:rsidRPr="00FA49CC" w:rsidRDefault="00042662" w:rsidP="0064570E">
      <w:pPr>
        <w:autoSpaceDE w:val="0"/>
        <w:autoSpaceDN w:val="0"/>
        <w:adjustRightInd w:val="0"/>
        <w:spacing w:after="0" w:line="240" w:lineRule="auto"/>
        <w:rPr>
          <w:rFonts w:asciiTheme="minorHAnsi" w:hAnsiTheme="minorHAnsi"/>
          <w:color w:val="000000"/>
          <w:sz w:val="24"/>
          <w:szCs w:val="24"/>
        </w:rPr>
      </w:pPr>
      <w:r w:rsidRPr="00FA49CC">
        <w:rPr>
          <w:rFonts w:asciiTheme="minorHAnsi" w:hAnsiTheme="minorHAnsi"/>
          <w:color w:val="000000"/>
          <w:sz w:val="24"/>
          <w:szCs w:val="24"/>
        </w:rPr>
        <w:t>Vener moved</w:t>
      </w:r>
      <w:r w:rsidR="00192BBC" w:rsidRPr="00FA49CC">
        <w:rPr>
          <w:rFonts w:asciiTheme="minorHAnsi" w:hAnsiTheme="minorHAnsi"/>
          <w:color w:val="000000"/>
          <w:sz w:val="24"/>
          <w:szCs w:val="24"/>
        </w:rPr>
        <w:t xml:space="preserve"> </w:t>
      </w:r>
      <w:r w:rsidRPr="00FA49CC">
        <w:rPr>
          <w:rFonts w:asciiTheme="minorHAnsi" w:hAnsiTheme="minorHAnsi"/>
          <w:color w:val="000000"/>
          <w:sz w:val="24"/>
          <w:szCs w:val="24"/>
        </w:rPr>
        <w:t xml:space="preserve">that the </w:t>
      </w:r>
      <w:r w:rsidR="00192BBC" w:rsidRPr="00FA49CC">
        <w:rPr>
          <w:rFonts w:asciiTheme="minorHAnsi" w:hAnsiTheme="minorHAnsi"/>
          <w:color w:val="000000"/>
          <w:sz w:val="24"/>
          <w:szCs w:val="24"/>
        </w:rPr>
        <w:t>minutes from April 1</w:t>
      </w:r>
      <w:r w:rsidRPr="00FA49CC">
        <w:rPr>
          <w:rFonts w:asciiTheme="minorHAnsi" w:hAnsiTheme="minorHAnsi"/>
          <w:color w:val="000000"/>
          <w:sz w:val="24"/>
          <w:szCs w:val="24"/>
        </w:rPr>
        <w:t xml:space="preserve"> be approved</w:t>
      </w:r>
      <w:r w:rsidR="00192BBC" w:rsidRPr="00FA49CC">
        <w:rPr>
          <w:rFonts w:asciiTheme="minorHAnsi" w:hAnsiTheme="minorHAnsi"/>
          <w:color w:val="000000"/>
          <w:sz w:val="24"/>
          <w:szCs w:val="24"/>
        </w:rPr>
        <w:t xml:space="preserve">.  </w:t>
      </w:r>
      <w:r w:rsidR="005839B0" w:rsidRPr="00FA49CC">
        <w:rPr>
          <w:rFonts w:asciiTheme="minorHAnsi" w:hAnsiTheme="minorHAnsi"/>
          <w:color w:val="000000"/>
          <w:sz w:val="24"/>
          <w:szCs w:val="24"/>
        </w:rPr>
        <w:t xml:space="preserve">Grimland </w:t>
      </w:r>
      <w:r w:rsidR="00192BBC" w:rsidRPr="00FA49CC">
        <w:rPr>
          <w:rFonts w:asciiTheme="minorHAnsi" w:hAnsiTheme="minorHAnsi"/>
          <w:color w:val="000000"/>
          <w:sz w:val="24"/>
          <w:szCs w:val="24"/>
        </w:rPr>
        <w:t>seconded</w:t>
      </w:r>
      <w:r w:rsidR="005839B0" w:rsidRPr="00FA49CC">
        <w:rPr>
          <w:rFonts w:asciiTheme="minorHAnsi" w:hAnsiTheme="minorHAnsi"/>
          <w:color w:val="000000"/>
          <w:sz w:val="24"/>
          <w:szCs w:val="24"/>
        </w:rPr>
        <w:t xml:space="preserve"> the motion, which passed with all in favor and none opposed</w:t>
      </w:r>
      <w:r w:rsidR="00192BBC" w:rsidRPr="00FA49CC">
        <w:rPr>
          <w:rFonts w:asciiTheme="minorHAnsi" w:hAnsiTheme="minorHAnsi"/>
          <w:color w:val="000000"/>
          <w:sz w:val="24"/>
          <w:szCs w:val="24"/>
        </w:rPr>
        <w:t xml:space="preserve">.  Strangfeld abstained.  </w:t>
      </w:r>
    </w:p>
    <w:p w14:paraId="047AF32E" w14:textId="77777777" w:rsidR="0064570E" w:rsidRPr="00FA49CC" w:rsidRDefault="0064570E" w:rsidP="0064570E">
      <w:pPr>
        <w:autoSpaceDE w:val="0"/>
        <w:autoSpaceDN w:val="0"/>
        <w:adjustRightInd w:val="0"/>
        <w:spacing w:after="0" w:line="240" w:lineRule="auto"/>
        <w:rPr>
          <w:rFonts w:asciiTheme="minorHAnsi" w:hAnsiTheme="minorHAnsi"/>
          <w:b/>
          <w:color w:val="000000"/>
          <w:sz w:val="24"/>
          <w:szCs w:val="24"/>
        </w:rPr>
      </w:pPr>
    </w:p>
    <w:p w14:paraId="7BCFF01E" w14:textId="77777777" w:rsidR="0064570E" w:rsidRPr="00FA49CC" w:rsidRDefault="00035429"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Announcements:</w:t>
      </w:r>
    </w:p>
    <w:p w14:paraId="733BA8E1" w14:textId="77777777" w:rsidR="00035429" w:rsidRPr="00FA49CC" w:rsidRDefault="00035429" w:rsidP="0064570E">
      <w:pPr>
        <w:autoSpaceDE w:val="0"/>
        <w:autoSpaceDN w:val="0"/>
        <w:adjustRightInd w:val="0"/>
        <w:spacing w:after="0" w:line="240" w:lineRule="auto"/>
        <w:rPr>
          <w:rFonts w:asciiTheme="minorHAnsi" w:hAnsiTheme="minorHAnsi"/>
          <w:b/>
          <w:color w:val="000000"/>
          <w:sz w:val="24"/>
          <w:szCs w:val="24"/>
        </w:rPr>
      </w:pPr>
    </w:p>
    <w:p w14:paraId="52CAB4DA" w14:textId="77777777" w:rsidR="00192BBC" w:rsidRPr="00D1554B" w:rsidRDefault="00D1554B" w:rsidP="00D1554B">
      <w:pPr>
        <w:pStyle w:val="ListParagraph"/>
        <w:numPr>
          <w:ilvl w:val="0"/>
          <w:numId w:val="13"/>
        </w:numPr>
        <w:rPr>
          <w:rFonts w:asciiTheme="minorHAnsi" w:hAnsiTheme="minorHAnsi"/>
          <w:color w:val="000000"/>
        </w:rPr>
      </w:pPr>
      <w:r>
        <w:rPr>
          <w:rFonts w:asciiTheme="minorHAnsi" w:hAnsiTheme="minorHAnsi"/>
          <w:color w:val="000000"/>
        </w:rPr>
        <w:t>Chenjeri announced that</w:t>
      </w:r>
      <w:r w:rsidR="00192BBC" w:rsidRPr="00D1554B">
        <w:rPr>
          <w:rFonts w:asciiTheme="minorHAnsi" w:hAnsiTheme="minorHAnsi"/>
          <w:color w:val="000000"/>
        </w:rPr>
        <w:t xml:space="preserve"> this week</w:t>
      </w:r>
      <w:r>
        <w:rPr>
          <w:rFonts w:asciiTheme="minorHAnsi" w:hAnsiTheme="minorHAnsi"/>
          <w:color w:val="000000"/>
        </w:rPr>
        <w:t xml:space="preserve">’s </w:t>
      </w:r>
      <w:r w:rsidR="00192BBC" w:rsidRPr="00D1554B">
        <w:rPr>
          <w:rFonts w:asciiTheme="minorHAnsi" w:hAnsiTheme="minorHAnsi"/>
          <w:color w:val="000000"/>
        </w:rPr>
        <w:t>Distinguished Lecture</w:t>
      </w:r>
      <w:r>
        <w:rPr>
          <w:rFonts w:asciiTheme="minorHAnsi" w:hAnsiTheme="minorHAnsi"/>
          <w:color w:val="000000"/>
        </w:rPr>
        <w:t xml:space="preserve"> conflicted with the Campus Theme event</w:t>
      </w:r>
      <w:r w:rsidR="00192BBC" w:rsidRPr="00D1554B">
        <w:rPr>
          <w:rFonts w:asciiTheme="minorHAnsi" w:hAnsiTheme="minorHAnsi"/>
          <w:color w:val="000000"/>
        </w:rPr>
        <w:t>, so Kemble Yates</w:t>
      </w:r>
      <w:r>
        <w:rPr>
          <w:rFonts w:asciiTheme="minorHAnsi" w:hAnsiTheme="minorHAnsi"/>
          <w:color w:val="000000"/>
        </w:rPr>
        <w:t xml:space="preserve">’s talk will move to April </w:t>
      </w:r>
      <w:r w:rsidR="00192BBC" w:rsidRPr="00D1554B">
        <w:rPr>
          <w:rFonts w:asciiTheme="minorHAnsi" w:hAnsiTheme="minorHAnsi"/>
          <w:color w:val="000000"/>
        </w:rPr>
        <w:t>25 at 7:00 Meese Room.</w:t>
      </w:r>
    </w:p>
    <w:p w14:paraId="4588E570" w14:textId="77777777" w:rsidR="00D1554B" w:rsidRDefault="009F0AE4" w:rsidP="0064570E">
      <w:pPr>
        <w:pStyle w:val="ListParagraph"/>
        <w:numPr>
          <w:ilvl w:val="0"/>
          <w:numId w:val="13"/>
        </w:numPr>
        <w:rPr>
          <w:rFonts w:asciiTheme="minorHAnsi" w:hAnsiTheme="minorHAnsi"/>
          <w:color w:val="000000"/>
        </w:rPr>
      </w:pPr>
      <w:r>
        <w:rPr>
          <w:rFonts w:asciiTheme="minorHAnsi" w:hAnsiTheme="minorHAnsi"/>
          <w:color w:val="000000"/>
        </w:rPr>
        <w:t>Geoff</w:t>
      </w:r>
      <w:r w:rsidR="00D1554B" w:rsidRPr="00D1554B">
        <w:rPr>
          <w:rFonts w:asciiTheme="minorHAnsi" w:hAnsiTheme="minorHAnsi"/>
          <w:color w:val="000000"/>
        </w:rPr>
        <w:t xml:space="preserve"> Mills will present in the </w:t>
      </w:r>
      <w:r w:rsidR="00192BBC" w:rsidRPr="00D1554B">
        <w:rPr>
          <w:rFonts w:asciiTheme="minorHAnsi" w:hAnsiTheme="minorHAnsi"/>
          <w:color w:val="000000"/>
        </w:rPr>
        <w:t>Distinguished Lecture</w:t>
      </w:r>
      <w:r w:rsidR="00D1554B" w:rsidRPr="00D1554B">
        <w:rPr>
          <w:rFonts w:asciiTheme="minorHAnsi" w:hAnsiTheme="minorHAnsi"/>
          <w:color w:val="000000"/>
        </w:rPr>
        <w:t xml:space="preserve"> series this week.  </w:t>
      </w:r>
    </w:p>
    <w:p w14:paraId="2FD6D626" w14:textId="77777777" w:rsidR="00035429" w:rsidRPr="00D1554B" w:rsidRDefault="00D1554B" w:rsidP="0064570E">
      <w:pPr>
        <w:pStyle w:val="ListParagraph"/>
        <w:numPr>
          <w:ilvl w:val="0"/>
          <w:numId w:val="13"/>
        </w:numPr>
        <w:rPr>
          <w:rFonts w:asciiTheme="minorHAnsi" w:hAnsiTheme="minorHAnsi"/>
          <w:color w:val="000000"/>
        </w:rPr>
      </w:pPr>
      <w:r>
        <w:rPr>
          <w:rFonts w:asciiTheme="minorHAnsi" w:hAnsiTheme="minorHAnsi"/>
          <w:color w:val="000000"/>
        </w:rPr>
        <w:t>The Ed Tech Summit will be held on campus</w:t>
      </w:r>
      <w:r w:rsidR="00192BBC" w:rsidRPr="00D1554B">
        <w:rPr>
          <w:rFonts w:asciiTheme="minorHAnsi" w:hAnsiTheme="minorHAnsi"/>
          <w:color w:val="000000"/>
        </w:rPr>
        <w:t xml:space="preserve"> </w:t>
      </w:r>
      <w:r w:rsidRPr="00D1554B">
        <w:rPr>
          <w:rFonts w:asciiTheme="minorHAnsi" w:hAnsiTheme="minorHAnsi"/>
          <w:color w:val="000000"/>
        </w:rPr>
        <w:t xml:space="preserve">all day Friday </w:t>
      </w:r>
      <w:r>
        <w:rPr>
          <w:rFonts w:asciiTheme="minorHAnsi" w:hAnsiTheme="minorHAnsi"/>
          <w:color w:val="000000"/>
        </w:rPr>
        <w:t xml:space="preserve">and will feature an </w:t>
      </w:r>
      <w:r w:rsidR="00192BBC" w:rsidRPr="00D1554B">
        <w:rPr>
          <w:rFonts w:asciiTheme="minorHAnsi" w:hAnsiTheme="minorHAnsi"/>
          <w:color w:val="000000"/>
        </w:rPr>
        <w:t>Australian keynote speaker</w:t>
      </w:r>
      <w:r>
        <w:rPr>
          <w:rFonts w:asciiTheme="minorHAnsi" w:hAnsiTheme="minorHAnsi"/>
          <w:color w:val="000000"/>
        </w:rPr>
        <w:t xml:space="preserve">.  </w:t>
      </w:r>
      <w:r w:rsidR="00192BBC" w:rsidRPr="00D1554B">
        <w:rPr>
          <w:rFonts w:asciiTheme="minorHAnsi" w:hAnsiTheme="minorHAnsi"/>
          <w:color w:val="000000"/>
        </w:rPr>
        <w:t xml:space="preserve"> </w:t>
      </w:r>
      <w:r>
        <w:rPr>
          <w:rFonts w:asciiTheme="minorHAnsi" w:hAnsiTheme="minorHAnsi"/>
          <w:color w:val="000000"/>
        </w:rPr>
        <w:t>R</w:t>
      </w:r>
      <w:r w:rsidR="00192BBC" w:rsidRPr="00D1554B">
        <w:rPr>
          <w:rFonts w:asciiTheme="minorHAnsi" w:hAnsiTheme="minorHAnsi"/>
          <w:color w:val="000000"/>
        </w:rPr>
        <w:t>egistration</w:t>
      </w:r>
      <w:r>
        <w:rPr>
          <w:rFonts w:asciiTheme="minorHAnsi" w:hAnsiTheme="minorHAnsi"/>
          <w:color w:val="000000"/>
        </w:rPr>
        <w:t xml:space="preserve"> is </w:t>
      </w:r>
      <w:r w:rsidRPr="00D1554B">
        <w:rPr>
          <w:rFonts w:asciiTheme="minorHAnsi" w:hAnsiTheme="minorHAnsi"/>
          <w:color w:val="000000"/>
        </w:rPr>
        <w:t>$10</w:t>
      </w:r>
      <w:r>
        <w:rPr>
          <w:rFonts w:asciiTheme="minorHAnsi" w:hAnsiTheme="minorHAnsi"/>
          <w:color w:val="000000"/>
        </w:rPr>
        <w:t>.</w:t>
      </w:r>
    </w:p>
    <w:p w14:paraId="5FE24F30" w14:textId="77777777" w:rsidR="0064570E" w:rsidRPr="00FA49CC" w:rsidRDefault="0064570E" w:rsidP="0064570E">
      <w:pPr>
        <w:autoSpaceDE w:val="0"/>
        <w:autoSpaceDN w:val="0"/>
        <w:adjustRightInd w:val="0"/>
        <w:spacing w:after="0" w:line="240" w:lineRule="auto"/>
        <w:rPr>
          <w:rFonts w:asciiTheme="minorHAnsi" w:hAnsiTheme="minorHAnsi"/>
          <w:b/>
          <w:color w:val="000000"/>
          <w:sz w:val="24"/>
          <w:szCs w:val="24"/>
        </w:rPr>
      </w:pPr>
    </w:p>
    <w:p w14:paraId="0804C70C" w14:textId="77777777" w:rsidR="0064570E" w:rsidRPr="00FA49CC" w:rsidRDefault="0064570E"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C</w:t>
      </w:r>
      <w:r w:rsidR="005A1876" w:rsidRPr="00FA49CC">
        <w:rPr>
          <w:rFonts w:asciiTheme="minorHAnsi" w:hAnsiTheme="minorHAnsi"/>
          <w:b/>
          <w:color w:val="000000"/>
          <w:sz w:val="24"/>
          <w:szCs w:val="24"/>
        </w:rPr>
        <w:t>omments from Pr</w:t>
      </w:r>
      <w:r w:rsidR="00035429" w:rsidRPr="00FA49CC">
        <w:rPr>
          <w:rFonts w:asciiTheme="minorHAnsi" w:hAnsiTheme="minorHAnsi"/>
          <w:b/>
          <w:color w:val="000000"/>
          <w:sz w:val="24"/>
          <w:szCs w:val="24"/>
        </w:rPr>
        <w:t>esident Cullinan:</w:t>
      </w:r>
    </w:p>
    <w:p w14:paraId="3A54CC56" w14:textId="77777777" w:rsidR="00192BBC" w:rsidRPr="00D1554B" w:rsidRDefault="00D1554B" w:rsidP="00D1554B">
      <w:pPr>
        <w:pStyle w:val="ListParagraph"/>
        <w:numPr>
          <w:ilvl w:val="0"/>
          <w:numId w:val="14"/>
        </w:numPr>
        <w:rPr>
          <w:rFonts w:asciiTheme="minorHAnsi" w:hAnsiTheme="minorHAnsi"/>
          <w:color w:val="000000"/>
        </w:rPr>
      </w:pPr>
      <w:r>
        <w:rPr>
          <w:rFonts w:asciiTheme="minorHAnsi" w:hAnsiTheme="minorHAnsi"/>
          <w:color w:val="000000"/>
        </w:rPr>
        <w:t xml:space="preserve">President Cullinan will give her </w:t>
      </w:r>
      <w:r w:rsidR="00192BBC" w:rsidRPr="00D1554B">
        <w:rPr>
          <w:rFonts w:asciiTheme="minorHAnsi" w:hAnsiTheme="minorHAnsi"/>
          <w:color w:val="000000"/>
        </w:rPr>
        <w:t xml:space="preserve">State of </w:t>
      </w:r>
      <w:r>
        <w:rPr>
          <w:rFonts w:asciiTheme="minorHAnsi" w:hAnsiTheme="minorHAnsi"/>
          <w:color w:val="000000"/>
        </w:rPr>
        <w:t xml:space="preserve">the </w:t>
      </w:r>
      <w:r w:rsidR="00192BBC" w:rsidRPr="00D1554B">
        <w:rPr>
          <w:rFonts w:asciiTheme="minorHAnsi" w:hAnsiTheme="minorHAnsi"/>
          <w:color w:val="000000"/>
        </w:rPr>
        <w:t>University talk</w:t>
      </w:r>
      <w:r>
        <w:rPr>
          <w:rFonts w:asciiTheme="minorHAnsi" w:hAnsiTheme="minorHAnsi"/>
          <w:color w:val="000000"/>
        </w:rPr>
        <w:t xml:space="preserve"> at</w:t>
      </w:r>
      <w:r w:rsidR="00192BBC" w:rsidRPr="00D1554B">
        <w:rPr>
          <w:rFonts w:asciiTheme="minorHAnsi" w:hAnsiTheme="minorHAnsi"/>
          <w:color w:val="000000"/>
        </w:rPr>
        <w:t xml:space="preserve"> 4:30 </w:t>
      </w:r>
      <w:r>
        <w:rPr>
          <w:rFonts w:asciiTheme="minorHAnsi" w:hAnsiTheme="minorHAnsi"/>
          <w:color w:val="000000"/>
        </w:rPr>
        <w:t>on Wednesday.  A wine r</w:t>
      </w:r>
      <w:r w:rsidR="00192BBC" w:rsidRPr="00D1554B">
        <w:rPr>
          <w:rFonts w:asciiTheme="minorHAnsi" w:hAnsiTheme="minorHAnsi"/>
          <w:color w:val="000000"/>
        </w:rPr>
        <w:t xml:space="preserve">eception </w:t>
      </w:r>
      <w:r>
        <w:rPr>
          <w:rFonts w:asciiTheme="minorHAnsi" w:hAnsiTheme="minorHAnsi"/>
          <w:color w:val="000000"/>
        </w:rPr>
        <w:t>will follow</w:t>
      </w:r>
      <w:r w:rsidR="00192BBC" w:rsidRPr="00D1554B">
        <w:rPr>
          <w:rFonts w:asciiTheme="minorHAnsi" w:hAnsiTheme="minorHAnsi"/>
          <w:color w:val="000000"/>
        </w:rPr>
        <w:t xml:space="preserve">.  </w:t>
      </w:r>
    </w:p>
    <w:p w14:paraId="622FC2D3" w14:textId="77777777" w:rsidR="00192BBC" w:rsidRPr="00D1554B" w:rsidRDefault="00192BBC" w:rsidP="00D1554B">
      <w:pPr>
        <w:pStyle w:val="ListParagraph"/>
        <w:numPr>
          <w:ilvl w:val="0"/>
          <w:numId w:val="14"/>
        </w:numPr>
        <w:rPr>
          <w:rFonts w:asciiTheme="minorHAnsi" w:hAnsiTheme="minorHAnsi"/>
          <w:color w:val="000000"/>
        </w:rPr>
      </w:pPr>
      <w:r w:rsidRPr="00D1554B">
        <w:rPr>
          <w:rFonts w:asciiTheme="minorHAnsi" w:hAnsiTheme="minorHAnsi"/>
          <w:color w:val="000000"/>
        </w:rPr>
        <w:t xml:space="preserve">Two Prioritization forums </w:t>
      </w:r>
      <w:r w:rsidR="00D1554B">
        <w:rPr>
          <w:rFonts w:asciiTheme="minorHAnsi" w:hAnsiTheme="minorHAnsi"/>
          <w:color w:val="000000"/>
        </w:rPr>
        <w:t>will be held with President</w:t>
      </w:r>
      <w:r w:rsidRPr="00D1554B">
        <w:rPr>
          <w:rFonts w:asciiTheme="minorHAnsi" w:hAnsiTheme="minorHAnsi"/>
          <w:color w:val="000000"/>
        </w:rPr>
        <w:t xml:space="preserve"> Cullinan and </w:t>
      </w:r>
      <w:r w:rsidR="00D1554B">
        <w:rPr>
          <w:rFonts w:asciiTheme="minorHAnsi" w:hAnsiTheme="minorHAnsi"/>
          <w:color w:val="000000"/>
        </w:rPr>
        <w:t>Dan DeNeui.  Faculty and staff can ask</w:t>
      </w:r>
      <w:r w:rsidRPr="00D1554B">
        <w:rPr>
          <w:rFonts w:asciiTheme="minorHAnsi" w:hAnsiTheme="minorHAnsi"/>
          <w:color w:val="000000"/>
        </w:rPr>
        <w:t xml:space="preserve"> questions and</w:t>
      </w:r>
      <w:r w:rsidR="00D1554B">
        <w:rPr>
          <w:rFonts w:asciiTheme="minorHAnsi" w:hAnsiTheme="minorHAnsi"/>
          <w:color w:val="000000"/>
        </w:rPr>
        <w:t xml:space="preserve"> gather</w:t>
      </w:r>
      <w:r w:rsidRPr="00D1554B">
        <w:rPr>
          <w:rFonts w:asciiTheme="minorHAnsi" w:hAnsiTheme="minorHAnsi"/>
          <w:color w:val="000000"/>
        </w:rPr>
        <w:t xml:space="preserve"> info</w:t>
      </w:r>
      <w:r w:rsidR="00D1554B">
        <w:rPr>
          <w:rFonts w:asciiTheme="minorHAnsi" w:hAnsiTheme="minorHAnsi"/>
          <w:color w:val="000000"/>
        </w:rPr>
        <w:t xml:space="preserve">rmation.  Task force </w:t>
      </w:r>
      <w:r w:rsidRPr="00D1554B">
        <w:rPr>
          <w:rFonts w:asciiTheme="minorHAnsi" w:hAnsiTheme="minorHAnsi"/>
          <w:color w:val="000000"/>
        </w:rPr>
        <w:t xml:space="preserve">members </w:t>
      </w:r>
      <w:r w:rsidR="00D1554B">
        <w:rPr>
          <w:rFonts w:asciiTheme="minorHAnsi" w:hAnsiTheme="minorHAnsi"/>
          <w:color w:val="000000"/>
        </w:rPr>
        <w:t xml:space="preserve">will not going to attend.  They are </w:t>
      </w:r>
      <w:r w:rsidRPr="00D1554B">
        <w:rPr>
          <w:rFonts w:asciiTheme="minorHAnsi" w:hAnsiTheme="minorHAnsi"/>
          <w:color w:val="000000"/>
        </w:rPr>
        <w:t>work</w:t>
      </w:r>
      <w:r w:rsidR="00D1554B">
        <w:rPr>
          <w:rFonts w:asciiTheme="minorHAnsi" w:hAnsiTheme="minorHAnsi"/>
          <w:color w:val="000000"/>
        </w:rPr>
        <w:t>ing hard a</w:t>
      </w:r>
      <w:r w:rsidRPr="00D1554B">
        <w:rPr>
          <w:rFonts w:asciiTheme="minorHAnsi" w:hAnsiTheme="minorHAnsi"/>
          <w:color w:val="000000"/>
        </w:rPr>
        <w:t>nd deserve support.</w:t>
      </w:r>
    </w:p>
    <w:p w14:paraId="5D5212B6" w14:textId="77777777" w:rsidR="00192BBC" w:rsidRPr="00D1554B" w:rsidRDefault="00D1554B" w:rsidP="00D1554B">
      <w:pPr>
        <w:pStyle w:val="ListParagraph"/>
        <w:numPr>
          <w:ilvl w:val="0"/>
          <w:numId w:val="14"/>
        </w:numPr>
        <w:rPr>
          <w:rFonts w:asciiTheme="minorHAnsi" w:hAnsiTheme="minorHAnsi"/>
          <w:color w:val="000000"/>
        </w:rPr>
      </w:pPr>
      <w:r>
        <w:rPr>
          <w:rFonts w:asciiTheme="minorHAnsi" w:hAnsiTheme="minorHAnsi"/>
          <w:color w:val="000000"/>
        </w:rPr>
        <w:t xml:space="preserve">Staff working on </w:t>
      </w:r>
      <w:r w:rsidR="00192BBC" w:rsidRPr="00D1554B">
        <w:rPr>
          <w:rFonts w:asciiTheme="minorHAnsi" w:hAnsiTheme="minorHAnsi"/>
          <w:color w:val="000000"/>
        </w:rPr>
        <w:t xml:space="preserve">Orientation </w:t>
      </w:r>
      <w:r>
        <w:rPr>
          <w:rFonts w:asciiTheme="minorHAnsi" w:hAnsiTheme="minorHAnsi"/>
          <w:color w:val="000000"/>
        </w:rPr>
        <w:t xml:space="preserve">gave </w:t>
      </w:r>
      <w:r w:rsidR="00192BBC" w:rsidRPr="00D1554B">
        <w:rPr>
          <w:rFonts w:asciiTheme="minorHAnsi" w:hAnsiTheme="minorHAnsi"/>
          <w:color w:val="000000"/>
        </w:rPr>
        <w:t xml:space="preserve">a </w:t>
      </w:r>
      <w:r>
        <w:rPr>
          <w:rFonts w:asciiTheme="minorHAnsi" w:hAnsiTheme="minorHAnsi"/>
          <w:color w:val="000000"/>
        </w:rPr>
        <w:t>v</w:t>
      </w:r>
      <w:r w:rsidRPr="00D1554B">
        <w:rPr>
          <w:rFonts w:asciiTheme="minorHAnsi" w:hAnsiTheme="minorHAnsi"/>
          <w:color w:val="000000"/>
        </w:rPr>
        <w:t xml:space="preserve">ery helpful </w:t>
      </w:r>
      <w:r w:rsidR="00192BBC" w:rsidRPr="00D1554B">
        <w:rPr>
          <w:rFonts w:asciiTheme="minorHAnsi" w:hAnsiTheme="minorHAnsi"/>
          <w:color w:val="000000"/>
        </w:rPr>
        <w:t xml:space="preserve">presentation at Campus Connections.  </w:t>
      </w:r>
      <w:r>
        <w:rPr>
          <w:rFonts w:asciiTheme="minorHAnsi" w:hAnsiTheme="minorHAnsi"/>
          <w:color w:val="000000"/>
        </w:rPr>
        <w:t xml:space="preserve">They will present again on Wednesday, April </w:t>
      </w:r>
      <w:r w:rsidR="00192BBC" w:rsidRPr="00D1554B">
        <w:rPr>
          <w:rFonts w:asciiTheme="minorHAnsi" w:hAnsiTheme="minorHAnsi"/>
          <w:color w:val="000000"/>
        </w:rPr>
        <w:t>17</w:t>
      </w:r>
      <w:r>
        <w:rPr>
          <w:rFonts w:asciiTheme="minorHAnsi" w:hAnsiTheme="minorHAnsi"/>
          <w:color w:val="000000"/>
        </w:rPr>
        <w:t>, at</w:t>
      </w:r>
      <w:r w:rsidR="00192BBC" w:rsidRPr="00D1554B">
        <w:rPr>
          <w:rFonts w:asciiTheme="minorHAnsi" w:hAnsiTheme="minorHAnsi"/>
          <w:color w:val="000000"/>
        </w:rPr>
        <w:t xml:space="preserve"> 1:00 and </w:t>
      </w:r>
      <w:r>
        <w:rPr>
          <w:rFonts w:asciiTheme="minorHAnsi" w:hAnsiTheme="minorHAnsi"/>
          <w:color w:val="000000"/>
        </w:rPr>
        <w:t xml:space="preserve">on April 24 at </w:t>
      </w:r>
      <w:r w:rsidR="00192BBC" w:rsidRPr="00D1554B">
        <w:rPr>
          <w:rFonts w:asciiTheme="minorHAnsi" w:hAnsiTheme="minorHAnsi"/>
          <w:color w:val="000000"/>
        </w:rPr>
        <w:t>11:00</w:t>
      </w:r>
      <w:r>
        <w:rPr>
          <w:rFonts w:asciiTheme="minorHAnsi" w:hAnsiTheme="minorHAnsi"/>
          <w:color w:val="000000"/>
        </w:rPr>
        <w:t xml:space="preserve"> in the </w:t>
      </w:r>
      <w:r w:rsidR="00192BBC" w:rsidRPr="00D1554B">
        <w:rPr>
          <w:rFonts w:asciiTheme="minorHAnsi" w:hAnsiTheme="minorHAnsi"/>
          <w:color w:val="000000"/>
        </w:rPr>
        <w:t>R</w:t>
      </w:r>
      <w:r>
        <w:rPr>
          <w:rFonts w:asciiTheme="minorHAnsi" w:hAnsiTheme="minorHAnsi"/>
          <w:color w:val="000000"/>
        </w:rPr>
        <w:t xml:space="preserve">ogue </w:t>
      </w:r>
      <w:r w:rsidR="00192BBC" w:rsidRPr="00D1554B">
        <w:rPr>
          <w:rFonts w:asciiTheme="minorHAnsi" w:hAnsiTheme="minorHAnsi"/>
          <w:color w:val="000000"/>
        </w:rPr>
        <w:t>R</w:t>
      </w:r>
      <w:r>
        <w:rPr>
          <w:rFonts w:asciiTheme="minorHAnsi" w:hAnsiTheme="minorHAnsi"/>
          <w:color w:val="000000"/>
        </w:rPr>
        <w:t>iver Room</w:t>
      </w:r>
      <w:r w:rsidR="00192BBC" w:rsidRPr="00D1554B">
        <w:rPr>
          <w:rFonts w:asciiTheme="minorHAnsi" w:hAnsiTheme="minorHAnsi"/>
          <w:color w:val="000000"/>
        </w:rPr>
        <w:t xml:space="preserve">. </w:t>
      </w:r>
      <w:r>
        <w:rPr>
          <w:rFonts w:asciiTheme="minorHAnsi" w:hAnsiTheme="minorHAnsi"/>
          <w:color w:val="000000"/>
        </w:rPr>
        <w:t xml:space="preserve"> It is i</w:t>
      </w:r>
      <w:r w:rsidR="00192BBC" w:rsidRPr="00D1554B">
        <w:rPr>
          <w:rFonts w:asciiTheme="minorHAnsi" w:hAnsiTheme="minorHAnsi"/>
          <w:color w:val="000000"/>
        </w:rPr>
        <w:t xml:space="preserve">mportant to participate in the new format.  </w:t>
      </w:r>
    </w:p>
    <w:p w14:paraId="30A4A5D6" w14:textId="77777777" w:rsidR="000403C1" w:rsidRPr="00D1554B" w:rsidRDefault="00D1554B" w:rsidP="00D1554B">
      <w:pPr>
        <w:pStyle w:val="ListParagraph"/>
        <w:numPr>
          <w:ilvl w:val="0"/>
          <w:numId w:val="14"/>
        </w:numPr>
        <w:rPr>
          <w:rFonts w:asciiTheme="minorHAnsi" w:hAnsiTheme="minorHAnsi"/>
          <w:color w:val="000000"/>
        </w:rPr>
      </w:pPr>
      <w:r>
        <w:rPr>
          <w:rFonts w:asciiTheme="minorHAnsi" w:hAnsiTheme="minorHAnsi"/>
          <w:color w:val="000000"/>
        </w:rPr>
        <w:lastRenderedPageBreak/>
        <w:t xml:space="preserve">The </w:t>
      </w:r>
      <w:r w:rsidR="00192BBC" w:rsidRPr="00D1554B">
        <w:rPr>
          <w:rFonts w:asciiTheme="minorHAnsi" w:hAnsiTheme="minorHAnsi"/>
          <w:color w:val="000000"/>
        </w:rPr>
        <w:t>W</w:t>
      </w:r>
      <w:r>
        <w:rPr>
          <w:rFonts w:asciiTheme="minorHAnsi" w:hAnsiTheme="minorHAnsi"/>
          <w:color w:val="000000"/>
        </w:rPr>
        <w:t>ay</w:t>
      </w:r>
      <w:r w:rsidR="00192BBC" w:rsidRPr="00D1554B">
        <w:rPr>
          <w:rFonts w:asciiTheme="minorHAnsi" w:hAnsiTheme="minorHAnsi"/>
          <w:color w:val="000000"/>
        </w:rPr>
        <w:t xml:space="preserve">s and Means </w:t>
      </w:r>
      <w:r>
        <w:rPr>
          <w:rFonts w:asciiTheme="minorHAnsi" w:hAnsiTheme="minorHAnsi"/>
          <w:color w:val="000000"/>
        </w:rPr>
        <w:t>Committee held a h</w:t>
      </w:r>
      <w:r w:rsidR="00192BBC" w:rsidRPr="00D1554B">
        <w:rPr>
          <w:rFonts w:asciiTheme="minorHAnsi" w:hAnsiTheme="minorHAnsi"/>
          <w:color w:val="000000"/>
        </w:rPr>
        <w:t xml:space="preserve">earing Saturday </w:t>
      </w:r>
      <w:r>
        <w:rPr>
          <w:rFonts w:asciiTheme="minorHAnsi" w:hAnsiTheme="minorHAnsi"/>
          <w:color w:val="000000"/>
        </w:rPr>
        <w:t>morning</w:t>
      </w:r>
      <w:r w:rsidR="00192BBC" w:rsidRPr="00D1554B">
        <w:rPr>
          <w:rFonts w:asciiTheme="minorHAnsi" w:hAnsiTheme="minorHAnsi"/>
          <w:color w:val="000000"/>
        </w:rPr>
        <w:t xml:space="preserve"> in </w:t>
      </w:r>
      <w:r>
        <w:rPr>
          <w:rFonts w:asciiTheme="minorHAnsi" w:hAnsiTheme="minorHAnsi"/>
          <w:color w:val="000000"/>
        </w:rPr>
        <w:t xml:space="preserve">the </w:t>
      </w:r>
      <w:r w:rsidR="00192BBC" w:rsidRPr="00D1554B">
        <w:rPr>
          <w:rFonts w:asciiTheme="minorHAnsi" w:hAnsiTheme="minorHAnsi"/>
          <w:color w:val="000000"/>
        </w:rPr>
        <w:t>Music Recital Hall.  It was a goo</w:t>
      </w:r>
      <w:r>
        <w:rPr>
          <w:rFonts w:asciiTheme="minorHAnsi" w:hAnsiTheme="minorHAnsi"/>
          <w:color w:val="000000"/>
        </w:rPr>
        <w:t>d opportunity to showcase SOU, and s</w:t>
      </w:r>
      <w:r w:rsidR="00192BBC" w:rsidRPr="00D1554B">
        <w:rPr>
          <w:rFonts w:asciiTheme="minorHAnsi" w:hAnsiTheme="minorHAnsi"/>
          <w:color w:val="000000"/>
        </w:rPr>
        <w:t xml:space="preserve">tudents </w:t>
      </w:r>
      <w:r>
        <w:rPr>
          <w:rFonts w:asciiTheme="minorHAnsi" w:hAnsiTheme="minorHAnsi"/>
          <w:color w:val="000000"/>
        </w:rPr>
        <w:t>showed up and did a good job representing SOU</w:t>
      </w:r>
      <w:r w:rsidR="00192BBC" w:rsidRPr="00D1554B">
        <w:rPr>
          <w:rFonts w:asciiTheme="minorHAnsi" w:hAnsiTheme="minorHAnsi"/>
          <w:color w:val="000000"/>
        </w:rPr>
        <w:t xml:space="preserve">.  Waters, Thorpe, </w:t>
      </w:r>
      <w:r>
        <w:rPr>
          <w:rFonts w:asciiTheme="minorHAnsi" w:hAnsiTheme="minorHAnsi"/>
          <w:color w:val="000000"/>
        </w:rPr>
        <w:t>and Kraus</w:t>
      </w:r>
      <w:r w:rsidR="009F0AE4">
        <w:rPr>
          <w:rFonts w:asciiTheme="minorHAnsi" w:hAnsiTheme="minorHAnsi"/>
          <w:color w:val="000000"/>
        </w:rPr>
        <w:t>e</w:t>
      </w:r>
      <w:r>
        <w:rPr>
          <w:rFonts w:asciiTheme="minorHAnsi" w:hAnsiTheme="minorHAnsi"/>
          <w:color w:val="000000"/>
        </w:rPr>
        <w:t xml:space="preserve"> testified.  A presence at this hearing was i</w:t>
      </w:r>
      <w:r w:rsidR="00192BBC" w:rsidRPr="00D1554B">
        <w:rPr>
          <w:rFonts w:asciiTheme="minorHAnsi" w:hAnsiTheme="minorHAnsi"/>
          <w:color w:val="000000"/>
        </w:rPr>
        <w:t xml:space="preserve">mportant because this group decides </w:t>
      </w:r>
      <w:proofErr w:type="gramStart"/>
      <w:r w:rsidR="00192BBC" w:rsidRPr="00D1554B">
        <w:rPr>
          <w:rFonts w:asciiTheme="minorHAnsi" w:hAnsiTheme="minorHAnsi"/>
          <w:color w:val="000000"/>
        </w:rPr>
        <w:t>who</w:t>
      </w:r>
      <w:proofErr w:type="gramEnd"/>
      <w:r w:rsidR="00192BBC" w:rsidRPr="00D1554B">
        <w:rPr>
          <w:rFonts w:asciiTheme="minorHAnsi" w:hAnsiTheme="minorHAnsi"/>
          <w:color w:val="000000"/>
        </w:rPr>
        <w:t xml:space="preserve"> gets </w:t>
      </w:r>
      <w:r>
        <w:rPr>
          <w:rFonts w:asciiTheme="minorHAnsi" w:hAnsiTheme="minorHAnsi"/>
          <w:color w:val="000000"/>
        </w:rPr>
        <w:t>state funding</w:t>
      </w:r>
      <w:r w:rsidR="00192BBC" w:rsidRPr="00D1554B">
        <w:rPr>
          <w:rFonts w:asciiTheme="minorHAnsi" w:hAnsiTheme="minorHAnsi"/>
          <w:color w:val="000000"/>
        </w:rPr>
        <w:t xml:space="preserve">.  </w:t>
      </w:r>
      <w:r w:rsidR="000403C1" w:rsidRPr="00D1554B">
        <w:rPr>
          <w:rFonts w:asciiTheme="minorHAnsi" w:hAnsiTheme="minorHAnsi"/>
          <w:color w:val="000000"/>
        </w:rPr>
        <w:t>More RCC faculty than SOU faculty</w:t>
      </w:r>
      <w:r>
        <w:rPr>
          <w:rFonts w:asciiTheme="minorHAnsi" w:hAnsiTheme="minorHAnsi"/>
          <w:color w:val="000000"/>
        </w:rPr>
        <w:t xml:space="preserve"> </w:t>
      </w:r>
      <w:proofErr w:type="gramStart"/>
      <w:r>
        <w:rPr>
          <w:rFonts w:asciiTheme="minorHAnsi" w:hAnsiTheme="minorHAnsi"/>
          <w:color w:val="000000"/>
        </w:rPr>
        <w:t>were</w:t>
      </w:r>
      <w:proofErr w:type="gramEnd"/>
      <w:r>
        <w:rPr>
          <w:rFonts w:asciiTheme="minorHAnsi" w:hAnsiTheme="minorHAnsi"/>
          <w:color w:val="000000"/>
        </w:rPr>
        <w:t xml:space="preserve"> present.  President Cullinan</w:t>
      </w:r>
      <w:r w:rsidR="000403C1" w:rsidRPr="00D1554B">
        <w:rPr>
          <w:rFonts w:asciiTheme="minorHAnsi" w:hAnsiTheme="minorHAnsi"/>
          <w:color w:val="000000"/>
        </w:rPr>
        <w:t xml:space="preserve"> </w:t>
      </w:r>
      <w:r>
        <w:rPr>
          <w:rFonts w:asciiTheme="minorHAnsi" w:hAnsiTheme="minorHAnsi"/>
          <w:color w:val="000000"/>
        </w:rPr>
        <w:t>would have liked a stronger</w:t>
      </w:r>
      <w:r w:rsidR="000403C1" w:rsidRPr="00D1554B">
        <w:rPr>
          <w:rFonts w:asciiTheme="minorHAnsi" w:hAnsiTheme="minorHAnsi"/>
          <w:color w:val="000000"/>
        </w:rPr>
        <w:t xml:space="preserve"> SOU faculty and staff presence.  Community members spoke about theater project</w:t>
      </w:r>
      <w:r>
        <w:rPr>
          <w:rFonts w:asciiTheme="minorHAnsi" w:hAnsiTheme="minorHAnsi"/>
          <w:color w:val="000000"/>
        </w:rPr>
        <w:t>, but SOU’s message was not as clearly presented as RCC’s</w:t>
      </w:r>
      <w:r w:rsidR="000403C1" w:rsidRPr="00D1554B">
        <w:rPr>
          <w:rFonts w:asciiTheme="minorHAnsi" w:hAnsiTheme="minorHAnsi"/>
          <w:color w:val="000000"/>
        </w:rPr>
        <w:t xml:space="preserve">.  </w:t>
      </w:r>
    </w:p>
    <w:p w14:paraId="377AD4CA" w14:textId="77777777" w:rsidR="000403C1" w:rsidRPr="00FA49CC" w:rsidRDefault="000403C1" w:rsidP="0064570E">
      <w:pPr>
        <w:autoSpaceDE w:val="0"/>
        <w:autoSpaceDN w:val="0"/>
        <w:adjustRightInd w:val="0"/>
        <w:spacing w:after="0" w:line="240" w:lineRule="auto"/>
        <w:rPr>
          <w:rFonts w:asciiTheme="minorHAnsi" w:hAnsiTheme="minorHAnsi"/>
          <w:color w:val="000000"/>
          <w:sz w:val="24"/>
          <w:szCs w:val="24"/>
        </w:rPr>
      </w:pPr>
    </w:p>
    <w:p w14:paraId="7E421F3F" w14:textId="77777777" w:rsidR="00D1554B" w:rsidRDefault="000403C1" w:rsidP="0064570E">
      <w:pPr>
        <w:autoSpaceDE w:val="0"/>
        <w:autoSpaceDN w:val="0"/>
        <w:adjustRightInd w:val="0"/>
        <w:spacing w:after="0" w:line="240" w:lineRule="auto"/>
        <w:rPr>
          <w:rFonts w:asciiTheme="minorHAnsi" w:hAnsiTheme="minorHAnsi"/>
          <w:color w:val="000000"/>
          <w:sz w:val="24"/>
          <w:szCs w:val="24"/>
        </w:rPr>
      </w:pPr>
      <w:r w:rsidRPr="00D1554B">
        <w:rPr>
          <w:rFonts w:asciiTheme="minorHAnsi" w:hAnsiTheme="minorHAnsi"/>
          <w:b/>
          <w:color w:val="000000"/>
          <w:sz w:val="24"/>
          <w:szCs w:val="24"/>
        </w:rPr>
        <w:t>Discussion:</w:t>
      </w:r>
      <w:r w:rsidRPr="00FA49CC">
        <w:rPr>
          <w:rFonts w:asciiTheme="minorHAnsi" w:hAnsiTheme="minorHAnsi"/>
          <w:color w:val="000000"/>
          <w:sz w:val="24"/>
          <w:szCs w:val="24"/>
        </w:rPr>
        <w:t xml:space="preserve">  </w:t>
      </w:r>
    </w:p>
    <w:p w14:paraId="49B5BA3C" w14:textId="77777777" w:rsidR="00D1554B" w:rsidRPr="00D1554B" w:rsidRDefault="000403C1" w:rsidP="00D1554B">
      <w:pPr>
        <w:pStyle w:val="ListParagraph"/>
        <w:numPr>
          <w:ilvl w:val="0"/>
          <w:numId w:val="15"/>
        </w:numPr>
        <w:rPr>
          <w:rFonts w:asciiTheme="minorHAnsi" w:hAnsiTheme="minorHAnsi"/>
          <w:color w:val="000000"/>
        </w:rPr>
      </w:pPr>
      <w:r w:rsidRPr="00D1554B">
        <w:rPr>
          <w:rFonts w:asciiTheme="minorHAnsi" w:hAnsiTheme="minorHAnsi"/>
          <w:color w:val="000000"/>
        </w:rPr>
        <w:t xml:space="preserve">King </w:t>
      </w:r>
      <w:r w:rsidR="00D1554B" w:rsidRPr="00D1554B">
        <w:rPr>
          <w:rFonts w:asciiTheme="minorHAnsi" w:hAnsiTheme="minorHAnsi"/>
          <w:color w:val="000000"/>
        </w:rPr>
        <w:t>asked h</w:t>
      </w:r>
      <w:r w:rsidRPr="00D1554B">
        <w:rPr>
          <w:rFonts w:asciiTheme="minorHAnsi" w:hAnsiTheme="minorHAnsi"/>
          <w:color w:val="000000"/>
        </w:rPr>
        <w:t xml:space="preserve">ow faculty </w:t>
      </w:r>
      <w:proofErr w:type="gramStart"/>
      <w:r w:rsidRPr="00D1554B">
        <w:rPr>
          <w:rFonts w:asciiTheme="minorHAnsi" w:hAnsiTheme="minorHAnsi"/>
          <w:color w:val="000000"/>
        </w:rPr>
        <w:t>can</w:t>
      </w:r>
      <w:proofErr w:type="gramEnd"/>
      <w:r w:rsidRPr="00D1554B">
        <w:rPr>
          <w:rFonts w:asciiTheme="minorHAnsi" w:hAnsiTheme="minorHAnsi"/>
          <w:color w:val="000000"/>
        </w:rPr>
        <w:t xml:space="preserve"> get involved</w:t>
      </w:r>
      <w:r w:rsidR="009F0AE4">
        <w:rPr>
          <w:rFonts w:asciiTheme="minorHAnsi" w:hAnsiTheme="minorHAnsi"/>
          <w:color w:val="000000"/>
        </w:rPr>
        <w:t xml:space="preserve"> by sending statements to the </w:t>
      </w:r>
      <w:r w:rsidR="008125C1">
        <w:rPr>
          <w:rFonts w:asciiTheme="minorHAnsi" w:hAnsiTheme="minorHAnsi"/>
          <w:color w:val="000000"/>
        </w:rPr>
        <w:t>Committee</w:t>
      </w:r>
      <w:r w:rsidRPr="00D1554B">
        <w:rPr>
          <w:rFonts w:asciiTheme="minorHAnsi" w:hAnsiTheme="minorHAnsi"/>
          <w:color w:val="000000"/>
        </w:rPr>
        <w:t xml:space="preserve">.  Cullinan </w:t>
      </w:r>
      <w:r w:rsidR="00D1554B" w:rsidRPr="00D1554B">
        <w:rPr>
          <w:rFonts w:asciiTheme="minorHAnsi" w:hAnsiTheme="minorHAnsi"/>
          <w:color w:val="000000"/>
        </w:rPr>
        <w:t xml:space="preserve">asked all interested faculty members </w:t>
      </w:r>
      <w:r w:rsidRPr="00D1554B">
        <w:rPr>
          <w:rFonts w:asciiTheme="minorHAnsi" w:hAnsiTheme="minorHAnsi"/>
          <w:color w:val="000000"/>
        </w:rPr>
        <w:t xml:space="preserve">to go through </w:t>
      </w:r>
      <w:r w:rsidR="009F0AE4">
        <w:rPr>
          <w:rFonts w:asciiTheme="minorHAnsi" w:hAnsiTheme="minorHAnsi"/>
          <w:color w:val="000000"/>
        </w:rPr>
        <w:t>Liz Shelby</w:t>
      </w:r>
      <w:r w:rsidRPr="00D1554B">
        <w:rPr>
          <w:rFonts w:asciiTheme="minorHAnsi" w:hAnsiTheme="minorHAnsi"/>
          <w:color w:val="000000"/>
        </w:rPr>
        <w:t xml:space="preserve">.  </w:t>
      </w:r>
    </w:p>
    <w:p w14:paraId="5BB65D7F" w14:textId="77777777" w:rsidR="00D1554B" w:rsidRDefault="000403C1" w:rsidP="0064570E">
      <w:pPr>
        <w:pStyle w:val="ListParagraph"/>
        <w:numPr>
          <w:ilvl w:val="0"/>
          <w:numId w:val="15"/>
        </w:numPr>
        <w:rPr>
          <w:rFonts w:asciiTheme="minorHAnsi" w:hAnsiTheme="minorHAnsi"/>
          <w:color w:val="000000"/>
        </w:rPr>
      </w:pPr>
      <w:r w:rsidRPr="00D1554B">
        <w:rPr>
          <w:rFonts w:asciiTheme="minorHAnsi" w:hAnsiTheme="minorHAnsi"/>
          <w:color w:val="000000"/>
        </w:rPr>
        <w:t xml:space="preserve">Waters credited RCC for the unified message and strong presence.  Cullinan reasserted that </w:t>
      </w:r>
      <w:r w:rsidR="00D1554B">
        <w:rPr>
          <w:rFonts w:asciiTheme="minorHAnsi" w:hAnsiTheme="minorHAnsi"/>
          <w:color w:val="000000"/>
        </w:rPr>
        <w:t xml:space="preserve">SOU </w:t>
      </w:r>
      <w:r w:rsidRPr="00D1554B">
        <w:rPr>
          <w:rFonts w:asciiTheme="minorHAnsi" w:hAnsiTheme="minorHAnsi"/>
          <w:color w:val="000000"/>
        </w:rPr>
        <w:t>students mentioned both</w:t>
      </w:r>
      <w:r w:rsidR="00D1554B">
        <w:rPr>
          <w:rFonts w:asciiTheme="minorHAnsi" w:hAnsiTheme="minorHAnsi"/>
          <w:color w:val="000000"/>
        </w:rPr>
        <w:t xml:space="preserve"> RCC and</w:t>
      </w:r>
      <w:ins w:id="2" w:author="Deborah Brown" w:date="2013-04-26T08:33:00Z">
        <w:r w:rsidR="008125C1">
          <w:rPr>
            <w:rFonts w:asciiTheme="minorHAnsi" w:hAnsiTheme="minorHAnsi"/>
            <w:color w:val="000000"/>
          </w:rPr>
          <w:t xml:space="preserve"> </w:t>
        </w:r>
      </w:ins>
      <w:r w:rsidR="00D1554B">
        <w:rPr>
          <w:rFonts w:asciiTheme="minorHAnsi" w:hAnsiTheme="minorHAnsi"/>
          <w:color w:val="000000"/>
        </w:rPr>
        <w:t xml:space="preserve">SOU concerns while </w:t>
      </w:r>
      <w:r w:rsidRPr="00D1554B">
        <w:rPr>
          <w:rFonts w:asciiTheme="minorHAnsi" w:hAnsiTheme="minorHAnsi"/>
          <w:color w:val="000000"/>
        </w:rPr>
        <w:t xml:space="preserve">RCC </w:t>
      </w:r>
      <w:r w:rsidR="00D1554B">
        <w:rPr>
          <w:rFonts w:asciiTheme="minorHAnsi" w:hAnsiTheme="minorHAnsi"/>
          <w:color w:val="000000"/>
        </w:rPr>
        <w:t xml:space="preserve">students </w:t>
      </w:r>
      <w:r w:rsidRPr="00D1554B">
        <w:rPr>
          <w:rFonts w:asciiTheme="minorHAnsi" w:hAnsiTheme="minorHAnsi"/>
          <w:color w:val="000000"/>
        </w:rPr>
        <w:t>only mentioned themselves.  Contact Liz Shelby if you’d like to contribute comments in writing.</w:t>
      </w:r>
    </w:p>
    <w:p w14:paraId="7E2DB8D6" w14:textId="77777777" w:rsidR="000403C1" w:rsidRPr="00D1554B" w:rsidRDefault="000403C1" w:rsidP="0064570E">
      <w:pPr>
        <w:pStyle w:val="ListParagraph"/>
        <w:numPr>
          <w:ilvl w:val="0"/>
          <w:numId w:val="15"/>
        </w:numPr>
        <w:rPr>
          <w:rFonts w:asciiTheme="minorHAnsi" w:hAnsiTheme="minorHAnsi"/>
          <w:color w:val="000000"/>
        </w:rPr>
      </w:pPr>
      <w:r w:rsidRPr="00D1554B">
        <w:rPr>
          <w:rFonts w:asciiTheme="minorHAnsi" w:hAnsiTheme="minorHAnsi"/>
          <w:color w:val="000000"/>
        </w:rPr>
        <w:t xml:space="preserve">Marlowe </w:t>
      </w:r>
      <w:r w:rsidR="002B39E5">
        <w:rPr>
          <w:rFonts w:asciiTheme="minorHAnsi" w:hAnsiTheme="minorHAnsi"/>
          <w:color w:val="000000"/>
        </w:rPr>
        <w:t>how President Cullinan</w:t>
      </w:r>
      <w:r w:rsidRPr="00D1554B">
        <w:rPr>
          <w:rFonts w:asciiTheme="minorHAnsi" w:hAnsiTheme="minorHAnsi"/>
          <w:color w:val="000000"/>
        </w:rPr>
        <w:t xml:space="preserve"> </w:t>
      </w:r>
      <w:r w:rsidR="002B39E5">
        <w:rPr>
          <w:rFonts w:asciiTheme="minorHAnsi" w:hAnsiTheme="minorHAnsi"/>
          <w:color w:val="000000"/>
        </w:rPr>
        <w:t>felt</w:t>
      </w:r>
      <w:r w:rsidRPr="00D1554B">
        <w:rPr>
          <w:rFonts w:asciiTheme="minorHAnsi" w:hAnsiTheme="minorHAnsi"/>
          <w:color w:val="000000"/>
        </w:rPr>
        <w:t xml:space="preserve"> about </w:t>
      </w:r>
      <w:r w:rsidR="002B39E5">
        <w:rPr>
          <w:rFonts w:asciiTheme="minorHAnsi" w:hAnsiTheme="minorHAnsi"/>
          <w:color w:val="000000"/>
        </w:rPr>
        <w:t xml:space="preserve">the </w:t>
      </w:r>
      <w:r w:rsidRPr="00D1554B">
        <w:rPr>
          <w:rFonts w:asciiTheme="minorHAnsi" w:hAnsiTheme="minorHAnsi"/>
          <w:color w:val="000000"/>
        </w:rPr>
        <w:t xml:space="preserve">meeting.  </w:t>
      </w:r>
      <w:r w:rsidR="002B39E5">
        <w:rPr>
          <w:rFonts w:asciiTheme="minorHAnsi" w:hAnsiTheme="minorHAnsi"/>
          <w:color w:val="000000"/>
        </w:rPr>
        <w:t xml:space="preserve">She explained that it was simply a hearing—the committee listened and took testimony but did not respond. </w:t>
      </w:r>
      <w:r w:rsidRPr="00D1554B">
        <w:rPr>
          <w:rFonts w:asciiTheme="minorHAnsi" w:hAnsiTheme="minorHAnsi"/>
          <w:color w:val="000000"/>
        </w:rPr>
        <w:t xml:space="preserve">K-12 has been funded and </w:t>
      </w:r>
      <w:proofErr w:type="gramStart"/>
      <w:r w:rsidR="002B39E5">
        <w:rPr>
          <w:rFonts w:asciiTheme="minorHAnsi" w:hAnsiTheme="minorHAnsi"/>
          <w:color w:val="000000"/>
        </w:rPr>
        <w:t>were</w:t>
      </w:r>
      <w:proofErr w:type="gramEnd"/>
      <w:r w:rsidR="002B39E5">
        <w:rPr>
          <w:rFonts w:asciiTheme="minorHAnsi" w:hAnsiTheme="minorHAnsi"/>
          <w:color w:val="000000"/>
        </w:rPr>
        <w:t xml:space="preserve"> not present</w:t>
      </w:r>
      <w:r w:rsidRPr="00D1554B">
        <w:rPr>
          <w:rFonts w:asciiTheme="minorHAnsi" w:hAnsiTheme="minorHAnsi"/>
          <w:color w:val="000000"/>
        </w:rPr>
        <w:t xml:space="preserve">.  </w:t>
      </w:r>
    </w:p>
    <w:p w14:paraId="3B18D291" w14:textId="77777777" w:rsidR="00035429" w:rsidRPr="00FA49CC" w:rsidRDefault="00035429" w:rsidP="0064570E">
      <w:pPr>
        <w:autoSpaceDE w:val="0"/>
        <w:autoSpaceDN w:val="0"/>
        <w:adjustRightInd w:val="0"/>
        <w:spacing w:after="0" w:line="240" w:lineRule="auto"/>
        <w:rPr>
          <w:rFonts w:asciiTheme="minorHAnsi" w:hAnsiTheme="minorHAnsi"/>
          <w:b/>
          <w:color w:val="000000"/>
          <w:sz w:val="24"/>
          <w:szCs w:val="24"/>
        </w:rPr>
      </w:pPr>
    </w:p>
    <w:p w14:paraId="4252E303" w14:textId="77777777" w:rsidR="00035429" w:rsidRPr="00FA49CC" w:rsidRDefault="00035429"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Comments from Provost Klein:</w:t>
      </w:r>
    </w:p>
    <w:p w14:paraId="00DBB7DF" w14:textId="77777777" w:rsidR="009B267B" w:rsidRPr="008125C1" w:rsidRDefault="008125C1" w:rsidP="008125C1">
      <w:pPr>
        <w:pStyle w:val="ListParagraph"/>
        <w:numPr>
          <w:ilvl w:val="0"/>
          <w:numId w:val="16"/>
        </w:numPr>
        <w:rPr>
          <w:rFonts w:asciiTheme="minorHAnsi" w:hAnsiTheme="minorHAnsi"/>
          <w:color w:val="000000"/>
        </w:rPr>
      </w:pPr>
      <w:r>
        <w:rPr>
          <w:rFonts w:asciiTheme="minorHAnsi" w:hAnsiTheme="minorHAnsi"/>
          <w:color w:val="000000"/>
        </w:rPr>
        <w:t xml:space="preserve"> </w:t>
      </w:r>
      <w:r w:rsidRPr="0014193B">
        <w:rPr>
          <w:rFonts w:ascii="Cambria" w:hAnsi="Cambria" w:cs="Cambria"/>
          <w:color w:val="1A1A1A"/>
          <w:szCs w:val="32"/>
        </w:rPr>
        <w:t>Klein met with department chairs to clear up misconceptions.  We have a million dollar bu</w:t>
      </w:r>
      <w:r>
        <w:rPr>
          <w:rFonts w:ascii="Cambria" w:hAnsi="Cambria" w:cs="Cambria"/>
          <w:color w:val="1A1A1A"/>
          <w:szCs w:val="32"/>
        </w:rPr>
        <w:t>d</w:t>
      </w:r>
      <w:r w:rsidRPr="0014193B">
        <w:rPr>
          <w:rFonts w:ascii="Cambria" w:hAnsi="Cambria" w:cs="Cambria"/>
          <w:color w:val="1A1A1A"/>
          <w:szCs w:val="32"/>
        </w:rPr>
        <w:t>get cut to meet this year as part of a $2.5 cut for the current biennium.  Last year we cut $1.5M out of the budget with $1M for this year.  These cuts have nothing to do with Prioritization, Houses, or anything going on with the HEC.  This is a cut we knew about going into the current biennium.  Provost Klein asked that Senate members communicate this message with their departments.  The original plan was to cut more last year and less this year, but it did not work out. </w:t>
      </w:r>
    </w:p>
    <w:p w14:paraId="082987F5" w14:textId="77777777" w:rsidR="000403C1" w:rsidRPr="002B39E5" w:rsidRDefault="009F0AE4" w:rsidP="0064570E">
      <w:pPr>
        <w:pStyle w:val="ListParagraph"/>
        <w:numPr>
          <w:ilvl w:val="0"/>
          <w:numId w:val="16"/>
        </w:numPr>
        <w:rPr>
          <w:rFonts w:asciiTheme="minorHAnsi" w:hAnsiTheme="minorHAnsi"/>
          <w:color w:val="000000"/>
        </w:rPr>
      </w:pPr>
      <w:r>
        <w:rPr>
          <w:rFonts w:asciiTheme="minorHAnsi" w:hAnsiTheme="minorHAnsi"/>
          <w:color w:val="000000"/>
        </w:rPr>
        <w:t>Reductions</w:t>
      </w:r>
      <w:r w:rsidR="000403C1" w:rsidRPr="002B39E5">
        <w:rPr>
          <w:rFonts w:asciiTheme="minorHAnsi" w:hAnsiTheme="minorHAnsi"/>
          <w:color w:val="000000"/>
        </w:rPr>
        <w:t xml:space="preserve"> are being made primarily </w:t>
      </w:r>
      <w:r>
        <w:rPr>
          <w:rFonts w:asciiTheme="minorHAnsi" w:hAnsiTheme="minorHAnsi"/>
          <w:color w:val="000000"/>
        </w:rPr>
        <w:t>to</w:t>
      </w:r>
      <w:r w:rsidR="000403C1" w:rsidRPr="002B39E5">
        <w:rPr>
          <w:rFonts w:asciiTheme="minorHAnsi" w:hAnsiTheme="minorHAnsi"/>
          <w:color w:val="000000"/>
        </w:rPr>
        <w:t xml:space="preserve"> the GE </w:t>
      </w:r>
      <w:r>
        <w:rPr>
          <w:rFonts w:asciiTheme="minorHAnsi" w:hAnsiTheme="minorHAnsi"/>
          <w:color w:val="000000"/>
        </w:rPr>
        <w:t>curriculum</w:t>
      </w:r>
      <w:r w:rsidR="000403C1" w:rsidRPr="002B39E5">
        <w:rPr>
          <w:rFonts w:asciiTheme="minorHAnsi" w:hAnsiTheme="minorHAnsi"/>
          <w:color w:val="000000"/>
        </w:rPr>
        <w:t>.  We are trying to preserve majors and programs and make the leas</w:t>
      </w:r>
      <w:r w:rsidR="002B39E5">
        <w:rPr>
          <w:rFonts w:asciiTheme="minorHAnsi" w:hAnsiTheme="minorHAnsi"/>
          <w:color w:val="000000"/>
        </w:rPr>
        <w:t xml:space="preserve">t possible impact on students. </w:t>
      </w:r>
    </w:p>
    <w:p w14:paraId="3C518059" w14:textId="77777777" w:rsidR="002B39E5" w:rsidRDefault="000403C1" w:rsidP="002B39E5">
      <w:pPr>
        <w:pStyle w:val="ListParagraph"/>
        <w:numPr>
          <w:ilvl w:val="0"/>
          <w:numId w:val="16"/>
        </w:numPr>
        <w:rPr>
          <w:rFonts w:asciiTheme="minorHAnsi" w:hAnsiTheme="minorHAnsi"/>
          <w:color w:val="000000"/>
        </w:rPr>
      </w:pPr>
      <w:r w:rsidRPr="002B39E5">
        <w:rPr>
          <w:rFonts w:asciiTheme="minorHAnsi" w:hAnsiTheme="minorHAnsi"/>
          <w:color w:val="000000"/>
        </w:rPr>
        <w:t xml:space="preserve">HAT </w:t>
      </w:r>
      <w:r w:rsidR="009F0AE4">
        <w:rPr>
          <w:rFonts w:asciiTheme="minorHAnsi" w:hAnsiTheme="minorHAnsi"/>
          <w:color w:val="000000"/>
        </w:rPr>
        <w:t xml:space="preserve">(House Advisory Team) </w:t>
      </w:r>
      <w:r w:rsidR="002B39E5" w:rsidRPr="002B39E5">
        <w:rPr>
          <w:rFonts w:asciiTheme="minorHAnsi" w:hAnsiTheme="minorHAnsi"/>
          <w:color w:val="000000"/>
        </w:rPr>
        <w:t>committee is now lo</w:t>
      </w:r>
      <w:r w:rsidRPr="002B39E5">
        <w:rPr>
          <w:rFonts w:asciiTheme="minorHAnsi" w:hAnsiTheme="minorHAnsi"/>
          <w:color w:val="000000"/>
        </w:rPr>
        <w:t>oking at other</w:t>
      </w:r>
      <w:r w:rsidR="009F0AE4">
        <w:rPr>
          <w:rFonts w:asciiTheme="minorHAnsi" w:hAnsiTheme="minorHAnsi"/>
          <w:color w:val="000000"/>
        </w:rPr>
        <w:t xml:space="preserve"> house</w:t>
      </w:r>
      <w:r w:rsidRPr="002B39E5">
        <w:rPr>
          <w:rFonts w:asciiTheme="minorHAnsi" w:hAnsiTheme="minorHAnsi"/>
          <w:color w:val="000000"/>
        </w:rPr>
        <w:t xml:space="preserve"> proposals</w:t>
      </w:r>
      <w:r w:rsidR="002B39E5">
        <w:rPr>
          <w:rFonts w:asciiTheme="minorHAnsi" w:hAnsiTheme="minorHAnsi"/>
          <w:color w:val="000000"/>
        </w:rPr>
        <w:t xml:space="preserve"> that were submitted but not chosen earlier in the year.  A m</w:t>
      </w:r>
      <w:r w:rsidRPr="002B39E5">
        <w:rPr>
          <w:rFonts w:asciiTheme="minorHAnsi" w:hAnsiTheme="minorHAnsi"/>
          <w:color w:val="000000"/>
        </w:rPr>
        <w:t xml:space="preserve">essage is going out to </w:t>
      </w:r>
      <w:r w:rsidR="002B39E5">
        <w:rPr>
          <w:rFonts w:asciiTheme="minorHAnsi" w:hAnsiTheme="minorHAnsi"/>
          <w:color w:val="000000"/>
        </w:rPr>
        <w:t>ask faculty members</w:t>
      </w:r>
      <w:r w:rsidR="009F0AE4">
        <w:rPr>
          <w:rFonts w:asciiTheme="minorHAnsi" w:hAnsiTheme="minorHAnsi"/>
          <w:color w:val="000000"/>
        </w:rPr>
        <w:t xml:space="preserve"> currently working on house development </w:t>
      </w:r>
      <w:r w:rsidR="002B39E5">
        <w:rPr>
          <w:rFonts w:asciiTheme="minorHAnsi" w:hAnsiTheme="minorHAnsi"/>
          <w:color w:val="000000"/>
        </w:rPr>
        <w:t xml:space="preserve">to </w:t>
      </w:r>
      <w:r w:rsidRPr="002B39E5">
        <w:rPr>
          <w:rFonts w:asciiTheme="minorHAnsi" w:hAnsiTheme="minorHAnsi"/>
          <w:color w:val="000000"/>
        </w:rPr>
        <w:t xml:space="preserve">serve as mentors. </w:t>
      </w:r>
    </w:p>
    <w:p w14:paraId="1DB59A1B" w14:textId="77777777" w:rsidR="000403C1" w:rsidRPr="002B39E5" w:rsidRDefault="000403C1" w:rsidP="002B39E5">
      <w:pPr>
        <w:pStyle w:val="ListParagraph"/>
        <w:numPr>
          <w:ilvl w:val="0"/>
          <w:numId w:val="16"/>
        </w:numPr>
        <w:rPr>
          <w:rFonts w:asciiTheme="minorHAnsi" w:hAnsiTheme="minorHAnsi"/>
          <w:color w:val="000000"/>
        </w:rPr>
      </w:pPr>
      <w:r w:rsidRPr="002B39E5">
        <w:rPr>
          <w:rFonts w:asciiTheme="minorHAnsi" w:hAnsiTheme="minorHAnsi"/>
          <w:color w:val="000000"/>
        </w:rPr>
        <w:t xml:space="preserve">Workshops will happen in spring to </w:t>
      </w:r>
      <w:r w:rsidR="002B39E5">
        <w:rPr>
          <w:rFonts w:asciiTheme="minorHAnsi" w:hAnsiTheme="minorHAnsi"/>
          <w:color w:val="000000"/>
        </w:rPr>
        <w:t xml:space="preserve">help faculty teach effectively with </w:t>
      </w:r>
      <w:r w:rsidRPr="002B39E5">
        <w:rPr>
          <w:rFonts w:asciiTheme="minorHAnsi" w:hAnsiTheme="minorHAnsi"/>
          <w:color w:val="000000"/>
        </w:rPr>
        <w:t>larger class size</w:t>
      </w:r>
      <w:r w:rsidR="002B39E5">
        <w:rPr>
          <w:rFonts w:asciiTheme="minorHAnsi" w:hAnsiTheme="minorHAnsi"/>
          <w:color w:val="000000"/>
        </w:rPr>
        <w:t>.  These are scheduled for May 3 and</w:t>
      </w:r>
      <w:r w:rsidRPr="002B39E5">
        <w:rPr>
          <w:rFonts w:asciiTheme="minorHAnsi" w:hAnsiTheme="minorHAnsi"/>
          <w:color w:val="000000"/>
        </w:rPr>
        <w:t xml:space="preserve"> May 10</w:t>
      </w:r>
      <w:r w:rsidR="002B39E5">
        <w:rPr>
          <w:rFonts w:asciiTheme="minorHAnsi" w:hAnsiTheme="minorHAnsi"/>
          <w:color w:val="000000"/>
        </w:rPr>
        <w:t>. More</w:t>
      </w:r>
      <w:r w:rsidRPr="002B39E5">
        <w:rPr>
          <w:rFonts w:asciiTheme="minorHAnsi" w:hAnsiTheme="minorHAnsi"/>
          <w:color w:val="000000"/>
        </w:rPr>
        <w:t xml:space="preserve"> info</w:t>
      </w:r>
      <w:r w:rsidR="002B39E5">
        <w:rPr>
          <w:rFonts w:asciiTheme="minorHAnsi" w:hAnsiTheme="minorHAnsi"/>
          <w:color w:val="000000"/>
        </w:rPr>
        <w:t>rmation will go out</w:t>
      </w:r>
      <w:r w:rsidRPr="002B39E5">
        <w:rPr>
          <w:rFonts w:asciiTheme="minorHAnsi" w:hAnsiTheme="minorHAnsi"/>
          <w:color w:val="000000"/>
        </w:rPr>
        <w:t xml:space="preserve"> this week.  </w:t>
      </w:r>
      <w:r w:rsidR="002B39E5">
        <w:rPr>
          <w:rFonts w:asciiTheme="minorHAnsi" w:hAnsiTheme="minorHAnsi"/>
          <w:color w:val="000000"/>
        </w:rPr>
        <w:t>A two-day pedagogical summit is scheduled for t</w:t>
      </w:r>
      <w:r w:rsidRPr="002B39E5">
        <w:rPr>
          <w:rFonts w:asciiTheme="minorHAnsi" w:hAnsiTheme="minorHAnsi"/>
          <w:color w:val="000000"/>
        </w:rPr>
        <w:t xml:space="preserve">his summer.  </w:t>
      </w:r>
    </w:p>
    <w:p w14:paraId="5AE5CFC7" w14:textId="77777777" w:rsidR="000403C1" w:rsidRPr="00FA49CC" w:rsidRDefault="000403C1" w:rsidP="0064570E">
      <w:pPr>
        <w:autoSpaceDE w:val="0"/>
        <w:autoSpaceDN w:val="0"/>
        <w:adjustRightInd w:val="0"/>
        <w:spacing w:after="0" w:line="240" w:lineRule="auto"/>
        <w:rPr>
          <w:rFonts w:asciiTheme="minorHAnsi" w:hAnsiTheme="minorHAnsi"/>
          <w:color w:val="000000"/>
          <w:sz w:val="24"/>
          <w:szCs w:val="24"/>
        </w:rPr>
      </w:pPr>
    </w:p>
    <w:p w14:paraId="3D60FA8E" w14:textId="77777777" w:rsidR="002B39E5" w:rsidRDefault="000403C1" w:rsidP="0064570E">
      <w:pPr>
        <w:autoSpaceDE w:val="0"/>
        <w:autoSpaceDN w:val="0"/>
        <w:adjustRightInd w:val="0"/>
        <w:spacing w:after="0" w:line="240" w:lineRule="auto"/>
        <w:rPr>
          <w:rFonts w:asciiTheme="minorHAnsi" w:hAnsiTheme="minorHAnsi"/>
          <w:color w:val="000000"/>
          <w:sz w:val="24"/>
          <w:szCs w:val="24"/>
        </w:rPr>
      </w:pPr>
      <w:r w:rsidRPr="002B39E5">
        <w:rPr>
          <w:rFonts w:asciiTheme="minorHAnsi" w:hAnsiTheme="minorHAnsi"/>
          <w:b/>
          <w:color w:val="000000"/>
          <w:sz w:val="24"/>
          <w:szCs w:val="24"/>
        </w:rPr>
        <w:t>Discussion:</w:t>
      </w:r>
      <w:r w:rsidRPr="00FA49CC">
        <w:rPr>
          <w:rFonts w:asciiTheme="minorHAnsi" w:hAnsiTheme="minorHAnsi"/>
          <w:color w:val="000000"/>
          <w:sz w:val="24"/>
          <w:szCs w:val="24"/>
        </w:rPr>
        <w:t xml:space="preserve">  </w:t>
      </w:r>
    </w:p>
    <w:p w14:paraId="4C78FDB1" w14:textId="77777777" w:rsidR="00F605D7" w:rsidRDefault="000403C1" w:rsidP="002B39E5">
      <w:pPr>
        <w:pStyle w:val="ListParagraph"/>
        <w:numPr>
          <w:ilvl w:val="0"/>
          <w:numId w:val="17"/>
        </w:numPr>
        <w:rPr>
          <w:rFonts w:asciiTheme="minorHAnsi" w:hAnsiTheme="minorHAnsi"/>
          <w:color w:val="000000"/>
        </w:rPr>
      </w:pPr>
      <w:r w:rsidRPr="002B39E5">
        <w:rPr>
          <w:rFonts w:asciiTheme="minorHAnsi" w:hAnsiTheme="minorHAnsi"/>
          <w:color w:val="000000"/>
        </w:rPr>
        <w:t xml:space="preserve">Sahr asked about course releases that graduate coordinators </w:t>
      </w:r>
      <w:ins w:id="3" w:author="SOU Campus License Program" w:date="2013-05-10T20:17:00Z">
        <w:r w:rsidR="009C7AF1">
          <w:rPr>
            <w:rFonts w:asciiTheme="minorHAnsi" w:hAnsiTheme="minorHAnsi"/>
            <w:color w:val="000000"/>
          </w:rPr>
          <w:t xml:space="preserve">and others </w:t>
        </w:r>
      </w:ins>
      <w:r w:rsidRPr="002B39E5">
        <w:rPr>
          <w:rFonts w:asciiTheme="minorHAnsi" w:hAnsiTheme="minorHAnsi"/>
          <w:color w:val="000000"/>
        </w:rPr>
        <w:t xml:space="preserve">get for their programs.  Is there no standard?  Klein says yes, we know how much </w:t>
      </w:r>
      <w:r w:rsidRPr="002B39E5">
        <w:rPr>
          <w:rFonts w:asciiTheme="minorHAnsi" w:hAnsiTheme="minorHAnsi"/>
          <w:color w:val="000000"/>
        </w:rPr>
        <w:lastRenderedPageBreak/>
        <w:t>faculty time is released for admin</w:t>
      </w:r>
      <w:r w:rsidR="002B39E5">
        <w:rPr>
          <w:rFonts w:asciiTheme="minorHAnsi" w:hAnsiTheme="minorHAnsi"/>
          <w:color w:val="000000"/>
        </w:rPr>
        <w:t>istration</w:t>
      </w:r>
      <w:r w:rsidRPr="002B39E5">
        <w:rPr>
          <w:rFonts w:asciiTheme="minorHAnsi" w:hAnsiTheme="minorHAnsi"/>
          <w:color w:val="000000"/>
        </w:rPr>
        <w:t xml:space="preserve">.  Walsh says </w:t>
      </w:r>
      <w:r w:rsidR="002B39E5">
        <w:rPr>
          <w:rFonts w:asciiTheme="minorHAnsi" w:hAnsiTheme="minorHAnsi"/>
          <w:color w:val="000000"/>
        </w:rPr>
        <w:t>this information is available on the G</w:t>
      </w:r>
      <w:r w:rsidRPr="002B39E5">
        <w:rPr>
          <w:rFonts w:asciiTheme="minorHAnsi" w:hAnsiTheme="minorHAnsi"/>
          <w:color w:val="000000"/>
        </w:rPr>
        <w:t xml:space="preserve">raduate </w:t>
      </w:r>
      <w:r w:rsidR="002B39E5">
        <w:rPr>
          <w:rFonts w:asciiTheme="minorHAnsi" w:hAnsiTheme="minorHAnsi"/>
          <w:color w:val="000000"/>
        </w:rPr>
        <w:t xml:space="preserve">Studies </w:t>
      </w:r>
      <w:r w:rsidRPr="002B39E5">
        <w:rPr>
          <w:rFonts w:asciiTheme="minorHAnsi" w:hAnsiTheme="minorHAnsi"/>
          <w:color w:val="000000"/>
        </w:rPr>
        <w:t xml:space="preserve">website, </w:t>
      </w:r>
      <w:r w:rsidR="002B39E5">
        <w:rPr>
          <w:rFonts w:asciiTheme="minorHAnsi" w:hAnsiTheme="minorHAnsi"/>
          <w:color w:val="000000"/>
        </w:rPr>
        <w:t>listed</w:t>
      </w:r>
      <w:r w:rsidRPr="002B39E5">
        <w:rPr>
          <w:rFonts w:asciiTheme="minorHAnsi" w:hAnsiTheme="minorHAnsi"/>
          <w:color w:val="000000"/>
        </w:rPr>
        <w:t xml:space="preserve"> by department.  Sahr wants to know if this is </w:t>
      </w:r>
      <w:r w:rsidR="00F605D7">
        <w:rPr>
          <w:rFonts w:asciiTheme="minorHAnsi" w:hAnsiTheme="minorHAnsi"/>
          <w:color w:val="000000"/>
        </w:rPr>
        <w:t xml:space="preserve">available to faculty.  Klein explained that this information can be found </w:t>
      </w:r>
      <w:r w:rsidRPr="002B39E5">
        <w:rPr>
          <w:rFonts w:asciiTheme="minorHAnsi" w:hAnsiTheme="minorHAnsi"/>
          <w:color w:val="000000"/>
        </w:rPr>
        <w:t xml:space="preserve">in Banner and can run as a report if people want the information.  </w:t>
      </w:r>
    </w:p>
    <w:p w14:paraId="58A93C8D" w14:textId="77777777" w:rsidR="00F605D7" w:rsidRDefault="001D3F67" w:rsidP="002B39E5">
      <w:pPr>
        <w:pStyle w:val="ListParagraph"/>
        <w:numPr>
          <w:ilvl w:val="0"/>
          <w:numId w:val="17"/>
        </w:numPr>
        <w:rPr>
          <w:rFonts w:asciiTheme="minorHAnsi" w:hAnsiTheme="minorHAnsi"/>
          <w:color w:val="000000"/>
        </w:rPr>
      </w:pPr>
      <w:r w:rsidRPr="002B39E5">
        <w:rPr>
          <w:rFonts w:asciiTheme="minorHAnsi" w:hAnsiTheme="minorHAnsi"/>
          <w:color w:val="000000"/>
        </w:rPr>
        <w:t>King added that the Grad Council will convene in a Grad Council summit in early May to think through structures and support that are necessary for grad programs to run.  All info</w:t>
      </w:r>
      <w:r w:rsidR="002B39E5">
        <w:rPr>
          <w:rFonts w:asciiTheme="minorHAnsi" w:hAnsiTheme="minorHAnsi"/>
          <w:color w:val="000000"/>
        </w:rPr>
        <w:t>rmation</w:t>
      </w:r>
      <w:r w:rsidRPr="002B39E5">
        <w:rPr>
          <w:rFonts w:asciiTheme="minorHAnsi" w:hAnsiTheme="minorHAnsi"/>
          <w:color w:val="000000"/>
        </w:rPr>
        <w:t xml:space="preserve"> in </w:t>
      </w:r>
      <w:r w:rsidR="002B39E5">
        <w:rPr>
          <w:rFonts w:asciiTheme="minorHAnsi" w:hAnsiTheme="minorHAnsi"/>
          <w:color w:val="000000"/>
        </w:rPr>
        <w:t xml:space="preserve">the </w:t>
      </w:r>
      <w:r w:rsidRPr="002B39E5">
        <w:rPr>
          <w:rFonts w:asciiTheme="minorHAnsi" w:hAnsiTheme="minorHAnsi"/>
          <w:color w:val="000000"/>
        </w:rPr>
        <w:t>Graduate Pr</w:t>
      </w:r>
      <w:r w:rsidR="00F605D7">
        <w:rPr>
          <w:rFonts w:asciiTheme="minorHAnsi" w:hAnsiTheme="minorHAnsi"/>
          <w:color w:val="000000"/>
        </w:rPr>
        <w:t>ograms Guide will be updated.  This i</w:t>
      </w:r>
      <w:r w:rsidRPr="002B39E5">
        <w:rPr>
          <w:rFonts w:asciiTheme="minorHAnsi" w:hAnsiTheme="minorHAnsi"/>
          <w:color w:val="000000"/>
        </w:rPr>
        <w:t>nfo</w:t>
      </w:r>
      <w:r w:rsidR="00F605D7">
        <w:rPr>
          <w:rFonts w:asciiTheme="minorHAnsi" w:hAnsiTheme="minorHAnsi"/>
          <w:color w:val="000000"/>
        </w:rPr>
        <w:t>rmation</w:t>
      </w:r>
      <w:r w:rsidRPr="002B39E5">
        <w:rPr>
          <w:rFonts w:asciiTheme="minorHAnsi" w:hAnsiTheme="minorHAnsi"/>
          <w:color w:val="000000"/>
        </w:rPr>
        <w:t xml:space="preserve"> is now three years old.  This will be broken down by program.  Waters wonders if a discussion should happen about equity in release time (MI</w:t>
      </w:r>
      <w:r w:rsidR="009F0AE4">
        <w:rPr>
          <w:rFonts w:asciiTheme="minorHAnsi" w:hAnsiTheme="minorHAnsi"/>
          <w:color w:val="000000"/>
        </w:rPr>
        <w:t>I</w:t>
      </w:r>
      <w:r w:rsidRPr="002B39E5">
        <w:rPr>
          <w:rFonts w:asciiTheme="minorHAnsi" w:hAnsiTheme="minorHAnsi"/>
          <w:color w:val="000000"/>
        </w:rPr>
        <w:t xml:space="preserve">S/McNair). </w:t>
      </w:r>
    </w:p>
    <w:p w14:paraId="6F84D179" w14:textId="77777777" w:rsidR="00F605D7" w:rsidRDefault="001D3F67" w:rsidP="002B39E5">
      <w:pPr>
        <w:pStyle w:val="ListParagraph"/>
        <w:numPr>
          <w:ilvl w:val="0"/>
          <w:numId w:val="17"/>
        </w:numPr>
        <w:rPr>
          <w:rFonts w:asciiTheme="minorHAnsi" w:hAnsiTheme="minorHAnsi"/>
          <w:color w:val="000000"/>
        </w:rPr>
      </w:pPr>
      <w:r w:rsidRPr="002B39E5">
        <w:rPr>
          <w:rFonts w:asciiTheme="minorHAnsi" w:hAnsiTheme="minorHAnsi"/>
          <w:color w:val="000000"/>
        </w:rPr>
        <w:t xml:space="preserve">Klein added that the Capacity Study also included broad categories.  Belcastro also wants the role of a coordinator to be discussed further.  King says the summit will look at these issues and report to Senate. </w:t>
      </w:r>
    </w:p>
    <w:p w14:paraId="55651082" w14:textId="77777777" w:rsidR="000403C1" w:rsidRPr="002B39E5" w:rsidRDefault="00F605D7" w:rsidP="002B39E5">
      <w:pPr>
        <w:pStyle w:val="ListParagraph"/>
        <w:numPr>
          <w:ilvl w:val="0"/>
          <w:numId w:val="17"/>
        </w:numPr>
        <w:rPr>
          <w:rFonts w:asciiTheme="minorHAnsi" w:hAnsiTheme="minorHAnsi"/>
          <w:color w:val="000000"/>
        </w:rPr>
      </w:pPr>
      <w:r>
        <w:rPr>
          <w:rFonts w:asciiTheme="minorHAnsi" w:hAnsiTheme="minorHAnsi"/>
          <w:color w:val="000000"/>
        </w:rPr>
        <w:t>Sahr wondered</w:t>
      </w:r>
      <w:r w:rsidR="001D3F67" w:rsidRPr="002B39E5">
        <w:rPr>
          <w:rFonts w:asciiTheme="minorHAnsi" w:hAnsiTheme="minorHAnsi"/>
          <w:color w:val="000000"/>
        </w:rPr>
        <w:t xml:space="preserve"> if the ELU bank is being used properly.  </w:t>
      </w:r>
    </w:p>
    <w:p w14:paraId="21372751" w14:textId="77777777" w:rsidR="009B267B" w:rsidRPr="00FA49CC" w:rsidRDefault="009B267B" w:rsidP="0064570E">
      <w:pPr>
        <w:autoSpaceDE w:val="0"/>
        <w:autoSpaceDN w:val="0"/>
        <w:adjustRightInd w:val="0"/>
        <w:spacing w:after="0" w:line="240" w:lineRule="auto"/>
        <w:rPr>
          <w:rFonts w:asciiTheme="minorHAnsi" w:hAnsiTheme="minorHAnsi"/>
          <w:b/>
          <w:color w:val="000000"/>
          <w:sz w:val="24"/>
          <w:szCs w:val="24"/>
        </w:rPr>
      </w:pPr>
    </w:p>
    <w:p w14:paraId="5BEC0AF7" w14:textId="77777777" w:rsidR="00035429" w:rsidRPr="00F605D7" w:rsidRDefault="0064570E" w:rsidP="0064570E">
      <w:pPr>
        <w:autoSpaceDE w:val="0"/>
        <w:autoSpaceDN w:val="0"/>
        <w:adjustRightInd w:val="0"/>
        <w:spacing w:after="0" w:line="240" w:lineRule="auto"/>
        <w:rPr>
          <w:rFonts w:asciiTheme="minorHAnsi" w:hAnsiTheme="minorHAnsi"/>
          <w:color w:val="000000"/>
          <w:sz w:val="24"/>
          <w:szCs w:val="24"/>
        </w:rPr>
      </w:pPr>
      <w:r w:rsidRPr="00FA49CC">
        <w:rPr>
          <w:rFonts w:asciiTheme="minorHAnsi" w:hAnsiTheme="minorHAnsi"/>
          <w:b/>
          <w:color w:val="000000"/>
          <w:sz w:val="24"/>
          <w:szCs w:val="24"/>
        </w:rPr>
        <w:t>ASSOU Report</w:t>
      </w:r>
      <w:r w:rsidR="00035429" w:rsidRPr="00FA49CC">
        <w:rPr>
          <w:rFonts w:asciiTheme="minorHAnsi" w:hAnsiTheme="minorHAnsi"/>
          <w:b/>
          <w:color w:val="000000"/>
          <w:sz w:val="24"/>
          <w:szCs w:val="24"/>
        </w:rPr>
        <w:t>:</w:t>
      </w:r>
      <w:r w:rsidR="00F605D7">
        <w:rPr>
          <w:rFonts w:asciiTheme="minorHAnsi" w:hAnsiTheme="minorHAnsi"/>
          <w:b/>
          <w:color w:val="000000"/>
          <w:sz w:val="24"/>
          <w:szCs w:val="24"/>
        </w:rPr>
        <w:t xml:space="preserve"> </w:t>
      </w:r>
      <w:r w:rsidR="00F605D7" w:rsidRPr="00F605D7">
        <w:rPr>
          <w:rFonts w:asciiTheme="minorHAnsi" w:hAnsiTheme="minorHAnsi"/>
          <w:color w:val="000000"/>
          <w:sz w:val="24"/>
          <w:szCs w:val="24"/>
        </w:rPr>
        <w:t>No ASSOU members were present.</w:t>
      </w:r>
    </w:p>
    <w:p w14:paraId="096D9CF2" w14:textId="77777777" w:rsidR="00035429" w:rsidRPr="00FA49CC" w:rsidRDefault="00685DF3"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Advisory Council Report</w:t>
      </w:r>
      <w:r w:rsidR="00035429" w:rsidRPr="00FA49CC">
        <w:rPr>
          <w:rFonts w:asciiTheme="minorHAnsi" w:hAnsiTheme="minorHAnsi"/>
          <w:b/>
          <w:color w:val="000000"/>
          <w:sz w:val="24"/>
          <w:szCs w:val="24"/>
        </w:rPr>
        <w:t>:</w:t>
      </w:r>
    </w:p>
    <w:p w14:paraId="4D2AA304" w14:textId="77777777" w:rsidR="00685DF3" w:rsidRPr="00F605D7" w:rsidRDefault="00F605D7" w:rsidP="0064570E">
      <w:pPr>
        <w:pStyle w:val="ListParagraph"/>
        <w:numPr>
          <w:ilvl w:val="0"/>
          <w:numId w:val="18"/>
        </w:numPr>
        <w:rPr>
          <w:rFonts w:asciiTheme="minorHAnsi" w:hAnsiTheme="minorHAnsi"/>
          <w:color w:val="000000"/>
        </w:rPr>
      </w:pPr>
      <w:r w:rsidRPr="00F605D7">
        <w:rPr>
          <w:rFonts w:asciiTheme="minorHAnsi" w:hAnsiTheme="minorHAnsi"/>
          <w:color w:val="000000"/>
        </w:rPr>
        <w:t>King reported that AC discussed the</w:t>
      </w:r>
      <w:r w:rsidRPr="00F605D7">
        <w:rPr>
          <w:rFonts w:asciiTheme="minorHAnsi" w:hAnsiTheme="minorHAnsi"/>
          <w:b/>
          <w:color w:val="000000"/>
        </w:rPr>
        <w:t xml:space="preserve"> </w:t>
      </w:r>
      <w:r w:rsidR="001D3F67" w:rsidRPr="00F605D7">
        <w:rPr>
          <w:rFonts w:asciiTheme="minorHAnsi" w:hAnsiTheme="minorHAnsi"/>
          <w:color w:val="000000"/>
        </w:rPr>
        <w:t xml:space="preserve">Legislative </w:t>
      </w:r>
      <w:r w:rsidRPr="00F605D7">
        <w:rPr>
          <w:rFonts w:asciiTheme="minorHAnsi" w:hAnsiTheme="minorHAnsi"/>
          <w:color w:val="000000"/>
        </w:rPr>
        <w:t>progress.  He a</w:t>
      </w:r>
      <w:r w:rsidR="001D3F67" w:rsidRPr="00F605D7">
        <w:rPr>
          <w:rFonts w:asciiTheme="minorHAnsi" w:hAnsiTheme="minorHAnsi"/>
          <w:color w:val="000000"/>
        </w:rPr>
        <w:t xml:space="preserve">cknowledged that more is going on.  3.42 million </w:t>
      </w:r>
      <w:r w:rsidRPr="00F605D7">
        <w:rPr>
          <w:rFonts w:asciiTheme="minorHAnsi" w:hAnsiTheme="minorHAnsi"/>
          <w:color w:val="000000"/>
        </w:rPr>
        <w:t xml:space="preserve">dollars are </w:t>
      </w:r>
      <w:r w:rsidR="001D3F67" w:rsidRPr="00F605D7">
        <w:rPr>
          <w:rFonts w:asciiTheme="minorHAnsi" w:hAnsiTheme="minorHAnsi"/>
          <w:color w:val="000000"/>
        </w:rPr>
        <w:t xml:space="preserve">still in </w:t>
      </w:r>
      <w:r w:rsidRPr="00F605D7">
        <w:rPr>
          <w:rFonts w:asciiTheme="minorHAnsi" w:hAnsiTheme="minorHAnsi"/>
          <w:color w:val="000000"/>
        </w:rPr>
        <w:t>the governor’s budget, so additional funding could still co</w:t>
      </w:r>
      <w:r w:rsidR="001D3F67" w:rsidRPr="00F605D7">
        <w:rPr>
          <w:rFonts w:asciiTheme="minorHAnsi" w:hAnsiTheme="minorHAnsi"/>
          <w:color w:val="000000"/>
        </w:rPr>
        <w:t xml:space="preserve">me down to </w:t>
      </w:r>
      <w:r w:rsidRPr="00F605D7">
        <w:rPr>
          <w:rFonts w:asciiTheme="minorHAnsi" w:hAnsiTheme="minorHAnsi"/>
          <w:color w:val="000000"/>
        </w:rPr>
        <w:t xml:space="preserve">the </w:t>
      </w:r>
      <w:r w:rsidR="001D3F67" w:rsidRPr="00F605D7">
        <w:rPr>
          <w:rFonts w:asciiTheme="minorHAnsi" w:hAnsiTheme="minorHAnsi"/>
          <w:color w:val="000000"/>
        </w:rPr>
        <w:t xml:space="preserve">Southern Oregon region.  </w:t>
      </w:r>
    </w:p>
    <w:p w14:paraId="77BCA5A5" w14:textId="77777777" w:rsidR="001D3F67" w:rsidRPr="00F605D7" w:rsidRDefault="001D3F67" w:rsidP="00F605D7">
      <w:pPr>
        <w:pStyle w:val="ListParagraph"/>
        <w:numPr>
          <w:ilvl w:val="0"/>
          <w:numId w:val="18"/>
        </w:numPr>
        <w:rPr>
          <w:rFonts w:asciiTheme="minorHAnsi" w:hAnsiTheme="minorHAnsi"/>
          <w:color w:val="000000"/>
        </w:rPr>
      </w:pPr>
      <w:r w:rsidRPr="00F605D7">
        <w:rPr>
          <w:rFonts w:asciiTheme="minorHAnsi" w:hAnsiTheme="minorHAnsi"/>
          <w:color w:val="000000"/>
        </w:rPr>
        <w:t>House building events—Provost and President covered</w:t>
      </w:r>
      <w:r w:rsidR="00F605D7">
        <w:rPr>
          <w:rFonts w:asciiTheme="minorHAnsi" w:hAnsiTheme="minorHAnsi"/>
          <w:color w:val="000000"/>
        </w:rPr>
        <w:t xml:space="preserve"> most of what AC discussed</w:t>
      </w:r>
      <w:r w:rsidRPr="00F605D7">
        <w:rPr>
          <w:rFonts w:asciiTheme="minorHAnsi" w:hAnsiTheme="minorHAnsi"/>
          <w:color w:val="000000"/>
        </w:rPr>
        <w:t xml:space="preserve">.  </w:t>
      </w:r>
    </w:p>
    <w:p w14:paraId="1B2B98F0" w14:textId="77777777" w:rsidR="00B75943" w:rsidRPr="00F605D7" w:rsidRDefault="00F605D7" w:rsidP="00F605D7">
      <w:pPr>
        <w:pStyle w:val="ListParagraph"/>
        <w:numPr>
          <w:ilvl w:val="0"/>
          <w:numId w:val="18"/>
        </w:numPr>
        <w:rPr>
          <w:rFonts w:asciiTheme="minorHAnsi" w:hAnsiTheme="minorHAnsi"/>
          <w:color w:val="000000"/>
        </w:rPr>
      </w:pPr>
      <w:r>
        <w:rPr>
          <w:rFonts w:asciiTheme="minorHAnsi" w:hAnsiTheme="minorHAnsi"/>
          <w:color w:val="000000"/>
        </w:rPr>
        <w:t>Formation of new ranks—this m</w:t>
      </w:r>
      <w:r w:rsidR="001D3F67" w:rsidRPr="00F605D7">
        <w:rPr>
          <w:rFonts w:asciiTheme="minorHAnsi" w:hAnsiTheme="minorHAnsi"/>
          <w:color w:val="000000"/>
        </w:rPr>
        <w:t>ay be part of the barga</w:t>
      </w:r>
      <w:r>
        <w:rPr>
          <w:rFonts w:asciiTheme="minorHAnsi" w:hAnsiTheme="minorHAnsi"/>
          <w:color w:val="000000"/>
        </w:rPr>
        <w:t>ining discussion this summer.  The s</w:t>
      </w:r>
      <w:r w:rsidR="001D3F67" w:rsidRPr="00F605D7">
        <w:rPr>
          <w:rFonts w:asciiTheme="minorHAnsi" w:hAnsiTheme="minorHAnsi"/>
          <w:color w:val="000000"/>
        </w:rPr>
        <w:t>tate gives each institution</w:t>
      </w:r>
      <w:r>
        <w:rPr>
          <w:rFonts w:asciiTheme="minorHAnsi" w:hAnsiTheme="minorHAnsi"/>
          <w:color w:val="000000"/>
        </w:rPr>
        <w:t xml:space="preserve"> the option</w:t>
      </w:r>
      <w:r w:rsidR="001D3F67" w:rsidRPr="00F605D7">
        <w:rPr>
          <w:rFonts w:asciiTheme="minorHAnsi" w:hAnsiTheme="minorHAnsi"/>
          <w:color w:val="000000"/>
        </w:rPr>
        <w:t xml:space="preserve"> to add a track for librarians and Professor of Practice.  </w:t>
      </w:r>
      <w:r w:rsidR="00B75943" w:rsidRPr="00F605D7">
        <w:rPr>
          <w:rFonts w:asciiTheme="minorHAnsi" w:hAnsiTheme="minorHAnsi"/>
          <w:color w:val="000000"/>
        </w:rPr>
        <w:t>Waters says this will be on our next Senate agenda for discussion.</w:t>
      </w:r>
    </w:p>
    <w:p w14:paraId="7296FB89" w14:textId="77777777" w:rsidR="00F605D7" w:rsidRDefault="00F605D7" w:rsidP="0064570E">
      <w:pPr>
        <w:autoSpaceDE w:val="0"/>
        <w:autoSpaceDN w:val="0"/>
        <w:adjustRightInd w:val="0"/>
        <w:spacing w:after="0" w:line="240" w:lineRule="auto"/>
        <w:rPr>
          <w:rFonts w:asciiTheme="minorHAnsi" w:hAnsiTheme="minorHAnsi"/>
          <w:color w:val="000000"/>
          <w:sz w:val="24"/>
          <w:szCs w:val="24"/>
        </w:rPr>
      </w:pPr>
    </w:p>
    <w:p w14:paraId="253CBA7F" w14:textId="77777777" w:rsidR="00F605D7" w:rsidRDefault="00F605D7" w:rsidP="0064570E">
      <w:pPr>
        <w:autoSpaceDE w:val="0"/>
        <w:autoSpaceDN w:val="0"/>
        <w:adjustRightInd w:val="0"/>
        <w:spacing w:after="0" w:line="240" w:lineRule="auto"/>
        <w:rPr>
          <w:rFonts w:asciiTheme="minorHAnsi" w:hAnsiTheme="minorHAnsi"/>
          <w:color w:val="000000"/>
          <w:sz w:val="24"/>
          <w:szCs w:val="24"/>
        </w:rPr>
      </w:pPr>
      <w:r w:rsidRPr="00F605D7">
        <w:rPr>
          <w:rFonts w:asciiTheme="minorHAnsi" w:hAnsiTheme="minorHAnsi"/>
          <w:b/>
          <w:color w:val="000000"/>
          <w:sz w:val="24"/>
          <w:szCs w:val="24"/>
        </w:rPr>
        <w:t>Discussion</w:t>
      </w:r>
      <w:r>
        <w:rPr>
          <w:rFonts w:asciiTheme="minorHAnsi" w:hAnsiTheme="minorHAnsi"/>
          <w:color w:val="000000"/>
          <w:sz w:val="24"/>
          <w:szCs w:val="24"/>
        </w:rPr>
        <w:t xml:space="preserve">: </w:t>
      </w:r>
    </w:p>
    <w:p w14:paraId="25CB5A34" w14:textId="77777777" w:rsidR="00B75943" w:rsidRPr="00F605D7" w:rsidRDefault="00F605D7" w:rsidP="0064570E">
      <w:pPr>
        <w:pStyle w:val="ListParagraph"/>
        <w:numPr>
          <w:ilvl w:val="0"/>
          <w:numId w:val="19"/>
        </w:numPr>
        <w:rPr>
          <w:rFonts w:asciiTheme="minorHAnsi" w:hAnsiTheme="minorHAnsi"/>
          <w:color w:val="000000"/>
        </w:rPr>
      </w:pPr>
      <w:r w:rsidRPr="00F605D7">
        <w:rPr>
          <w:rFonts w:asciiTheme="minorHAnsi" w:hAnsiTheme="minorHAnsi"/>
          <w:color w:val="000000"/>
        </w:rPr>
        <w:t xml:space="preserve">Thorpe inquired about OEIB, which </w:t>
      </w:r>
      <w:r w:rsidR="001D3F67" w:rsidRPr="00F605D7">
        <w:rPr>
          <w:rFonts w:asciiTheme="minorHAnsi" w:hAnsiTheme="minorHAnsi"/>
          <w:color w:val="000000"/>
        </w:rPr>
        <w:t>came out in</w:t>
      </w:r>
      <w:r w:rsidRPr="00F605D7">
        <w:rPr>
          <w:rFonts w:asciiTheme="minorHAnsi" w:hAnsiTheme="minorHAnsi"/>
          <w:color w:val="000000"/>
        </w:rPr>
        <w:t xml:space="preserve"> the 2011 legislative</w:t>
      </w:r>
      <w:r w:rsidR="001D3F67" w:rsidRPr="00F605D7">
        <w:rPr>
          <w:rFonts w:asciiTheme="minorHAnsi" w:hAnsiTheme="minorHAnsi"/>
          <w:color w:val="000000"/>
        </w:rPr>
        <w:t xml:space="preserve"> </w:t>
      </w:r>
      <w:r w:rsidRPr="00F605D7">
        <w:rPr>
          <w:rFonts w:asciiTheme="minorHAnsi" w:hAnsiTheme="minorHAnsi"/>
          <w:color w:val="000000"/>
        </w:rPr>
        <w:t xml:space="preserve">session and </w:t>
      </w:r>
      <w:r w:rsidR="001D3F67" w:rsidRPr="00F605D7">
        <w:rPr>
          <w:rFonts w:asciiTheme="minorHAnsi" w:hAnsiTheme="minorHAnsi"/>
          <w:color w:val="000000"/>
        </w:rPr>
        <w:t xml:space="preserve">may continue on though it was slated to phase out.  </w:t>
      </w:r>
      <w:r w:rsidRPr="00F605D7">
        <w:rPr>
          <w:rFonts w:asciiTheme="minorHAnsi" w:hAnsiTheme="minorHAnsi"/>
          <w:color w:val="000000"/>
        </w:rPr>
        <w:t>He discussed w</w:t>
      </w:r>
      <w:r w:rsidR="001D3F67" w:rsidRPr="00F605D7">
        <w:rPr>
          <w:rFonts w:asciiTheme="minorHAnsi" w:hAnsiTheme="minorHAnsi"/>
          <w:color w:val="000000"/>
        </w:rPr>
        <w:t>here strategic ini</w:t>
      </w:r>
      <w:r w:rsidRPr="00F605D7">
        <w:rPr>
          <w:rFonts w:asciiTheme="minorHAnsi" w:hAnsiTheme="minorHAnsi"/>
          <w:color w:val="000000"/>
        </w:rPr>
        <w:t>tiatives could be made to help in the f</w:t>
      </w:r>
      <w:r w:rsidR="001D3F67" w:rsidRPr="00F605D7">
        <w:rPr>
          <w:rFonts w:asciiTheme="minorHAnsi" w:hAnsiTheme="minorHAnsi"/>
          <w:color w:val="000000"/>
        </w:rPr>
        <w:t>ive areas</w:t>
      </w:r>
      <w:r w:rsidRPr="00F605D7">
        <w:rPr>
          <w:rFonts w:asciiTheme="minorHAnsi" w:hAnsiTheme="minorHAnsi"/>
          <w:color w:val="000000"/>
        </w:rPr>
        <w:t xml:space="preserve"> identified</w:t>
      </w:r>
      <w:r w:rsidR="001D3F67" w:rsidRPr="00F605D7">
        <w:rPr>
          <w:rFonts w:asciiTheme="minorHAnsi" w:hAnsiTheme="minorHAnsi"/>
          <w:color w:val="000000"/>
        </w:rPr>
        <w:t xml:space="preserve">.  </w:t>
      </w:r>
      <w:r w:rsidR="00B75943" w:rsidRPr="00F605D7">
        <w:rPr>
          <w:rFonts w:asciiTheme="minorHAnsi" w:hAnsiTheme="minorHAnsi"/>
          <w:color w:val="000000"/>
        </w:rPr>
        <w:t>Pilot regional achievement compacts</w:t>
      </w:r>
      <w:r w:rsidRPr="00F605D7">
        <w:rPr>
          <w:rFonts w:asciiTheme="minorHAnsi" w:hAnsiTheme="minorHAnsi"/>
          <w:color w:val="000000"/>
        </w:rPr>
        <w:t xml:space="preserve"> could pertain to SOU, so w</w:t>
      </w:r>
      <w:r w:rsidR="00B75943" w:rsidRPr="00F605D7">
        <w:rPr>
          <w:rFonts w:asciiTheme="minorHAnsi" w:hAnsiTheme="minorHAnsi"/>
          <w:color w:val="000000"/>
        </w:rPr>
        <w:t xml:space="preserve">e may be invited to join with ESD to discuss this.  </w:t>
      </w:r>
      <w:r w:rsidRPr="00F605D7">
        <w:rPr>
          <w:rFonts w:asciiTheme="minorHAnsi" w:hAnsiTheme="minorHAnsi"/>
          <w:color w:val="000000"/>
        </w:rPr>
        <w:t>Thorpe noted that this program is o</w:t>
      </w:r>
      <w:r w:rsidR="00B75943" w:rsidRPr="00F605D7">
        <w:rPr>
          <w:rFonts w:asciiTheme="minorHAnsi" w:hAnsiTheme="minorHAnsi"/>
          <w:color w:val="000000"/>
        </w:rPr>
        <w:t xml:space="preserve">utside of </w:t>
      </w:r>
      <w:r w:rsidRPr="00F605D7">
        <w:rPr>
          <w:rFonts w:asciiTheme="minorHAnsi" w:hAnsiTheme="minorHAnsi"/>
          <w:color w:val="000000"/>
        </w:rPr>
        <w:t xml:space="preserve">the </w:t>
      </w:r>
      <w:r w:rsidR="00B75943" w:rsidRPr="00F605D7">
        <w:rPr>
          <w:rFonts w:asciiTheme="minorHAnsi" w:hAnsiTheme="minorHAnsi"/>
          <w:color w:val="000000"/>
        </w:rPr>
        <w:t xml:space="preserve">governor’s budget.  Cullinan will meet with Scott Perry, director of ESD, to discuss further.  More work will require additional funding. </w:t>
      </w:r>
    </w:p>
    <w:p w14:paraId="05503BFC" w14:textId="77777777" w:rsidR="001D3F67" w:rsidRPr="00F605D7" w:rsidRDefault="00B75943" w:rsidP="0064570E">
      <w:pPr>
        <w:pStyle w:val="ListParagraph"/>
        <w:numPr>
          <w:ilvl w:val="0"/>
          <w:numId w:val="19"/>
        </w:numPr>
        <w:rPr>
          <w:rFonts w:asciiTheme="minorHAnsi" w:hAnsiTheme="minorHAnsi"/>
          <w:color w:val="000000"/>
        </w:rPr>
      </w:pPr>
      <w:r w:rsidRPr="00F605D7">
        <w:rPr>
          <w:rFonts w:asciiTheme="minorHAnsi" w:hAnsiTheme="minorHAnsi"/>
          <w:color w:val="000000"/>
        </w:rPr>
        <w:t>King noted that th</w:t>
      </w:r>
      <w:r w:rsidR="00F605D7">
        <w:rPr>
          <w:rFonts w:asciiTheme="minorHAnsi" w:hAnsiTheme="minorHAnsi"/>
          <w:color w:val="000000"/>
        </w:rPr>
        <w:t xml:space="preserve">e Pirates to Raiders program </w:t>
      </w:r>
      <w:proofErr w:type="gramStart"/>
      <w:r w:rsidR="00F605D7">
        <w:rPr>
          <w:rFonts w:asciiTheme="minorHAnsi" w:hAnsiTheme="minorHAnsi"/>
          <w:color w:val="000000"/>
        </w:rPr>
        <w:t>has</w:t>
      </w:r>
      <w:proofErr w:type="gramEnd"/>
      <w:r w:rsidR="00F605D7">
        <w:rPr>
          <w:rFonts w:asciiTheme="minorHAnsi" w:hAnsiTheme="minorHAnsi"/>
          <w:color w:val="000000"/>
        </w:rPr>
        <w:t xml:space="preserve"> gained attention from o</w:t>
      </w:r>
      <w:r w:rsidRPr="00F605D7">
        <w:rPr>
          <w:rFonts w:asciiTheme="minorHAnsi" w:hAnsiTheme="minorHAnsi"/>
          <w:color w:val="000000"/>
        </w:rPr>
        <w:t xml:space="preserve">ther </w:t>
      </w:r>
      <w:r w:rsidR="00F605D7">
        <w:rPr>
          <w:rFonts w:asciiTheme="minorHAnsi" w:hAnsiTheme="minorHAnsi"/>
          <w:color w:val="000000"/>
        </w:rPr>
        <w:t xml:space="preserve">institutions, and </w:t>
      </w:r>
      <w:r w:rsidRPr="00F605D7">
        <w:rPr>
          <w:rFonts w:asciiTheme="minorHAnsi" w:hAnsiTheme="minorHAnsi"/>
          <w:color w:val="000000"/>
        </w:rPr>
        <w:t xml:space="preserve">Cullinan would like to see additional funding for this. </w:t>
      </w:r>
    </w:p>
    <w:p w14:paraId="7219E3C6" w14:textId="77777777" w:rsidR="0064570E" w:rsidRPr="00FA49CC" w:rsidRDefault="0064570E" w:rsidP="0064570E">
      <w:pPr>
        <w:autoSpaceDE w:val="0"/>
        <w:autoSpaceDN w:val="0"/>
        <w:adjustRightInd w:val="0"/>
        <w:spacing w:after="0" w:line="240" w:lineRule="auto"/>
        <w:rPr>
          <w:rFonts w:asciiTheme="minorHAnsi" w:hAnsiTheme="minorHAnsi"/>
          <w:color w:val="000000"/>
          <w:sz w:val="24"/>
          <w:szCs w:val="24"/>
        </w:rPr>
      </w:pPr>
    </w:p>
    <w:p w14:paraId="664409BB" w14:textId="77777777" w:rsidR="0064570E" w:rsidRPr="00FA49CC" w:rsidRDefault="0064570E" w:rsidP="0064570E">
      <w:pPr>
        <w:autoSpaceDE w:val="0"/>
        <w:autoSpaceDN w:val="0"/>
        <w:adjustRightInd w:val="0"/>
        <w:spacing w:after="0" w:line="240" w:lineRule="auto"/>
        <w:rPr>
          <w:rFonts w:asciiTheme="minorHAnsi" w:hAnsiTheme="minorHAnsi"/>
          <w:b/>
          <w:bCs/>
          <w:color w:val="000000"/>
          <w:sz w:val="24"/>
          <w:szCs w:val="24"/>
        </w:rPr>
      </w:pPr>
      <w:r w:rsidRPr="00FA49CC">
        <w:rPr>
          <w:rFonts w:asciiTheme="minorHAnsi" w:hAnsiTheme="minorHAnsi"/>
          <w:b/>
          <w:bCs/>
          <w:color w:val="000000"/>
          <w:sz w:val="24"/>
          <w:szCs w:val="24"/>
        </w:rPr>
        <w:t>Information Items:</w:t>
      </w:r>
    </w:p>
    <w:p w14:paraId="5B362CDD" w14:textId="77777777" w:rsidR="002D79B6" w:rsidRPr="00FA49CC" w:rsidRDefault="002D79B6" w:rsidP="0064570E">
      <w:pPr>
        <w:autoSpaceDE w:val="0"/>
        <w:autoSpaceDN w:val="0"/>
        <w:adjustRightInd w:val="0"/>
        <w:spacing w:after="0" w:line="240" w:lineRule="auto"/>
        <w:rPr>
          <w:rFonts w:asciiTheme="minorHAnsi" w:hAnsiTheme="minorHAnsi"/>
          <w:b/>
          <w:bCs/>
          <w:color w:val="000000"/>
          <w:sz w:val="24"/>
          <w:szCs w:val="24"/>
        </w:rPr>
      </w:pPr>
    </w:p>
    <w:p w14:paraId="486403A2" w14:textId="77777777" w:rsidR="00035429" w:rsidRPr="00FA49CC" w:rsidRDefault="00D82AF5" w:rsidP="0064570E">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Marketing and Media Relations – Marc Tramonte</w:t>
      </w:r>
      <w:r w:rsidR="00035429" w:rsidRPr="00FA49CC">
        <w:rPr>
          <w:rFonts w:asciiTheme="minorHAnsi" w:hAnsiTheme="minorHAnsi"/>
          <w:b/>
          <w:color w:val="000000"/>
          <w:sz w:val="24"/>
          <w:szCs w:val="24"/>
        </w:rPr>
        <w:t>:</w:t>
      </w:r>
    </w:p>
    <w:p w14:paraId="3FEC4687" w14:textId="77777777" w:rsidR="00B75943" w:rsidRPr="00F605D7" w:rsidRDefault="00B75943" w:rsidP="00F605D7">
      <w:pPr>
        <w:pStyle w:val="ListParagraph"/>
        <w:numPr>
          <w:ilvl w:val="0"/>
          <w:numId w:val="20"/>
        </w:numPr>
        <w:rPr>
          <w:rFonts w:asciiTheme="minorHAnsi" w:hAnsiTheme="minorHAnsi"/>
          <w:b/>
          <w:color w:val="000000"/>
        </w:rPr>
      </w:pPr>
      <w:r w:rsidRPr="00F605D7">
        <w:rPr>
          <w:rFonts w:asciiTheme="minorHAnsi" w:hAnsiTheme="minorHAnsi"/>
          <w:bCs/>
          <w:color w:val="000000"/>
        </w:rPr>
        <w:t>President Cullinan introduced the new Executive Director of Marketing and Communications, Marc Tramonte</w:t>
      </w:r>
      <w:r w:rsidR="005677E2">
        <w:rPr>
          <w:rFonts w:asciiTheme="minorHAnsi" w:hAnsiTheme="minorHAnsi"/>
          <w:bCs/>
          <w:color w:val="000000"/>
        </w:rPr>
        <w:t>, who comes to us from Seattle</w:t>
      </w:r>
      <w:r w:rsidR="00F605D7">
        <w:rPr>
          <w:rFonts w:asciiTheme="minorHAnsi" w:hAnsiTheme="minorHAnsi"/>
          <w:bCs/>
          <w:color w:val="000000"/>
        </w:rPr>
        <w:t xml:space="preserve"> </w:t>
      </w:r>
      <w:r w:rsidR="005677E2">
        <w:rPr>
          <w:rFonts w:asciiTheme="minorHAnsi" w:hAnsiTheme="minorHAnsi"/>
          <w:bCs/>
          <w:color w:val="000000"/>
        </w:rPr>
        <w:t xml:space="preserve">with experience at Apple and Microsoft. He will work on </w:t>
      </w:r>
      <w:r w:rsidRPr="00F605D7">
        <w:rPr>
          <w:rFonts w:asciiTheme="minorHAnsi" w:hAnsiTheme="minorHAnsi"/>
          <w:bCs/>
          <w:color w:val="000000"/>
        </w:rPr>
        <w:t xml:space="preserve">the high-tech </w:t>
      </w:r>
      <w:r w:rsidR="005677E2">
        <w:rPr>
          <w:rFonts w:asciiTheme="minorHAnsi" w:hAnsiTheme="minorHAnsi"/>
          <w:bCs/>
          <w:color w:val="000000"/>
        </w:rPr>
        <w:t xml:space="preserve">side of </w:t>
      </w:r>
      <w:r w:rsidR="005677E2">
        <w:rPr>
          <w:rFonts w:asciiTheme="minorHAnsi" w:hAnsiTheme="minorHAnsi"/>
          <w:bCs/>
          <w:color w:val="000000"/>
        </w:rPr>
        <w:lastRenderedPageBreak/>
        <w:t xml:space="preserve">marketing.  He’s only been here for two weeks, but he plans to meet with stakeholders and partners to </w:t>
      </w:r>
      <w:r w:rsidRPr="00F605D7">
        <w:rPr>
          <w:rFonts w:asciiTheme="minorHAnsi" w:hAnsiTheme="minorHAnsi"/>
          <w:bCs/>
          <w:color w:val="000000"/>
        </w:rPr>
        <w:t xml:space="preserve">form a great story for the university and bring it </w:t>
      </w:r>
      <w:r w:rsidR="005677E2">
        <w:rPr>
          <w:rFonts w:asciiTheme="minorHAnsi" w:hAnsiTheme="minorHAnsi"/>
          <w:bCs/>
          <w:color w:val="000000"/>
        </w:rPr>
        <w:t>that story to the world.  He believes that we need an i</w:t>
      </w:r>
      <w:r w:rsidRPr="00F605D7">
        <w:rPr>
          <w:rFonts w:asciiTheme="minorHAnsi" w:hAnsiTheme="minorHAnsi"/>
          <w:bCs/>
          <w:color w:val="000000"/>
        </w:rPr>
        <w:t xml:space="preserve">ncentive </w:t>
      </w:r>
      <w:r w:rsidR="005677E2">
        <w:rPr>
          <w:rFonts w:asciiTheme="minorHAnsi" w:hAnsiTheme="minorHAnsi"/>
          <w:bCs/>
          <w:color w:val="000000"/>
        </w:rPr>
        <w:t>to encourage more folks to come here and stay here</w:t>
      </w:r>
      <w:r w:rsidRPr="00F605D7">
        <w:rPr>
          <w:rFonts w:asciiTheme="minorHAnsi" w:hAnsiTheme="minorHAnsi"/>
          <w:bCs/>
          <w:color w:val="000000"/>
        </w:rPr>
        <w:t>.</w:t>
      </w:r>
    </w:p>
    <w:p w14:paraId="665A795D" w14:textId="77777777" w:rsidR="00B75943" w:rsidRPr="00FA49CC" w:rsidRDefault="00B75943" w:rsidP="0064570E">
      <w:pPr>
        <w:autoSpaceDE w:val="0"/>
        <w:autoSpaceDN w:val="0"/>
        <w:adjustRightInd w:val="0"/>
        <w:spacing w:after="0" w:line="240" w:lineRule="auto"/>
        <w:rPr>
          <w:rFonts w:asciiTheme="minorHAnsi" w:hAnsiTheme="minorHAnsi"/>
          <w:bCs/>
          <w:color w:val="000000"/>
          <w:sz w:val="24"/>
          <w:szCs w:val="24"/>
        </w:rPr>
      </w:pPr>
    </w:p>
    <w:p w14:paraId="37EEDA33" w14:textId="77777777" w:rsidR="005677E2" w:rsidRPr="005677E2" w:rsidRDefault="005677E2" w:rsidP="0064570E">
      <w:pPr>
        <w:autoSpaceDE w:val="0"/>
        <w:autoSpaceDN w:val="0"/>
        <w:adjustRightInd w:val="0"/>
        <w:spacing w:after="0" w:line="240" w:lineRule="auto"/>
        <w:rPr>
          <w:rFonts w:asciiTheme="minorHAnsi" w:hAnsiTheme="minorHAnsi"/>
          <w:b/>
          <w:bCs/>
          <w:color w:val="000000"/>
          <w:sz w:val="24"/>
          <w:szCs w:val="24"/>
        </w:rPr>
      </w:pPr>
      <w:r w:rsidRPr="005677E2">
        <w:rPr>
          <w:rFonts w:asciiTheme="minorHAnsi" w:hAnsiTheme="minorHAnsi"/>
          <w:b/>
          <w:bCs/>
          <w:color w:val="000000"/>
          <w:sz w:val="24"/>
          <w:szCs w:val="24"/>
        </w:rPr>
        <w:t xml:space="preserve">Discussion: </w:t>
      </w:r>
    </w:p>
    <w:p w14:paraId="6135A234" w14:textId="77777777" w:rsidR="005677E2" w:rsidRDefault="005677E2" w:rsidP="005677E2">
      <w:pPr>
        <w:pStyle w:val="ListParagraph"/>
        <w:numPr>
          <w:ilvl w:val="0"/>
          <w:numId w:val="20"/>
        </w:numPr>
        <w:rPr>
          <w:rFonts w:asciiTheme="minorHAnsi" w:hAnsiTheme="minorHAnsi"/>
          <w:bCs/>
          <w:color w:val="000000"/>
        </w:rPr>
      </w:pPr>
      <w:r>
        <w:rPr>
          <w:rFonts w:asciiTheme="minorHAnsi" w:hAnsiTheme="minorHAnsi"/>
          <w:bCs/>
          <w:color w:val="000000"/>
        </w:rPr>
        <w:t>Marlowe wondered</w:t>
      </w:r>
      <w:r w:rsidR="00B75943" w:rsidRPr="005677E2">
        <w:rPr>
          <w:rFonts w:asciiTheme="minorHAnsi" w:hAnsiTheme="minorHAnsi"/>
          <w:bCs/>
          <w:color w:val="000000"/>
        </w:rPr>
        <w:t xml:space="preserve"> about natural marketplaces outside of Oregon.  Salt Lake?  Sac</w:t>
      </w:r>
      <w:r>
        <w:rPr>
          <w:rFonts w:asciiTheme="minorHAnsi" w:hAnsiTheme="minorHAnsi"/>
          <w:bCs/>
          <w:color w:val="000000"/>
        </w:rPr>
        <w:t>ramento</w:t>
      </w:r>
      <w:r w:rsidR="00B75943" w:rsidRPr="005677E2">
        <w:rPr>
          <w:rFonts w:asciiTheme="minorHAnsi" w:hAnsiTheme="minorHAnsi"/>
          <w:bCs/>
          <w:color w:val="000000"/>
        </w:rPr>
        <w:t xml:space="preserve">? Phoenix? </w:t>
      </w:r>
      <w:r>
        <w:rPr>
          <w:rFonts w:asciiTheme="minorHAnsi" w:hAnsiTheme="minorHAnsi"/>
          <w:bCs/>
          <w:color w:val="000000"/>
        </w:rPr>
        <w:t xml:space="preserve"> Tramonte explained that he’s not looking that far </w:t>
      </w:r>
      <w:r w:rsidR="00B75943" w:rsidRPr="005677E2">
        <w:rPr>
          <w:rFonts w:asciiTheme="minorHAnsi" w:hAnsiTheme="minorHAnsi"/>
          <w:bCs/>
          <w:color w:val="000000"/>
        </w:rPr>
        <w:t xml:space="preserve">yet—California is yielding a lot and must be addressed. </w:t>
      </w:r>
    </w:p>
    <w:p w14:paraId="619C9043" w14:textId="77777777" w:rsidR="005677E2" w:rsidRDefault="00B75943" w:rsidP="005677E2">
      <w:pPr>
        <w:pStyle w:val="ListParagraph"/>
        <w:numPr>
          <w:ilvl w:val="0"/>
          <w:numId w:val="20"/>
        </w:numPr>
        <w:rPr>
          <w:rFonts w:asciiTheme="minorHAnsi" w:hAnsiTheme="minorHAnsi"/>
          <w:bCs/>
          <w:color w:val="000000"/>
        </w:rPr>
      </w:pPr>
      <w:r w:rsidRPr="005677E2">
        <w:rPr>
          <w:rFonts w:asciiTheme="minorHAnsi" w:hAnsiTheme="minorHAnsi"/>
          <w:bCs/>
          <w:color w:val="000000"/>
        </w:rPr>
        <w:t>Ettlich wonder</w:t>
      </w:r>
      <w:r w:rsidR="005677E2">
        <w:rPr>
          <w:rFonts w:asciiTheme="minorHAnsi" w:hAnsiTheme="minorHAnsi"/>
          <w:bCs/>
          <w:color w:val="000000"/>
        </w:rPr>
        <w:t>ed</w:t>
      </w:r>
      <w:r w:rsidRPr="005677E2">
        <w:rPr>
          <w:rFonts w:asciiTheme="minorHAnsi" w:hAnsiTheme="minorHAnsi"/>
          <w:bCs/>
          <w:color w:val="000000"/>
        </w:rPr>
        <w:t xml:space="preserve"> what surprises Tramonte </w:t>
      </w:r>
      <w:r w:rsidR="005677E2">
        <w:rPr>
          <w:rFonts w:asciiTheme="minorHAnsi" w:hAnsiTheme="minorHAnsi"/>
          <w:bCs/>
          <w:color w:val="000000"/>
        </w:rPr>
        <w:t xml:space="preserve">has </w:t>
      </w:r>
      <w:r w:rsidRPr="005677E2">
        <w:rPr>
          <w:rFonts w:asciiTheme="minorHAnsi" w:hAnsiTheme="minorHAnsi"/>
          <w:bCs/>
          <w:color w:val="000000"/>
        </w:rPr>
        <w:t>enco</w:t>
      </w:r>
      <w:r w:rsidR="005677E2">
        <w:rPr>
          <w:rFonts w:asciiTheme="minorHAnsi" w:hAnsiTheme="minorHAnsi"/>
          <w:bCs/>
          <w:color w:val="000000"/>
        </w:rPr>
        <w:t xml:space="preserve">untered here so far.  He explained that he hasn’t had many standout surprises except that he is surprised that more people don’t use </w:t>
      </w:r>
      <w:r w:rsidRPr="005677E2">
        <w:rPr>
          <w:rFonts w:asciiTheme="minorHAnsi" w:hAnsiTheme="minorHAnsi"/>
          <w:bCs/>
          <w:color w:val="000000"/>
        </w:rPr>
        <w:t xml:space="preserve">Google calendar.  </w:t>
      </w:r>
    </w:p>
    <w:p w14:paraId="4E573F58" w14:textId="77777777" w:rsidR="00D82AF5" w:rsidRPr="005677E2" w:rsidRDefault="00B75943" w:rsidP="005677E2">
      <w:pPr>
        <w:pStyle w:val="ListParagraph"/>
        <w:numPr>
          <w:ilvl w:val="0"/>
          <w:numId w:val="20"/>
        </w:numPr>
        <w:rPr>
          <w:rFonts w:asciiTheme="minorHAnsi" w:hAnsiTheme="minorHAnsi"/>
          <w:bCs/>
          <w:color w:val="000000"/>
        </w:rPr>
      </w:pPr>
      <w:r w:rsidRPr="005677E2">
        <w:rPr>
          <w:rFonts w:asciiTheme="minorHAnsi" w:hAnsiTheme="minorHAnsi"/>
          <w:bCs/>
          <w:color w:val="000000"/>
        </w:rPr>
        <w:t>Waters asks how we’ll lo</w:t>
      </w:r>
      <w:r w:rsidR="005677E2">
        <w:rPr>
          <w:rFonts w:asciiTheme="minorHAnsi" w:hAnsiTheme="minorHAnsi"/>
          <w:bCs/>
          <w:color w:val="000000"/>
        </w:rPr>
        <w:t>ok different a year from now.  Tramonte explained that it’s a matter of differentiation with stories to back it up, putting m</w:t>
      </w:r>
      <w:r w:rsidRPr="005677E2">
        <w:rPr>
          <w:rFonts w:asciiTheme="minorHAnsi" w:hAnsiTheme="minorHAnsi"/>
          <w:bCs/>
          <w:color w:val="000000"/>
        </w:rPr>
        <w:t>easurement instrumen</w:t>
      </w:r>
      <w:r w:rsidR="005677E2">
        <w:rPr>
          <w:rFonts w:asciiTheme="minorHAnsi" w:hAnsiTheme="minorHAnsi"/>
          <w:bCs/>
          <w:color w:val="000000"/>
        </w:rPr>
        <w:t>ts in place for reporting back, and utilizing i</w:t>
      </w:r>
      <w:r w:rsidRPr="005677E2">
        <w:rPr>
          <w:rFonts w:asciiTheme="minorHAnsi" w:hAnsiTheme="minorHAnsi"/>
          <w:bCs/>
          <w:color w:val="000000"/>
        </w:rPr>
        <w:t>nbound</w:t>
      </w:r>
      <w:r w:rsidR="005677E2">
        <w:rPr>
          <w:rFonts w:asciiTheme="minorHAnsi" w:hAnsiTheme="minorHAnsi"/>
          <w:bCs/>
          <w:color w:val="000000"/>
        </w:rPr>
        <w:t>,</w:t>
      </w:r>
      <w:r w:rsidRPr="005677E2">
        <w:rPr>
          <w:rFonts w:asciiTheme="minorHAnsi" w:hAnsiTheme="minorHAnsi"/>
          <w:bCs/>
          <w:color w:val="000000"/>
        </w:rPr>
        <w:t xml:space="preserve"> “free” marketing, pulled by consumer rather th</w:t>
      </w:r>
      <w:r w:rsidR="005677E2">
        <w:rPr>
          <w:rFonts w:asciiTheme="minorHAnsi" w:hAnsiTheme="minorHAnsi"/>
          <w:bCs/>
          <w:color w:val="000000"/>
        </w:rPr>
        <w:t>an pushed by us.  He wants to see t</w:t>
      </w:r>
      <w:r w:rsidRPr="005677E2">
        <w:rPr>
          <w:rFonts w:asciiTheme="minorHAnsi" w:hAnsiTheme="minorHAnsi"/>
          <w:bCs/>
          <w:color w:val="000000"/>
        </w:rPr>
        <w:t xml:space="preserve">ools and platforms in place.  We are fragmented </w:t>
      </w:r>
      <w:r w:rsidR="005677E2">
        <w:rPr>
          <w:rFonts w:asciiTheme="minorHAnsi" w:hAnsiTheme="minorHAnsi"/>
          <w:bCs/>
          <w:color w:val="000000"/>
        </w:rPr>
        <w:t>at the moment.  We m</w:t>
      </w:r>
      <w:r w:rsidRPr="005677E2">
        <w:rPr>
          <w:rFonts w:asciiTheme="minorHAnsi" w:hAnsiTheme="minorHAnsi"/>
          <w:bCs/>
          <w:color w:val="000000"/>
        </w:rPr>
        <w:t>ust put foundational building blocks in place and then layer on that.</w:t>
      </w:r>
    </w:p>
    <w:p w14:paraId="0425E71E" w14:textId="77777777" w:rsidR="00035429" w:rsidRPr="00FA49CC" w:rsidRDefault="0064570E" w:rsidP="0064570E">
      <w:pPr>
        <w:autoSpaceDE w:val="0"/>
        <w:autoSpaceDN w:val="0"/>
        <w:adjustRightInd w:val="0"/>
        <w:spacing w:after="0" w:line="240" w:lineRule="auto"/>
        <w:rPr>
          <w:rFonts w:asciiTheme="minorHAnsi" w:hAnsiTheme="minorHAnsi"/>
          <w:bCs/>
          <w:color w:val="000000"/>
          <w:sz w:val="24"/>
          <w:szCs w:val="24"/>
        </w:rPr>
      </w:pPr>
      <w:r w:rsidRPr="00FA49CC">
        <w:rPr>
          <w:rFonts w:asciiTheme="minorHAnsi" w:hAnsiTheme="minorHAnsi"/>
          <w:b/>
          <w:bCs/>
          <w:color w:val="000000"/>
          <w:sz w:val="24"/>
          <w:szCs w:val="24"/>
        </w:rPr>
        <w:t xml:space="preserve">Discussion Items: </w:t>
      </w:r>
    </w:p>
    <w:p w14:paraId="3D201CB3" w14:textId="77777777" w:rsidR="00D82AF5" w:rsidRPr="00FA49CC" w:rsidRDefault="00D82AF5" w:rsidP="00D82AF5">
      <w:pPr>
        <w:autoSpaceDE w:val="0"/>
        <w:autoSpaceDN w:val="0"/>
        <w:adjustRightInd w:val="0"/>
        <w:spacing w:after="0" w:line="240" w:lineRule="auto"/>
        <w:rPr>
          <w:rFonts w:asciiTheme="minorHAnsi" w:hAnsiTheme="minorHAnsi"/>
          <w:b/>
          <w:color w:val="000000"/>
          <w:sz w:val="24"/>
          <w:szCs w:val="24"/>
        </w:rPr>
      </w:pPr>
    </w:p>
    <w:p w14:paraId="13F9DEB7" w14:textId="77777777" w:rsidR="00035429" w:rsidRPr="00FA49CC" w:rsidRDefault="00D82AF5" w:rsidP="00D82AF5">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University Studies Committee –</w:t>
      </w:r>
      <w:r w:rsidR="0009659E" w:rsidRPr="00FA49CC">
        <w:rPr>
          <w:rFonts w:asciiTheme="minorHAnsi" w:hAnsiTheme="minorHAnsi"/>
          <w:b/>
          <w:color w:val="000000"/>
          <w:sz w:val="24"/>
          <w:szCs w:val="24"/>
        </w:rPr>
        <w:t xml:space="preserve"> Lee Ayers</w:t>
      </w:r>
      <w:r w:rsidR="00035429" w:rsidRPr="00FA49CC">
        <w:rPr>
          <w:rFonts w:asciiTheme="minorHAnsi" w:hAnsiTheme="minorHAnsi"/>
          <w:b/>
          <w:color w:val="000000"/>
          <w:sz w:val="24"/>
          <w:szCs w:val="24"/>
        </w:rPr>
        <w:t>:</w:t>
      </w:r>
    </w:p>
    <w:p w14:paraId="73E1C43B" w14:textId="77777777" w:rsidR="0072339B" w:rsidRPr="0072339B" w:rsidRDefault="0072339B" w:rsidP="0072339B">
      <w:pPr>
        <w:pStyle w:val="ListParagraph"/>
        <w:numPr>
          <w:ilvl w:val="0"/>
          <w:numId w:val="21"/>
        </w:numPr>
        <w:rPr>
          <w:rFonts w:asciiTheme="minorHAnsi" w:hAnsiTheme="minorHAnsi"/>
          <w:b/>
          <w:color w:val="000000"/>
        </w:rPr>
      </w:pPr>
      <w:r>
        <w:rPr>
          <w:rFonts w:asciiTheme="minorHAnsi" w:hAnsiTheme="minorHAnsi"/>
          <w:color w:val="000000"/>
        </w:rPr>
        <w:t>Ayers brought forth recommendations from the University Studies Committees with one minor correction.</w:t>
      </w:r>
    </w:p>
    <w:p w14:paraId="3731FCA7" w14:textId="77777777" w:rsidR="0072339B" w:rsidRPr="0072339B" w:rsidRDefault="0072339B" w:rsidP="0072339B">
      <w:pPr>
        <w:pStyle w:val="ListParagraph"/>
        <w:numPr>
          <w:ilvl w:val="0"/>
          <w:numId w:val="21"/>
        </w:numPr>
        <w:rPr>
          <w:rFonts w:asciiTheme="minorHAnsi" w:hAnsiTheme="minorHAnsi"/>
          <w:b/>
          <w:color w:val="000000"/>
        </w:rPr>
      </w:pPr>
      <w:r>
        <w:rPr>
          <w:rFonts w:asciiTheme="minorHAnsi" w:hAnsiTheme="minorHAnsi"/>
          <w:color w:val="000000"/>
        </w:rPr>
        <w:t>A new t</w:t>
      </w:r>
      <w:r w:rsidR="006F52A6" w:rsidRPr="0072339B">
        <w:rPr>
          <w:rFonts w:asciiTheme="minorHAnsi" w:hAnsiTheme="minorHAnsi"/>
          <w:color w:val="000000"/>
        </w:rPr>
        <w:t xml:space="preserve">ask force </w:t>
      </w:r>
      <w:r>
        <w:rPr>
          <w:rFonts w:asciiTheme="minorHAnsi" w:hAnsiTheme="minorHAnsi"/>
          <w:color w:val="000000"/>
        </w:rPr>
        <w:t xml:space="preserve">will begin this week </w:t>
      </w:r>
      <w:r w:rsidR="006F52A6" w:rsidRPr="0072339B">
        <w:rPr>
          <w:rFonts w:asciiTheme="minorHAnsi" w:hAnsiTheme="minorHAnsi"/>
          <w:color w:val="000000"/>
        </w:rPr>
        <w:t xml:space="preserve">to look at BS </w:t>
      </w:r>
      <w:r>
        <w:rPr>
          <w:rFonts w:asciiTheme="minorHAnsi" w:hAnsiTheme="minorHAnsi"/>
          <w:color w:val="000000"/>
        </w:rPr>
        <w:t>requirements</w:t>
      </w:r>
      <w:r w:rsidR="006F52A6" w:rsidRPr="0072339B">
        <w:rPr>
          <w:rFonts w:asciiTheme="minorHAnsi" w:hAnsiTheme="minorHAnsi"/>
          <w:color w:val="000000"/>
        </w:rPr>
        <w:t xml:space="preserve">.  </w:t>
      </w:r>
    </w:p>
    <w:p w14:paraId="13B657D4" w14:textId="77777777" w:rsidR="0072339B" w:rsidRPr="0072339B" w:rsidRDefault="0072339B" w:rsidP="0072339B">
      <w:pPr>
        <w:pStyle w:val="ListParagraph"/>
        <w:numPr>
          <w:ilvl w:val="0"/>
          <w:numId w:val="21"/>
        </w:numPr>
        <w:rPr>
          <w:rFonts w:asciiTheme="minorHAnsi" w:hAnsiTheme="minorHAnsi"/>
          <w:b/>
          <w:color w:val="000000"/>
        </w:rPr>
      </w:pPr>
      <w:r>
        <w:rPr>
          <w:rFonts w:asciiTheme="minorHAnsi" w:hAnsiTheme="minorHAnsi"/>
          <w:color w:val="000000"/>
        </w:rPr>
        <w:t>Ayres will</w:t>
      </w:r>
      <w:r w:rsidR="006F52A6" w:rsidRPr="0072339B">
        <w:rPr>
          <w:rFonts w:asciiTheme="minorHAnsi" w:hAnsiTheme="minorHAnsi"/>
          <w:color w:val="000000"/>
        </w:rPr>
        <w:t xml:space="preserve"> report </w:t>
      </w:r>
      <w:r>
        <w:rPr>
          <w:rFonts w:asciiTheme="minorHAnsi" w:hAnsiTheme="minorHAnsi"/>
          <w:color w:val="000000"/>
        </w:rPr>
        <w:t>back to people who have inquired about BS requirements.</w:t>
      </w:r>
    </w:p>
    <w:p w14:paraId="55542C97" w14:textId="77777777" w:rsidR="00D82AF5" w:rsidRPr="008125C1" w:rsidRDefault="0072339B" w:rsidP="0072339B">
      <w:pPr>
        <w:ind w:left="360"/>
        <w:rPr>
          <w:rFonts w:asciiTheme="minorHAnsi" w:hAnsiTheme="minorHAnsi"/>
          <w:color w:val="000000"/>
          <w:sz w:val="24"/>
          <w:szCs w:val="24"/>
        </w:rPr>
      </w:pPr>
      <w:r w:rsidRPr="0072339B">
        <w:rPr>
          <w:rFonts w:asciiTheme="minorHAnsi" w:hAnsiTheme="minorHAnsi"/>
          <w:b/>
          <w:color w:val="000000"/>
        </w:rPr>
        <w:t>Discussion:</w:t>
      </w:r>
      <w:r w:rsidRPr="0072339B">
        <w:rPr>
          <w:rFonts w:asciiTheme="minorHAnsi" w:hAnsiTheme="minorHAnsi"/>
          <w:color w:val="000000"/>
        </w:rPr>
        <w:t xml:space="preserve"> </w:t>
      </w:r>
      <w:r w:rsidRPr="0072339B">
        <w:rPr>
          <w:rFonts w:asciiTheme="minorHAnsi" w:hAnsiTheme="minorHAnsi"/>
          <w:color w:val="000000"/>
        </w:rPr>
        <w:br/>
      </w:r>
      <w:r w:rsidRPr="008125C1">
        <w:rPr>
          <w:rFonts w:asciiTheme="minorHAnsi" w:hAnsiTheme="minorHAnsi"/>
          <w:color w:val="000000"/>
          <w:sz w:val="24"/>
        </w:rPr>
        <w:t>Richards wondered about designated programming courses applying towards quantitative reasoning. Ayers hopes this will be the case, but it is not yet.</w:t>
      </w:r>
    </w:p>
    <w:p w14:paraId="193F8F20" w14:textId="77777777" w:rsidR="00035429" w:rsidRPr="00FA49CC" w:rsidRDefault="00D82AF5" w:rsidP="00D82AF5">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Faculty Development Committee –</w:t>
      </w:r>
      <w:r w:rsidR="0009659E" w:rsidRPr="00FA49CC">
        <w:rPr>
          <w:rFonts w:asciiTheme="minorHAnsi" w:hAnsiTheme="minorHAnsi"/>
          <w:b/>
          <w:color w:val="000000"/>
          <w:sz w:val="24"/>
          <w:szCs w:val="24"/>
        </w:rPr>
        <w:t xml:space="preserve"> Erika Leppmann</w:t>
      </w:r>
      <w:r w:rsidR="00035429" w:rsidRPr="00FA49CC">
        <w:rPr>
          <w:rFonts w:asciiTheme="minorHAnsi" w:hAnsiTheme="minorHAnsi"/>
          <w:b/>
          <w:color w:val="000000"/>
          <w:sz w:val="24"/>
          <w:szCs w:val="24"/>
        </w:rPr>
        <w:t>:</w:t>
      </w:r>
    </w:p>
    <w:p w14:paraId="3662722D" w14:textId="77777777" w:rsidR="00042662" w:rsidRPr="00FA49CC" w:rsidRDefault="00042662" w:rsidP="00042662">
      <w:pPr>
        <w:pStyle w:val="ListParagraph"/>
        <w:numPr>
          <w:ilvl w:val="0"/>
          <w:numId w:val="12"/>
        </w:numPr>
        <w:rPr>
          <w:rFonts w:asciiTheme="minorHAnsi" w:hAnsiTheme="minorHAnsi"/>
          <w:color w:val="000000"/>
        </w:rPr>
      </w:pPr>
      <w:r w:rsidRPr="00FA49CC">
        <w:rPr>
          <w:rFonts w:asciiTheme="minorHAnsi" w:hAnsiTheme="minorHAnsi"/>
          <w:color w:val="000000"/>
        </w:rPr>
        <w:t>Leppman</w:t>
      </w:r>
      <w:r w:rsidR="009D30BE">
        <w:rPr>
          <w:rFonts w:asciiTheme="minorHAnsi" w:hAnsiTheme="minorHAnsi"/>
          <w:color w:val="000000"/>
        </w:rPr>
        <w:t>n</w:t>
      </w:r>
      <w:r w:rsidRPr="00FA49CC">
        <w:rPr>
          <w:rFonts w:asciiTheme="minorHAnsi" w:hAnsiTheme="minorHAnsi"/>
          <w:color w:val="000000"/>
        </w:rPr>
        <w:t xml:space="preserve"> brought forward the recommendation of the FDC to approve two OHSU Carpenter Grant applications for funding.  These will help faculty with degree completion.  </w:t>
      </w:r>
    </w:p>
    <w:p w14:paraId="79C300FC" w14:textId="77777777" w:rsidR="00042662" w:rsidRPr="00FA49CC" w:rsidRDefault="00042662" w:rsidP="00042662">
      <w:pPr>
        <w:pStyle w:val="ListParagraph"/>
        <w:numPr>
          <w:ilvl w:val="0"/>
          <w:numId w:val="12"/>
        </w:numPr>
        <w:rPr>
          <w:rFonts w:asciiTheme="minorHAnsi" w:hAnsiTheme="minorHAnsi"/>
          <w:color w:val="000000"/>
        </w:rPr>
      </w:pPr>
      <w:r w:rsidRPr="00FA49CC">
        <w:rPr>
          <w:rFonts w:asciiTheme="minorHAnsi" w:hAnsiTheme="minorHAnsi"/>
          <w:color w:val="000000"/>
        </w:rPr>
        <w:t xml:space="preserve">King motioned to suspend the two-week rule.  Ettlich seconded, and the motion passed with all in favor, none opposed.  </w:t>
      </w:r>
    </w:p>
    <w:p w14:paraId="4909BF2E" w14:textId="77777777" w:rsidR="00D82AF5" w:rsidRPr="00FA49CC" w:rsidRDefault="00042662" w:rsidP="00042662">
      <w:pPr>
        <w:pStyle w:val="ListParagraph"/>
        <w:numPr>
          <w:ilvl w:val="0"/>
          <w:numId w:val="12"/>
        </w:numPr>
        <w:rPr>
          <w:rFonts w:asciiTheme="minorHAnsi" w:hAnsiTheme="minorHAnsi"/>
          <w:color w:val="000000"/>
        </w:rPr>
      </w:pPr>
      <w:r w:rsidRPr="00FA49CC">
        <w:rPr>
          <w:rFonts w:asciiTheme="minorHAnsi" w:hAnsiTheme="minorHAnsi"/>
          <w:color w:val="000000"/>
        </w:rPr>
        <w:t xml:space="preserve">Sipfle moved to approve the Faculty Development Committee’s recommendation to fund the two applicants.  Belcastro seconded the motion, which passed with all in favor, none opposed.   </w:t>
      </w:r>
    </w:p>
    <w:p w14:paraId="15F81677" w14:textId="77777777" w:rsidR="00186AE1" w:rsidRPr="00FA49CC" w:rsidRDefault="00186AE1" w:rsidP="00D82AF5">
      <w:pPr>
        <w:autoSpaceDE w:val="0"/>
        <w:autoSpaceDN w:val="0"/>
        <w:adjustRightInd w:val="0"/>
        <w:spacing w:after="0" w:line="240" w:lineRule="auto"/>
        <w:rPr>
          <w:rFonts w:asciiTheme="minorHAnsi" w:hAnsiTheme="minorHAnsi"/>
          <w:b/>
          <w:color w:val="000000"/>
          <w:sz w:val="24"/>
          <w:szCs w:val="24"/>
        </w:rPr>
      </w:pPr>
    </w:p>
    <w:p w14:paraId="69828308" w14:textId="77777777" w:rsidR="00035429" w:rsidRPr="00FA49CC" w:rsidRDefault="00186AE1" w:rsidP="00D82AF5">
      <w:pPr>
        <w:autoSpaceDE w:val="0"/>
        <w:autoSpaceDN w:val="0"/>
        <w:adjustRightInd w:val="0"/>
        <w:spacing w:after="0" w:line="240" w:lineRule="auto"/>
        <w:rPr>
          <w:rFonts w:asciiTheme="minorHAnsi" w:hAnsiTheme="minorHAnsi"/>
          <w:b/>
          <w:color w:val="000000"/>
          <w:sz w:val="24"/>
          <w:szCs w:val="24"/>
        </w:rPr>
      </w:pPr>
      <w:r w:rsidRPr="00FA49CC">
        <w:rPr>
          <w:rFonts w:asciiTheme="minorHAnsi" w:hAnsiTheme="minorHAnsi"/>
          <w:b/>
          <w:color w:val="000000"/>
          <w:sz w:val="24"/>
          <w:szCs w:val="24"/>
        </w:rPr>
        <w:t xml:space="preserve">Legislative Update – </w:t>
      </w:r>
    </w:p>
    <w:p w14:paraId="4EE9C5C3" w14:textId="77777777" w:rsidR="00186AE1" w:rsidRPr="005677E2" w:rsidRDefault="006F52A6" w:rsidP="005677E2">
      <w:pPr>
        <w:pStyle w:val="ListParagraph"/>
        <w:numPr>
          <w:ilvl w:val="0"/>
          <w:numId w:val="22"/>
        </w:numPr>
        <w:rPr>
          <w:rFonts w:asciiTheme="minorHAnsi" w:hAnsiTheme="minorHAnsi"/>
          <w:bCs/>
          <w:color w:val="000000"/>
        </w:rPr>
      </w:pPr>
      <w:r w:rsidRPr="005677E2">
        <w:rPr>
          <w:rFonts w:asciiTheme="minorHAnsi" w:hAnsiTheme="minorHAnsi"/>
          <w:color w:val="000000"/>
        </w:rPr>
        <w:t xml:space="preserve">Waters discussed the “PERS Lite” document (press release).  Senate Bill 270 is </w:t>
      </w:r>
      <w:r w:rsidR="005677E2">
        <w:rPr>
          <w:rFonts w:asciiTheme="minorHAnsi" w:hAnsiTheme="minorHAnsi"/>
          <w:color w:val="000000"/>
        </w:rPr>
        <w:t xml:space="preserve">a </w:t>
      </w:r>
      <w:r w:rsidRPr="005677E2">
        <w:rPr>
          <w:rFonts w:asciiTheme="minorHAnsi" w:hAnsiTheme="minorHAnsi"/>
          <w:color w:val="000000"/>
        </w:rPr>
        <w:t>big bill that</w:t>
      </w:r>
      <w:r w:rsidR="005677E2">
        <w:rPr>
          <w:rFonts w:asciiTheme="minorHAnsi" w:hAnsiTheme="minorHAnsi"/>
          <w:color w:val="000000"/>
        </w:rPr>
        <w:t>,</w:t>
      </w:r>
      <w:r w:rsidRPr="005677E2">
        <w:rPr>
          <w:rFonts w:asciiTheme="minorHAnsi" w:hAnsiTheme="minorHAnsi"/>
          <w:color w:val="000000"/>
        </w:rPr>
        <w:t xml:space="preserve"> among other things,</w:t>
      </w:r>
      <w:r w:rsidR="005677E2">
        <w:rPr>
          <w:rFonts w:asciiTheme="minorHAnsi" w:hAnsiTheme="minorHAnsi"/>
          <w:color w:val="000000"/>
        </w:rPr>
        <w:t xml:space="preserve"> proposes independent boards.  The four regional institutions </w:t>
      </w:r>
      <w:r w:rsidRPr="005677E2">
        <w:rPr>
          <w:rFonts w:asciiTheme="minorHAnsi" w:hAnsiTheme="minorHAnsi"/>
          <w:color w:val="000000"/>
        </w:rPr>
        <w:t>will still be managed under</w:t>
      </w:r>
      <w:r w:rsidR="005677E2">
        <w:rPr>
          <w:rFonts w:asciiTheme="minorHAnsi" w:hAnsiTheme="minorHAnsi"/>
          <w:color w:val="000000"/>
        </w:rPr>
        <w:t xml:space="preserve"> one board as proposed</w:t>
      </w:r>
      <w:r w:rsidRPr="005677E2">
        <w:rPr>
          <w:rFonts w:asciiTheme="minorHAnsi" w:hAnsiTheme="minorHAnsi"/>
          <w:color w:val="000000"/>
        </w:rPr>
        <w:t xml:space="preserve">. </w:t>
      </w:r>
    </w:p>
    <w:p w14:paraId="7954AD57" w14:textId="77777777" w:rsidR="005677E2" w:rsidRPr="005677E2" w:rsidRDefault="005677E2" w:rsidP="0064570E">
      <w:pPr>
        <w:autoSpaceDE w:val="0"/>
        <w:autoSpaceDN w:val="0"/>
        <w:adjustRightInd w:val="0"/>
        <w:spacing w:after="0" w:line="240" w:lineRule="auto"/>
        <w:rPr>
          <w:rFonts w:asciiTheme="minorHAnsi" w:hAnsiTheme="minorHAnsi"/>
          <w:b/>
          <w:bCs/>
          <w:color w:val="000000"/>
          <w:sz w:val="24"/>
          <w:szCs w:val="24"/>
        </w:rPr>
      </w:pPr>
      <w:r w:rsidRPr="005677E2">
        <w:rPr>
          <w:rFonts w:asciiTheme="minorHAnsi" w:hAnsiTheme="minorHAnsi"/>
          <w:b/>
          <w:bCs/>
          <w:color w:val="000000"/>
          <w:sz w:val="24"/>
          <w:szCs w:val="24"/>
        </w:rPr>
        <w:t xml:space="preserve">Discussion: </w:t>
      </w:r>
    </w:p>
    <w:p w14:paraId="408AEB33" w14:textId="77777777" w:rsidR="005677E2" w:rsidRDefault="006F52A6" w:rsidP="005677E2">
      <w:pPr>
        <w:pStyle w:val="ListParagraph"/>
        <w:numPr>
          <w:ilvl w:val="0"/>
          <w:numId w:val="22"/>
        </w:numPr>
        <w:rPr>
          <w:rFonts w:asciiTheme="minorHAnsi" w:hAnsiTheme="minorHAnsi"/>
          <w:bCs/>
          <w:color w:val="000000"/>
        </w:rPr>
      </w:pPr>
      <w:r w:rsidRPr="005677E2">
        <w:rPr>
          <w:rFonts w:asciiTheme="minorHAnsi" w:hAnsiTheme="minorHAnsi"/>
          <w:bCs/>
          <w:color w:val="000000"/>
        </w:rPr>
        <w:lastRenderedPageBreak/>
        <w:t xml:space="preserve">Cullinan is concerned that 270 leaves room for larger institutions to </w:t>
      </w:r>
      <w:r w:rsidR="005677E2">
        <w:rPr>
          <w:rFonts w:asciiTheme="minorHAnsi" w:hAnsiTheme="minorHAnsi"/>
          <w:bCs/>
          <w:color w:val="000000"/>
        </w:rPr>
        <w:t xml:space="preserve">form </w:t>
      </w:r>
      <w:r w:rsidRPr="005677E2">
        <w:rPr>
          <w:rFonts w:asciiTheme="minorHAnsi" w:hAnsiTheme="minorHAnsi"/>
          <w:bCs/>
          <w:color w:val="000000"/>
        </w:rPr>
        <w:t xml:space="preserve">independent boards.  It must go through the </w:t>
      </w:r>
      <w:r w:rsidR="005677E2">
        <w:rPr>
          <w:rFonts w:asciiTheme="minorHAnsi" w:hAnsiTheme="minorHAnsi"/>
          <w:bCs/>
          <w:color w:val="000000"/>
        </w:rPr>
        <w:t>Ways</w:t>
      </w:r>
      <w:r w:rsidRPr="005677E2">
        <w:rPr>
          <w:rFonts w:asciiTheme="minorHAnsi" w:hAnsiTheme="minorHAnsi"/>
          <w:bCs/>
          <w:color w:val="000000"/>
        </w:rPr>
        <w:t xml:space="preserve"> and Means </w:t>
      </w:r>
      <w:r w:rsidR="005677E2">
        <w:rPr>
          <w:rFonts w:asciiTheme="minorHAnsi" w:hAnsiTheme="minorHAnsi"/>
          <w:bCs/>
          <w:color w:val="000000"/>
        </w:rPr>
        <w:t xml:space="preserve">Committee </w:t>
      </w:r>
      <w:r w:rsidRPr="005677E2">
        <w:rPr>
          <w:rFonts w:asciiTheme="minorHAnsi" w:hAnsiTheme="minorHAnsi"/>
          <w:bCs/>
          <w:color w:val="000000"/>
        </w:rPr>
        <w:t xml:space="preserve">first, and they will analyze and discuss the potential cost.  Nothing is set in stone.  All </w:t>
      </w:r>
      <w:r w:rsidR="005677E2">
        <w:rPr>
          <w:rFonts w:asciiTheme="minorHAnsi" w:hAnsiTheme="minorHAnsi"/>
          <w:bCs/>
          <w:color w:val="000000"/>
        </w:rPr>
        <w:t xml:space="preserve">factors </w:t>
      </w:r>
      <w:r w:rsidRPr="005677E2">
        <w:rPr>
          <w:rFonts w:asciiTheme="minorHAnsi" w:hAnsiTheme="minorHAnsi"/>
          <w:bCs/>
          <w:color w:val="000000"/>
        </w:rPr>
        <w:t xml:space="preserve">must be </w:t>
      </w:r>
      <w:r w:rsidR="005677E2" w:rsidRPr="005677E2">
        <w:rPr>
          <w:rFonts w:asciiTheme="minorHAnsi" w:hAnsiTheme="minorHAnsi"/>
          <w:bCs/>
          <w:color w:val="000000"/>
        </w:rPr>
        <w:t>analyzed</w:t>
      </w:r>
      <w:r w:rsidRPr="005677E2">
        <w:rPr>
          <w:rFonts w:asciiTheme="minorHAnsi" w:hAnsiTheme="minorHAnsi"/>
          <w:bCs/>
          <w:color w:val="000000"/>
        </w:rPr>
        <w:t>.  OUS has be</w:t>
      </w:r>
      <w:r w:rsidR="005677E2">
        <w:rPr>
          <w:rFonts w:asciiTheme="minorHAnsi" w:hAnsiTheme="minorHAnsi"/>
          <w:bCs/>
          <w:color w:val="000000"/>
        </w:rPr>
        <w:t>en conducting fiscal analysis, but the outcome r</w:t>
      </w:r>
      <w:r w:rsidRPr="005677E2">
        <w:rPr>
          <w:rFonts w:asciiTheme="minorHAnsi" w:hAnsiTheme="minorHAnsi"/>
          <w:bCs/>
          <w:color w:val="000000"/>
        </w:rPr>
        <w:t xml:space="preserve">emains uncertain.  270 will </w:t>
      </w:r>
      <w:r w:rsidR="005677E2">
        <w:rPr>
          <w:rFonts w:asciiTheme="minorHAnsi" w:hAnsiTheme="minorHAnsi"/>
          <w:bCs/>
          <w:color w:val="000000"/>
        </w:rPr>
        <w:t xml:space="preserve">likely </w:t>
      </w:r>
      <w:r w:rsidRPr="005677E2">
        <w:rPr>
          <w:rFonts w:asciiTheme="minorHAnsi" w:hAnsiTheme="minorHAnsi"/>
          <w:bCs/>
          <w:color w:val="000000"/>
        </w:rPr>
        <w:t>go forward with option of boards and go through</w:t>
      </w:r>
      <w:r w:rsidR="005677E2">
        <w:rPr>
          <w:rFonts w:asciiTheme="minorHAnsi" w:hAnsiTheme="minorHAnsi"/>
          <w:bCs/>
          <w:color w:val="000000"/>
        </w:rPr>
        <w:t xml:space="preserve"> the</w:t>
      </w:r>
      <w:r w:rsidRPr="005677E2">
        <w:rPr>
          <w:rFonts w:asciiTheme="minorHAnsi" w:hAnsiTheme="minorHAnsi"/>
          <w:bCs/>
          <w:color w:val="000000"/>
        </w:rPr>
        <w:t xml:space="preserve"> legislative process.  </w:t>
      </w:r>
      <w:r w:rsidR="005677E2">
        <w:rPr>
          <w:rFonts w:asciiTheme="minorHAnsi" w:hAnsiTheme="minorHAnsi"/>
          <w:bCs/>
          <w:color w:val="000000"/>
        </w:rPr>
        <w:t>The c</w:t>
      </w:r>
      <w:r w:rsidRPr="005677E2">
        <w:rPr>
          <w:rFonts w:asciiTheme="minorHAnsi" w:hAnsiTheme="minorHAnsi"/>
          <w:bCs/>
          <w:color w:val="000000"/>
        </w:rPr>
        <w:t>urrent wording does not allow facu</w:t>
      </w:r>
      <w:r w:rsidR="005677E2">
        <w:rPr>
          <w:rFonts w:asciiTheme="minorHAnsi" w:hAnsiTheme="minorHAnsi"/>
          <w:bCs/>
          <w:color w:val="000000"/>
        </w:rPr>
        <w:t>lty representation on boards, which means n</w:t>
      </w:r>
      <w:r w:rsidRPr="005677E2">
        <w:rPr>
          <w:rFonts w:asciiTheme="minorHAnsi" w:hAnsiTheme="minorHAnsi"/>
          <w:bCs/>
          <w:color w:val="000000"/>
        </w:rPr>
        <w:t>o university employees</w:t>
      </w:r>
      <w:r w:rsidR="005677E2">
        <w:rPr>
          <w:rFonts w:asciiTheme="minorHAnsi" w:hAnsiTheme="minorHAnsi"/>
          <w:bCs/>
          <w:color w:val="000000"/>
        </w:rPr>
        <w:t xml:space="preserve"> can serve</w:t>
      </w:r>
      <w:r w:rsidRPr="005677E2">
        <w:rPr>
          <w:rFonts w:asciiTheme="minorHAnsi" w:hAnsiTheme="minorHAnsi"/>
          <w:bCs/>
          <w:color w:val="000000"/>
        </w:rPr>
        <w:t xml:space="preserve">.  Students would be allowed.  </w:t>
      </w:r>
    </w:p>
    <w:p w14:paraId="2C6DE277" w14:textId="77777777" w:rsidR="005677E2" w:rsidRDefault="005677E2" w:rsidP="0064570E">
      <w:pPr>
        <w:pStyle w:val="ListParagraph"/>
        <w:numPr>
          <w:ilvl w:val="0"/>
          <w:numId w:val="22"/>
        </w:numPr>
        <w:rPr>
          <w:rFonts w:asciiTheme="minorHAnsi" w:hAnsiTheme="minorHAnsi"/>
          <w:bCs/>
          <w:color w:val="000000"/>
        </w:rPr>
      </w:pPr>
      <w:r>
        <w:rPr>
          <w:rFonts w:asciiTheme="minorHAnsi" w:hAnsiTheme="minorHAnsi"/>
          <w:bCs/>
          <w:color w:val="000000"/>
        </w:rPr>
        <w:t xml:space="preserve">Waters </w:t>
      </w:r>
      <w:r w:rsidR="009F0AE4">
        <w:rPr>
          <w:rFonts w:asciiTheme="minorHAnsi" w:hAnsiTheme="minorHAnsi"/>
          <w:bCs/>
          <w:color w:val="000000"/>
        </w:rPr>
        <w:t xml:space="preserve">advised Senators that we will likely need to respond and are waiting for some state-level discussions to unfold; advised that we may need to submit a statement with little notice and requested that Senators either watch for messages on this, or be willing to endorse an SOU statement on the institutional boards, and specifically, demanding faculty representation if they go forward. </w:t>
      </w:r>
      <w:r w:rsidR="006F52A6" w:rsidRPr="005677E2">
        <w:rPr>
          <w:rFonts w:asciiTheme="minorHAnsi" w:hAnsiTheme="minorHAnsi"/>
          <w:bCs/>
          <w:color w:val="000000"/>
        </w:rPr>
        <w:t xml:space="preserve"> AOF is pushing back on not having faculty and staff representation according to Ettlich.  Ettlich asked about </w:t>
      </w:r>
      <w:r>
        <w:rPr>
          <w:rFonts w:asciiTheme="minorHAnsi" w:hAnsiTheme="minorHAnsi"/>
          <w:bCs/>
          <w:color w:val="000000"/>
        </w:rPr>
        <w:t xml:space="preserve">the </w:t>
      </w:r>
      <w:r w:rsidR="006F52A6" w:rsidRPr="005677E2">
        <w:rPr>
          <w:rFonts w:asciiTheme="minorHAnsi" w:hAnsiTheme="minorHAnsi"/>
          <w:bCs/>
          <w:color w:val="000000"/>
        </w:rPr>
        <w:t>regionals.  Are we still under one board?  Cullinan is not in</w:t>
      </w:r>
      <w:r>
        <w:rPr>
          <w:rFonts w:asciiTheme="minorHAnsi" w:hAnsiTheme="minorHAnsi"/>
          <w:bCs/>
          <w:color w:val="000000"/>
        </w:rPr>
        <w:t xml:space="preserve"> favor of a consortium board.  We m</w:t>
      </w:r>
      <w:r w:rsidR="006F52A6" w:rsidRPr="005677E2">
        <w:rPr>
          <w:rFonts w:asciiTheme="minorHAnsi" w:hAnsiTheme="minorHAnsi"/>
          <w:bCs/>
          <w:color w:val="000000"/>
        </w:rPr>
        <w:t xml:space="preserve">ust revise the language so that </w:t>
      </w:r>
      <w:r>
        <w:rPr>
          <w:rFonts w:asciiTheme="minorHAnsi" w:hAnsiTheme="minorHAnsi"/>
          <w:bCs/>
          <w:color w:val="000000"/>
        </w:rPr>
        <w:t>each</w:t>
      </w:r>
      <w:r w:rsidR="006F52A6" w:rsidRPr="005677E2">
        <w:rPr>
          <w:rFonts w:asciiTheme="minorHAnsi" w:hAnsiTheme="minorHAnsi"/>
          <w:bCs/>
          <w:color w:val="000000"/>
        </w:rPr>
        <w:t xml:space="preserve"> institution can decide</w:t>
      </w:r>
      <w:r>
        <w:rPr>
          <w:rFonts w:asciiTheme="minorHAnsi" w:hAnsiTheme="minorHAnsi"/>
          <w:bCs/>
          <w:color w:val="000000"/>
        </w:rPr>
        <w:t xml:space="preserve"> how to proceed</w:t>
      </w:r>
      <w:r w:rsidR="006F52A6" w:rsidRPr="005677E2">
        <w:rPr>
          <w:rFonts w:asciiTheme="minorHAnsi" w:hAnsiTheme="minorHAnsi"/>
          <w:bCs/>
          <w:color w:val="000000"/>
        </w:rPr>
        <w:t xml:space="preserve">.  </w:t>
      </w:r>
    </w:p>
    <w:p w14:paraId="0E95A808" w14:textId="77777777" w:rsidR="003032A1" w:rsidRDefault="003032A1" w:rsidP="0064570E">
      <w:pPr>
        <w:pStyle w:val="ListParagraph"/>
        <w:numPr>
          <w:ilvl w:val="0"/>
          <w:numId w:val="22"/>
        </w:numPr>
        <w:rPr>
          <w:rFonts w:asciiTheme="minorHAnsi" w:hAnsiTheme="minorHAnsi"/>
          <w:bCs/>
          <w:color w:val="000000"/>
        </w:rPr>
      </w:pPr>
      <w:r w:rsidRPr="005677E2">
        <w:rPr>
          <w:rFonts w:asciiTheme="minorHAnsi" w:hAnsiTheme="minorHAnsi"/>
          <w:bCs/>
          <w:color w:val="000000"/>
        </w:rPr>
        <w:t>Belcastro wonders why t</w:t>
      </w:r>
      <w:r w:rsidR="009D30BE">
        <w:rPr>
          <w:rFonts w:asciiTheme="minorHAnsi" w:hAnsiTheme="minorHAnsi"/>
          <w:bCs/>
          <w:color w:val="000000"/>
        </w:rPr>
        <w:t>here is not strength in numbers.  W</w:t>
      </w:r>
      <w:r w:rsidRPr="005677E2">
        <w:rPr>
          <w:rFonts w:asciiTheme="minorHAnsi" w:hAnsiTheme="minorHAnsi"/>
          <w:bCs/>
          <w:color w:val="000000"/>
        </w:rPr>
        <w:t xml:space="preserve">hy wouldn’t it be better to stay together under one </w:t>
      </w:r>
      <w:r w:rsidR="009D30BE">
        <w:rPr>
          <w:rFonts w:asciiTheme="minorHAnsi" w:hAnsiTheme="minorHAnsi"/>
          <w:bCs/>
          <w:color w:val="000000"/>
        </w:rPr>
        <w:t>board?</w:t>
      </w:r>
      <w:r w:rsidRPr="005677E2">
        <w:rPr>
          <w:rFonts w:asciiTheme="minorHAnsi" w:hAnsiTheme="minorHAnsi"/>
          <w:bCs/>
          <w:color w:val="000000"/>
        </w:rPr>
        <w:t xml:space="preserve"> Cullinan explained that if just the U of O pulled out, insurance premiums would go up for everyone.  Cullinan feels strongly that the small regional schools in Oregon are unique and different enough to warrant individual boards if the larger universities pull out.  </w:t>
      </w:r>
    </w:p>
    <w:p w14:paraId="1E5BE23F" w14:textId="77777777" w:rsidR="001523C9" w:rsidRPr="001523C9" w:rsidRDefault="001523C9" w:rsidP="001523C9">
      <w:pPr>
        <w:pStyle w:val="ListParagraph"/>
        <w:numPr>
          <w:ilvl w:val="0"/>
          <w:numId w:val="22"/>
        </w:numPr>
        <w:rPr>
          <w:rFonts w:ascii="Calibri" w:hAnsi="Calibri"/>
        </w:rPr>
      </w:pPr>
      <w:r w:rsidRPr="0014193B">
        <w:rPr>
          <w:rFonts w:asciiTheme="minorHAnsi" w:hAnsiTheme="minorHAnsi"/>
          <w:color w:val="1A1A1A"/>
          <w:szCs w:val="26"/>
        </w:rPr>
        <w:t xml:space="preserve">Ettlich noted that at a recent conference she attended, Rep Michael </w:t>
      </w:r>
      <w:proofErr w:type="spellStart"/>
      <w:r w:rsidRPr="0014193B">
        <w:rPr>
          <w:rFonts w:asciiTheme="minorHAnsi" w:hAnsiTheme="minorHAnsi"/>
          <w:color w:val="1A1A1A"/>
          <w:szCs w:val="26"/>
        </w:rPr>
        <w:t>Dembrow</w:t>
      </w:r>
      <w:proofErr w:type="spellEnd"/>
      <w:r w:rsidRPr="0014193B">
        <w:rPr>
          <w:rFonts w:asciiTheme="minorHAnsi" w:hAnsiTheme="minorHAnsi"/>
          <w:color w:val="1A1A1A"/>
          <w:szCs w:val="26"/>
        </w:rPr>
        <w:t xml:space="preserve"> indicated in his noon address that the university system does not speak in a clear and unified manner, compared with the community college system.</w:t>
      </w:r>
      <w:r w:rsidRPr="0014193B">
        <w:rPr>
          <w:rFonts w:asciiTheme="minorHAnsi" w:hAnsiTheme="minorHAnsi"/>
          <w:bCs/>
          <w:color w:val="000000"/>
        </w:rPr>
        <w:t xml:space="preserve">  </w:t>
      </w:r>
    </w:p>
    <w:p w14:paraId="46034C39" w14:textId="77777777" w:rsidR="00042662" w:rsidRPr="005677E2" w:rsidRDefault="00042662" w:rsidP="005677E2">
      <w:pPr>
        <w:pStyle w:val="ListParagraph"/>
        <w:numPr>
          <w:ilvl w:val="0"/>
          <w:numId w:val="22"/>
        </w:numPr>
        <w:rPr>
          <w:rFonts w:asciiTheme="minorHAnsi" w:hAnsiTheme="minorHAnsi"/>
          <w:bCs/>
          <w:color w:val="000000"/>
        </w:rPr>
      </w:pPr>
      <w:r w:rsidRPr="005677E2">
        <w:rPr>
          <w:rFonts w:asciiTheme="minorHAnsi" w:hAnsiTheme="minorHAnsi"/>
          <w:bCs/>
          <w:color w:val="000000"/>
        </w:rPr>
        <w:t xml:space="preserve">Richards noted that Sunday’s </w:t>
      </w:r>
      <w:r w:rsidRPr="005677E2">
        <w:rPr>
          <w:rFonts w:asciiTheme="minorHAnsi" w:hAnsiTheme="minorHAnsi"/>
          <w:bCs/>
          <w:i/>
          <w:color w:val="000000"/>
        </w:rPr>
        <w:t>Oregonian</w:t>
      </w:r>
      <w:r w:rsidRPr="005677E2">
        <w:rPr>
          <w:rFonts w:asciiTheme="minorHAnsi" w:hAnsiTheme="minorHAnsi"/>
          <w:bCs/>
          <w:color w:val="000000"/>
        </w:rPr>
        <w:t xml:space="preserve"> endorsed the idea of independent boards.  </w:t>
      </w:r>
    </w:p>
    <w:p w14:paraId="07900F89" w14:textId="77777777" w:rsidR="005677E2" w:rsidRDefault="005677E2" w:rsidP="00227731">
      <w:pPr>
        <w:autoSpaceDE w:val="0"/>
        <w:autoSpaceDN w:val="0"/>
        <w:adjustRightInd w:val="0"/>
        <w:spacing w:after="0" w:line="240" w:lineRule="auto"/>
        <w:rPr>
          <w:rFonts w:asciiTheme="minorHAnsi" w:hAnsiTheme="minorHAnsi"/>
          <w:b/>
          <w:bCs/>
          <w:color w:val="000000"/>
          <w:sz w:val="24"/>
          <w:szCs w:val="24"/>
        </w:rPr>
      </w:pPr>
    </w:p>
    <w:p w14:paraId="3CB0B2AB" w14:textId="77777777" w:rsidR="009B267B" w:rsidRPr="00FA49CC" w:rsidRDefault="00362889" w:rsidP="00227731">
      <w:pPr>
        <w:autoSpaceDE w:val="0"/>
        <w:autoSpaceDN w:val="0"/>
        <w:adjustRightInd w:val="0"/>
        <w:spacing w:after="0" w:line="240" w:lineRule="auto"/>
        <w:rPr>
          <w:rFonts w:asciiTheme="minorHAnsi" w:hAnsiTheme="minorHAnsi"/>
          <w:b/>
          <w:bCs/>
          <w:color w:val="000000"/>
          <w:sz w:val="24"/>
          <w:szCs w:val="24"/>
        </w:rPr>
      </w:pPr>
      <w:r w:rsidRPr="00FA49CC">
        <w:rPr>
          <w:rFonts w:asciiTheme="minorHAnsi" w:hAnsiTheme="minorHAnsi"/>
          <w:b/>
          <w:bCs/>
          <w:color w:val="000000"/>
          <w:sz w:val="24"/>
          <w:szCs w:val="24"/>
        </w:rPr>
        <w:t xml:space="preserve">Action Items: </w:t>
      </w:r>
    </w:p>
    <w:p w14:paraId="61C310ED" w14:textId="77777777" w:rsidR="009B267B" w:rsidRPr="00FA49CC" w:rsidRDefault="00186AE1" w:rsidP="0064570E">
      <w:pPr>
        <w:autoSpaceDE w:val="0"/>
        <w:autoSpaceDN w:val="0"/>
        <w:adjustRightInd w:val="0"/>
        <w:spacing w:after="0" w:line="240" w:lineRule="auto"/>
        <w:rPr>
          <w:rFonts w:asciiTheme="minorHAnsi" w:hAnsiTheme="minorHAnsi"/>
          <w:bCs/>
          <w:color w:val="000000"/>
          <w:sz w:val="24"/>
          <w:szCs w:val="24"/>
        </w:rPr>
      </w:pPr>
      <w:r w:rsidRPr="00FA49CC">
        <w:rPr>
          <w:rFonts w:asciiTheme="minorHAnsi" w:hAnsiTheme="minorHAnsi"/>
          <w:bCs/>
          <w:color w:val="000000"/>
          <w:sz w:val="24"/>
          <w:szCs w:val="24"/>
        </w:rPr>
        <w:t>None</w:t>
      </w:r>
    </w:p>
    <w:p w14:paraId="136D46E4" w14:textId="77777777" w:rsidR="00186AE1" w:rsidRPr="00FA49CC" w:rsidRDefault="00186AE1" w:rsidP="0064570E">
      <w:pPr>
        <w:autoSpaceDE w:val="0"/>
        <w:autoSpaceDN w:val="0"/>
        <w:adjustRightInd w:val="0"/>
        <w:spacing w:after="0" w:line="240" w:lineRule="auto"/>
        <w:rPr>
          <w:rFonts w:asciiTheme="minorHAnsi" w:hAnsiTheme="minorHAnsi"/>
          <w:bCs/>
          <w:color w:val="000000"/>
          <w:sz w:val="24"/>
          <w:szCs w:val="24"/>
        </w:rPr>
      </w:pPr>
    </w:p>
    <w:p w14:paraId="624556CB" w14:textId="77777777" w:rsidR="0064570E" w:rsidRPr="00FA49CC" w:rsidRDefault="0064570E" w:rsidP="0064570E">
      <w:pPr>
        <w:autoSpaceDE w:val="0"/>
        <w:autoSpaceDN w:val="0"/>
        <w:adjustRightInd w:val="0"/>
        <w:spacing w:after="0" w:line="240" w:lineRule="auto"/>
        <w:rPr>
          <w:rFonts w:asciiTheme="minorHAnsi" w:hAnsiTheme="minorHAnsi"/>
          <w:b/>
          <w:bCs/>
          <w:color w:val="000000"/>
          <w:sz w:val="24"/>
          <w:szCs w:val="24"/>
        </w:rPr>
      </w:pPr>
      <w:r w:rsidRPr="00FA49CC">
        <w:rPr>
          <w:rFonts w:asciiTheme="minorHAnsi" w:hAnsiTheme="minorHAnsi"/>
          <w:b/>
          <w:bCs/>
          <w:color w:val="000000"/>
          <w:sz w:val="24"/>
          <w:szCs w:val="24"/>
        </w:rPr>
        <w:t xml:space="preserve">Adjournment </w:t>
      </w:r>
    </w:p>
    <w:p w14:paraId="191F8BE8" w14:textId="77777777" w:rsidR="00035429" w:rsidRPr="00FA49CC" w:rsidRDefault="009D30BE" w:rsidP="0064570E">
      <w:pPr>
        <w:autoSpaceDE w:val="0"/>
        <w:autoSpaceDN w:val="0"/>
        <w:adjustRightInd w:val="0"/>
        <w:spacing w:after="0" w:line="240" w:lineRule="auto"/>
        <w:rPr>
          <w:rFonts w:asciiTheme="minorHAnsi" w:hAnsiTheme="minorHAnsi"/>
          <w:bCs/>
          <w:color w:val="000000"/>
          <w:sz w:val="24"/>
          <w:szCs w:val="24"/>
        </w:rPr>
      </w:pPr>
      <w:r>
        <w:rPr>
          <w:rFonts w:asciiTheme="minorHAnsi" w:hAnsiTheme="minorHAnsi"/>
          <w:bCs/>
          <w:color w:val="000000"/>
          <w:sz w:val="24"/>
          <w:szCs w:val="24"/>
        </w:rPr>
        <w:t xml:space="preserve">The meeting was adjourned at </w:t>
      </w:r>
      <w:r w:rsidR="00042662" w:rsidRPr="00FA49CC">
        <w:rPr>
          <w:rFonts w:asciiTheme="minorHAnsi" w:hAnsiTheme="minorHAnsi"/>
          <w:bCs/>
          <w:color w:val="000000"/>
          <w:sz w:val="24"/>
          <w:szCs w:val="24"/>
        </w:rPr>
        <w:t>5:05pm</w:t>
      </w:r>
      <w:r w:rsidR="00035429" w:rsidRPr="00FA49CC">
        <w:rPr>
          <w:rFonts w:asciiTheme="minorHAnsi" w:hAnsiTheme="minorHAnsi"/>
          <w:bCs/>
          <w:color w:val="000000"/>
          <w:sz w:val="24"/>
          <w:szCs w:val="24"/>
        </w:rPr>
        <w:t>.</w:t>
      </w:r>
    </w:p>
    <w:p w14:paraId="6A46F4CE" w14:textId="77777777" w:rsidR="00845D03" w:rsidRPr="00FA49CC" w:rsidRDefault="00845D03" w:rsidP="0064570E">
      <w:pPr>
        <w:autoSpaceDE w:val="0"/>
        <w:autoSpaceDN w:val="0"/>
        <w:adjustRightInd w:val="0"/>
        <w:spacing w:after="0" w:line="240" w:lineRule="auto"/>
        <w:rPr>
          <w:rFonts w:asciiTheme="minorHAnsi" w:hAnsiTheme="minorHAnsi"/>
          <w:bCs/>
          <w:color w:val="000000"/>
          <w:sz w:val="24"/>
          <w:szCs w:val="24"/>
        </w:rPr>
      </w:pPr>
    </w:p>
    <w:p w14:paraId="3F2A8583" w14:textId="77777777" w:rsidR="0064570E" w:rsidRPr="00FA49CC" w:rsidRDefault="0064570E">
      <w:pPr>
        <w:rPr>
          <w:rFonts w:asciiTheme="minorHAnsi" w:hAnsiTheme="minorHAnsi"/>
          <w:sz w:val="24"/>
          <w:szCs w:val="24"/>
        </w:rPr>
      </w:pPr>
    </w:p>
    <w:sectPr w:rsidR="0064570E" w:rsidRPr="00FA49CC"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44F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0370127E"/>
    <w:multiLevelType w:val="hybridMultilevel"/>
    <w:tmpl w:val="7E0A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8F19EB"/>
    <w:multiLevelType w:val="hybridMultilevel"/>
    <w:tmpl w:val="043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F728B"/>
    <w:multiLevelType w:val="hybridMultilevel"/>
    <w:tmpl w:val="124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41DE6"/>
    <w:multiLevelType w:val="hybridMultilevel"/>
    <w:tmpl w:val="FE6E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3066B"/>
    <w:multiLevelType w:val="hybridMultilevel"/>
    <w:tmpl w:val="A95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A40D9"/>
    <w:multiLevelType w:val="hybridMultilevel"/>
    <w:tmpl w:val="53D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44025"/>
    <w:multiLevelType w:val="hybridMultilevel"/>
    <w:tmpl w:val="2F54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F18E0"/>
    <w:multiLevelType w:val="hybridMultilevel"/>
    <w:tmpl w:val="4568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71467"/>
    <w:multiLevelType w:val="hybridMultilevel"/>
    <w:tmpl w:val="D116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247F5"/>
    <w:multiLevelType w:val="hybridMultilevel"/>
    <w:tmpl w:val="EE1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9066F"/>
    <w:multiLevelType w:val="hybridMultilevel"/>
    <w:tmpl w:val="D19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266F3"/>
    <w:multiLevelType w:val="hybridMultilevel"/>
    <w:tmpl w:val="963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20"/>
  </w:num>
  <w:num w:numId="14">
    <w:abstractNumId w:val="18"/>
  </w:num>
  <w:num w:numId="15">
    <w:abstractNumId w:val="12"/>
  </w:num>
  <w:num w:numId="16">
    <w:abstractNumId w:val="14"/>
  </w:num>
  <w:num w:numId="17">
    <w:abstractNumId w:val="13"/>
  </w:num>
  <w:num w:numId="18">
    <w:abstractNumId w:val="15"/>
  </w:num>
  <w:num w:numId="19">
    <w:abstractNumId w:val="11"/>
  </w:num>
  <w:num w:numId="20">
    <w:abstractNumId w:val="21"/>
  </w:num>
  <w:num w:numId="21">
    <w:abstractNumId w:val="16"/>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35429"/>
    <w:rsid w:val="000403C1"/>
    <w:rsid w:val="00042662"/>
    <w:rsid w:val="0006269F"/>
    <w:rsid w:val="000847DB"/>
    <w:rsid w:val="0009659E"/>
    <w:rsid w:val="001523C9"/>
    <w:rsid w:val="00186AE1"/>
    <w:rsid w:val="00192BBC"/>
    <w:rsid w:val="001C5768"/>
    <w:rsid w:val="001D3F67"/>
    <w:rsid w:val="001F3179"/>
    <w:rsid w:val="00227731"/>
    <w:rsid w:val="002378EA"/>
    <w:rsid w:val="00272995"/>
    <w:rsid w:val="002B39E5"/>
    <w:rsid w:val="002D79B6"/>
    <w:rsid w:val="002E5BF1"/>
    <w:rsid w:val="0030003C"/>
    <w:rsid w:val="003032A1"/>
    <w:rsid w:val="003046C6"/>
    <w:rsid w:val="00327C08"/>
    <w:rsid w:val="00362889"/>
    <w:rsid w:val="00384E03"/>
    <w:rsid w:val="0039618C"/>
    <w:rsid w:val="004704C7"/>
    <w:rsid w:val="00487406"/>
    <w:rsid w:val="00490781"/>
    <w:rsid w:val="004963FC"/>
    <w:rsid w:val="004A045F"/>
    <w:rsid w:val="00566695"/>
    <w:rsid w:val="005677E2"/>
    <w:rsid w:val="005839B0"/>
    <w:rsid w:val="005A1876"/>
    <w:rsid w:val="005E2C3E"/>
    <w:rsid w:val="00613633"/>
    <w:rsid w:val="00630E46"/>
    <w:rsid w:val="0064570E"/>
    <w:rsid w:val="00685DF3"/>
    <w:rsid w:val="006F52A6"/>
    <w:rsid w:val="0072339B"/>
    <w:rsid w:val="0077134D"/>
    <w:rsid w:val="007966DE"/>
    <w:rsid w:val="007A0387"/>
    <w:rsid w:val="007F4F8E"/>
    <w:rsid w:val="008125C1"/>
    <w:rsid w:val="00845D03"/>
    <w:rsid w:val="008738E2"/>
    <w:rsid w:val="00887C04"/>
    <w:rsid w:val="00925EC0"/>
    <w:rsid w:val="009601E1"/>
    <w:rsid w:val="00997F76"/>
    <w:rsid w:val="009B267B"/>
    <w:rsid w:val="009C7AF1"/>
    <w:rsid w:val="009C7C2C"/>
    <w:rsid w:val="009D30BE"/>
    <w:rsid w:val="009F0AE4"/>
    <w:rsid w:val="00A07DDE"/>
    <w:rsid w:val="00AD3CEC"/>
    <w:rsid w:val="00B34AD9"/>
    <w:rsid w:val="00B74884"/>
    <w:rsid w:val="00B75943"/>
    <w:rsid w:val="00B912B2"/>
    <w:rsid w:val="00B93B02"/>
    <w:rsid w:val="00BE6A5B"/>
    <w:rsid w:val="00D00C5B"/>
    <w:rsid w:val="00D1554B"/>
    <w:rsid w:val="00D22AF2"/>
    <w:rsid w:val="00D70688"/>
    <w:rsid w:val="00D82AF5"/>
    <w:rsid w:val="00D86BAE"/>
    <w:rsid w:val="00E664A8"/>
    <w:rsid w:val="00EE4D09"/>
    <w:rsid w:val="00F077DE"/>
    <w:rsid w:val="00F605D7"/>
    <w:rsid w:val="00F73FAD"/>
    <w:rsid w:val="00F82CC9"/>
    <w:rsid w:val="00FA49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D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9F0A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A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0AE4"/>
    <w:rPr>
      <w:sz w:val="18"/>
      <w:szCs w:val="18"/>
    </w:rPr>
  </w:style>
  <w:style w:type="paragraph" w:styleId="CommentText">
    <w:name w:val="annotation text"/>
    <w:basedOn w:val="Normal"/>
    <w:link w:val="CommentTextChar"/>
    <w:uiPriority w:val="99"/>
    <w:semiHidden/>
    <w:unhideWhenUsed/>
    <w:rsid w:val="009F0AE4"/>
    <w:pPr>
      <w:spacing w:line="240" w:lineRule="auto"/>
    </w:pPr>
    <w:rPr>
      <w:sz w:val="24"/>
      <w:szCs w:val="24"/>
    </w:rPr>
  </w:style>
  <w:style w:type="character" w:customStyle="1" w:styleId="CommentTextChar">
    <w:name w:val="Comment Text Char"/>
    <w:basedOn w:val="DefaultParagraphFont"/>
    <w:link w:val="CommentText"/>
    <w:uiPriority w:val="99"/>
    <w:semiHidden/>
    <w:rsid w:val="009F0AE4"/>
  </w:style>
  <w:style w:type="paragraph" w:styleId="CommentSubject">
    <w:name w:val="annotation subject"/>
    <w:basedOn w:val="CommentText"/>
    <w:next w:val="CommentText"/>
    <w:link w:val="CommentSubjectChar"/>
    <w:uiPriority w:val="99"/>
    <w:semiHidden/>
    <w:unhideWhenUsed/>
    <w:rsid w:val="009F0AE4"/>
    <w:rPr>
      <w:b/>
      <w:bCs/>
      <w:sz w:val="20"/>
      <w:szCs w:val="20"/>
    </w:rPr>
  </w:style>
  <w:style w:type="character" w:customStyle="1" w:styleId="CommentSubjectChar">
    <w:name w:val="Comment Subject Char"/>
    <w:basedOn w:val="CommentTextChar"/>
    <w:link w:val="CommentSubject"/>
    <w:uiPriority w:val="99"/>
    <w:semiHidden/>
    <w:rsid w:val="009F0AE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9F0A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A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F0AE4"/>
    <w:rPr>
      <w:sz w:val="18"/>
      <w:szCs w:val="18"/>
    </w:rPr>
  </w:style>
  <w:style w:type="paragraph" w:styleId="CommentText">
    <w:name w:val="annotation text"/>
    <w:basedOn w:val="Normal"/>
    <w:link w:val="CommentTextChar"/>
    <w:uiPriority w:val="99"/>
    <w:semiHidden/>
    <w:unhideWhenUsed/>
    <w:rsid w:val="009F0AE4"/>
    <w:pPr>
      <w:spacing w:line="240" w:lineRule="auto"/>
    </w:pPr>
    <w:rPr>
      <w:sz w:val="24"/>
      <w:szCs w:val="24"/>
    </w:rPr>
  </w:style>
  <w:style w:type="character" w:customStyle="1" w:styleId="CommentTextChar">
    <w:name w:val="Comment Text Char"/>
    <w:basedOn w:val="DefaultParagraphFont"/>
    <w:link w:val="CommentText"/>
    <w:uiPriority w:val="99"/>
    <w:semiHidden/>
    <w:rsid w:val="009F0AE4"/>
  </w:style>
  <w:style w:type="paragraph" w:styleId="CommentSubject">
    <w:name w:val="annotation subject"/>
    <w:basedOn w:val="CommentText"/>
    <w:next w:val="CommentText"/>
    <w:link w:val="CommentSubjectChar"/>
    <w:uiPriority w:val="99"/>
    <w:semiHidden/>
    <w:unhideWhenUsed/>
    <w:rsid w:val="009F0AE4"/>
    <w:rPr>
      <w:b/>
      <w:bCs/>
      <w:sz w:val="20"/>
      <w:szCs w:val="20"/>
    </w:rPr>
  </w:style>
  <w:style w:type="character" w:customStyle="1" w:styleId="CommentSubjectChar">
    <w:name w:val="Comment Subject Char"/>
    <w:basedOn w:val="CommentTextChar"/>
    <w:link w:val="CommentSubject"/>
    <w:uiPriority w:val="99"/>
    <w:semiHidden/>
    <w:rsid w:val="009F0A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41202">
      <w:bodyDiv w:val="1"/>
      <w:marLeft w:val="0"/>
      <w:marRight w:val="0"/>
      <w:marTop w:val="0"/>
      <w:marBottom w:val="0"/>
      <w:divBdr>
        <w:top w:val="none" w:sz="0" w:space="0" w:color="auto"/>
        <w:left w:val="none" w:sz="0" w:space="0" w:color="auto"/>
        <w:bottom w:val="none" w:sz="0" w:space="0" w:color="auto"/>
        <w:right w:val="none" w:sz="0" w:space="0" w:color="auto"/>
      </w:divBdr>
    </w:div>
    <w:div w:id="1900899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SOU Campus License Program</cp:lastModifiedBy>
  <cp:revision>3</cp:revision>
  <cp:lastPrinted>2013-03-08T23:23:00Z</cp:lastPrinted>
  <dcterms:created xsi:type="dcterms:W3CDTF">2013-04-27T14:32:00Z</dcterms:created>
  <dcterms:modified xsi:type="dcterms:W3CDTF">2013-05-11T03:18:00Z</dcterms:modified>
</cp:coreProperties>
</file>