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D8C2" w14:textId="77777777" w:rsidR="00CF0B0D" w:rsidRDefault="00CF0B0D" w:rsidP="00CF0B0D">
      <w:r>
        <w:t>Senate Minutes</w:t>
      </w:r>
    </w:p>
    <w:p w14:paraId="33006990" w14:textId="77777777" w:rsidR="00CF0B0D" w:rsidRDefault="00CF0B0D" w:rsidP="00CF0B0D">
      <w:r>
        <w:t>May 11, 2015</w:t>
      </w:r>
      <w:bookmarkStart w:id="0" w:name="_GoBack"/>
      <w:bookmarkEnd w:id="0"/>
    </w:p>
    <w:p w14:paraId="31DE801F" w14:textId="77777777" w:rsidR="00CF0B0D" w:rsidRDefault="00CF0B0D" w:rsidP="00CF0B0D">
      <w:r>
        <w:t>TA 131 4:00 – 5:15 pm</w:t>
      </w:r>
    </w:p>
    <w:p w14:paraId="3FE5F1B0" w14:textId="77777777" w:rsidR="00CF0B0D" w:rsidRDefault="00CF0B0D" w:rsidP="00CF0B0D">
      <w:r>
        <w:t>The videotape which constitutes the official minutes for this meeting can be accessed at:</w:t>
      </w:r>
    </w:p>
    <w:p w14:paraId="7375D143" w14:textId="77777777" w:rsidR="00CF0B0D" w:rsidRPr="00CF0B0D" w:rsidRDefault="00646205" w:rsidP="00CF0B0D">
      <w:pPr>
        <w:rPr>
          <w:rFonts w:ascii="Times New Roman" w:eastAsia="Times New Roman" w:hAnsi="Times New Roman" w:cs="Times New Roman"/>
        </w:rPr>
      </w:pPr>
      <w:r>
        <w:fldChar w:fldCharType="begin"/>
      </w:r>
      <w:r>
        <w:instrText xml:space="preserve"> HYPERLINK "https://sites.google.com/a/sou.edu/sou-faculty-senate-videos/may-11-2015" \t "_blank" </w:instrText>
      </w:r>
      <w:r>
        <w:fldChar w:fldCharType="separate"/>
      </w:r>
      <w:r w:rsidR="00CF0B0D" w:rsidRPr="00CF0B0D">
        <w:rPr>
          <w:rFonts w:ascii="Times New Roman" w:eastAsia="Times New Roman" w:hAnsi="Times New Roman" w:cs="Times New Roman"/>
          <w:color w:val="0000FF"/>
          <w:u w:val="single"/>
        </w:rPr>
        <w:t>https://sites.google.com/a/sou.edu/sou-faculty-senate-videos/may-11-2015</w:t>
      </w:r>
      <w:r>
        <w:rPr>
          <w:rFonts w:ascii="Times New Roman" w:eastAsia="Times New Roman" w:hAnsi="Times New Roman" w:cs="Times New Roman"/>
          <w:color w:val="0000FF"/>
          <w:u w:val="single"/>
        </w:rPr>
        <w:fldChar w:fldCharType="end"/>
      </w:r>
    </w:p>
    <w:p w14:paraId="09E9FFDD" w14:textId="77777777" w:rsidR="00CF0B0D" w:rsidRPr="00CF0B0D" w:rsidRDefault="00CF0B0D" w:rsidP="00CF0B0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8B8863D" wp14:editId="4A028D4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0972F6" w14:textId="77777777" w:rsidR="00737306" w:rsidRDefault="00CF0B0D">
      <w:r w:rsidRPr="00CF0B0D">
        <w:rPr>
          <w:b/>
        </w:rPr>
        <w:t>Members Present</w:t>
      </w:r>
      <w:r>
        <w:rPr>
          <w:b/>
        </w:rPr>
        <w:t xml:space="preserve">: </w:t>
      </w:r>
      <w:r w:rsidRPr="00CF0B0D">
        <w:t>Belcastro, Carter, Stonelake, Ferguson,</w:t>
      </w:r>
      <w:r w:rsidR="00F26CE9">
        <w:t xml:space="preserve"> Purslow,</w:t>
      </w:r>
      <w:r w:rsidRPr="00CF0B0D">
        <w:t xml:space="preserve"> </w:t>
      </w:r>
      <w:proofErr w:type="spellStart"/>
      <w:r w:rsidRPr="00CF0B0D">
        <w:t>Slatwa</w:t>
      </w:r>
      <w:proofErr w:type="spellEnd"/>
      <w:r w:rsidRPr="00CF0B0D">
        <w:t xml:space="preserve">, </w:t>
      </w:r>
      <w:r>
        <w:t>Nordquist, Ormes, Rosenberg, Paul Murray, Dan Harvey, Shrewsbury, Slattery, Whitman</w:t>
      </w:r>
    </w:p>
    <w:p w14:paraId="128C319E" w14:textId="77777777" w:rsidR="00CF0B0D" w:rsidRDefault="00CF0B0D">
      <w:pPr>
        <w:rPr>
          <w:b/>
        </w:rPr>
      </w:pPr>
      <w:r w:rsidRPr="00CF0B0D">
        <w:rPr>
          <w:b/>
          <w:i/>
        </w:rPr>
        <w:t>Ex Officio</w:t>
      </w:r>
      <w:r w:rsidRPr="00CF0B0D">
        <w:rPr>
          <w:b/>
        </w:rPr>
        <w:t xml:space="preserve"> Members Present</w:t>
      </w:r>
      <w:r>
        <w:rPr>
          <w:b/>
        </w:rPr>
        <w:t xml:space="preserve">: </w:t>
      </w:r>
      <w:r w:rsidRPr="00CF0B0D">
        <w:t>Walsh</w:t>
      </w:r>
    </w:p>
    <w:p w14:paraId="275843C1" w14:textId="77777777" w:rsidR="00CF0B0D" w:rsidRDefault="00CF0B0D">
      <w:r>
        <w:rPr>
          <w:b/>
        </w:rPr>
        <w:t xml:space="preserve">Guests: </w:t>
      </w:r>
      <w:r w:rsidRPr="00CF0B0D">
        <w:t>Ettlich</w:t>
      </w:r>
    </w:p>
    <w:p w14:paraId="002C164A" w14:textId="77777777" w:rsidR="00985E51" w:rsidRDefault="00CF0B0D">
      <w:r>
        <w:t xml:space="preserve">Discussion: Two documents were discussed: Section I of the bylaws, which have been re-written to reflect the organizational changes instituted on campus last year and is attached as “Appendix A” and </w:t>
      </w:r>
      <w:r w:rsidR="00985E51">
        <w:t>Section 5</w:t>
      </w:r>
      <w:r w:rsidR="00010BDE">
        <w:t>.25</w:t>
      </w:r>
      <w:r w:rsidR="00985E51">
        <w:t xml:space="preserve"> of the Bylaws, which addresses </w:t>
      </w:r>
      <w:r w:rsidR="00010BDE">
        <w:t>the administration and use of student evaluations for the purposes of hiring, promotion and tenure</w:t>
      </w:r>
      <w:r w:rsidR="00985E51">
        <w:t>.</w:t>
      </w:r>
    </w:p>
    <w:p w14:paraId="365FB9D3" w14:textId="77777777" w:rsidR="002611F5" w:rsidRDefault="002611F5"/>
    <w:p w14:paraId="11689C30" w14:textId="77777777" w:rsidR="002611F5" w:rsidRDefault="002611F5">
      <w:r>
        <w:t xml:space="preserve">4:00 Motion: To </w:t>
      </w:r>
      <w:r w:rsidR="00010BDE">
        <w:t>h</w:t>
      </w:r>
      <w:r>
        <w:t>ave an Emergency Session to consider changes to the Bylaws. (S</w:t>
      </w:r>
      <w:r w:rsidR="00010BDE">
        <w:t>tonelake, 2d Ferguson) Ayes: 12;</w:t>
      </w:r>
      <w:r>
        <w:t xml:space="preserve"> Nays:</w:t>
      </w:r>
      <w:r w:rsidR="00010BDE">
        <w:t xml:space="preserve"> </w:t>
      </w:r>
      <w:r>
        <w:t>0</w:t>
      </w:r>
      <w:r w:rsidR="00010BDE">
        <w:t>; Abstentions: 0. Motion Passed.</w:t>
      </w:r>
      <w:r w:rsidR="00F26CE9">
        <w:t xml:space="preserve"> (Three senators arrived after this vote was taken.)</w:t>
      </w:r>
    </w:p>
    <w:p w14:paraId="753C98B4" w14:textId="77777777" w:rsidR="00010BDE" w:rsidRDefault="002F7FDB">
      <w:pPr>
        <w:rPr>
          <w:b/>
        </w:rPr>
      </w:pPr>
      <w:r w:rsidRPr="002F7FDB">
        <w:rPr>
          <w:b/>
        </w:rPr>
        <w:t>Discussion:</w:t>
      </w:r>
    </w:p>
    <w:p w14:paraId="30BB253B" w14:textId="77777777" w:rsidR="002F7FDB" w:rsidRPr="002F7FDB" w:rsidRDefault="002F7FDB" w:rsidP="00EF540F">
      <w:pPr>
        <w:pStyle w:val="ListParagraph"/>
        <w:numPr>
          <w:ilvl w:val="0"/>
          <w:numId w:val="37"/>
        </w:numPr>
      </w:pPr>
      <w:r w:rsidRPr="002F7FDB">
        <w:t>Discussion began with section 5-255 of the Bylaws (Evaluation of teaching)</w:t>
      </w:r>
    </w:p>
    <w:p w14:paraId="16901B62" w14:textId="77777777" w:rsidR="002F7FDB" w:rsidRDefault="002F7FDB" w:rsidP="00EF540F">
      <w:pPr>
        <w:pStyle w:val="ListParagraph"/>
        <w:numPr>
          <w:ilvl w:val="0"/>
          <w:numId w:val="37"/>
        </w:numPr>
      </w:pPr>
      <w:r>
        <w:t>Initial questions revolved around the proportion of classes that would be evaluated, and proportion that would be used for the purpose of evaluating faculty for promotion and tenure.</w:t>
      </w:r>
    </w:p>
    <w:p w14:paraId="31773500" w14:textId="77777777" w:rsidR="002F7FDB" w:rsidRDefault="002F7FDB" w:rsidP="00EF540F">
      <w:pPr>
        <w:pStyle w:val="ListParagraph"/>
        <w:numPr>
          <w:ilvl w:val="0"/>
          <w:numId w:val="37"/>
        </w:numPr>
      </w:pPr>
      <w:r>
        <w:t>Note was taken of the fact that all classes are now evaluated online, so that the question became which and what proportion of those evaluations would be used for tenure and promotion: “two-thirds”, or “at least two thirds”</w:t>
      </w:r>
      <w:r w:rsidR="00F75532">
        <w:t>;</w:t>
      </w:r>
      <w:r>
        <w:t xml:space="preserve"> and at what point in the year could the faculty member decide which of the student class evaluations would be used in instructional evaluation for purposes of promotion and tenure – only ahead of time, or possibly after the fact?</w:t>
      </w:r>
    </w:p>
    <w:p w14:paraId="453915E5" w14:textId="77777777" w:rsidR="00F75532" w:rsidRDefault="00F75532" w:rsidP="00EF540F">
      <w:pPr>
        <w:pStyle w:val="ListParagraph"/>
        <w:numPr>
          <w:ilvl w:val="0"/>
          <w:numId w:val="37"/>
        </w:numPr>
      </w:pPr>
      <w:r>
        <w:t xml:space="preserve">Further discussion led to the consensus that the Senate should request information from Registrar Matt </w:t>
      </w:r>
      <w:proofErr w:type="spellStart"/>
      <w:r>
        <w:t>Stillman</w:t>
      </w:r>
      <w:proofErr w:type="spellEnd"/>
      <w:r>
        <w:t xml:space="preserve"> about why the course evaluations were administered in the </w:t>
      </w:r>
      <w:proofErr w:type="spellStart"/>
      <w:r>
        <w:t>eigth</w:t>
      </w:r>
      <w:proofErr w:type="spellEnd"/>
      <w:r>
        <w:t xml:space="preserve"> week, before teachers had had the opportunity to “wrap up” their courses, and while student anxiety tends to be highest. A request for information was to be forwarded to Matt </w:t>
      </w:r>
      <w:proofErr w:type="spellStart"/>
      <w:r>
        <w:t>Stillman</w:t>
      </w:r>
      <w:proofErr w:type="spellEnd"/>
      <w:r>
        <w:t xml:space="preserve"> care of </w:t>
      </w:r>
      <w:r w:rsidR="00646205" w:rsidRPr="00E4226F">
        <w:t>Larry Shrewsbury</w:t>
      </w:r>
      <w:r>
        <w:t>.</w:t>
      </w:r>
    </w:p>
    <w:p w14:paraId="3A09C450" w14:textId="77777777" w:rsidR="00F75532" w:rsidRDefault="00EF540F" w:rsidP="00EF540F">
      <w:pPr>
        <w:pStyle w:val="ListParagraph"/>
        <w:numPr>
          <w:ilvl w:val="0"/>
          <w:numId w:val="37"/>
        </w:numPr>
      </w:pPr>
      <w:r>
        <w:t>The Senate discussed the problem of how to provide positive rather than punitive incentives for students to complete their evaluations in a timely manner.</w:t>
      </w:r>
    </w:p>
    <w:p w14:paraId="23BD0DE7" w14:textId="77777777" w:rsidR="00F75532" w:rsidRDefault="00F75532" w:rsidP="00EF540F">
      <w:pPr>
        <w:pStyle w:val="ListParagraph"/>
        <w:numPr>
          <w:ilvl w:val="0"/>
          <w:numId w:val="37"/>
        </w:numPr>
      </w:pPr>
      <w:r>
        <w:t xml:space="preserve">Further discussion centered on </w:t>
      </w:r>
      <w:proofErr w:type="gramStart"/>
      <w:r>
        <w:t>who</w:t>
      </w:r>
      <w:proofErr w:type="gramEnd"/>
      <w:r>
        <w:t xml:space="preserve"> would be responsible for tabulating the “all campus question” responses, and what software might be available to ease the task and keep the procedure consistent across campus.</w:t>
      </w:r>
    </w:p>
    <w:p w14:paraId="26CB0C6B" w14:textId="77777777" w:rsidR="00F75532" w:rsidRDefault="00F75532" w:rsidP="00EF540F">
      <w:pPr>
        <w:pStyle w:val="ListParagraph"/>
        <w:numPr>
          <w:ilvl w:val="0"/>
          <w:numId w:val="37"/>
        </w:numPr>
      </w:pPr>
      <w:r>
        <w:t>This discussion opened the discussion of whether the “all campus question” has been given too much weight, whether it is the best tool for the purpose</w:t>
      </w:r>
      <w:r w:rsidRPr="00F75532">
        <w:t xml:space="preserve"> </w:t>
      </w:r>
      <w:r>
        <w:t>and, more profoundly whether we are indeed certain of the purpose the student evaluations are intended to serve.</w:t>
      </w:r>
    </w:p>
    <w:p w14:paraId="56A832DF" w14:textId="77777777" w:rsidR="00EF540F" w:rsidRDefault="00EF540F" w:rsidP="00EF540F">
      <w:pPr>
        <w:pStyle w:val="ListParagraph"/>
        <w:numPr>
          <w:ilvl w:val="0"/>
          <w:numId w:val="37"/>
        </w:numPr>
      </w:pPr>
      <w:r>
        <w:lastRenderedPageBreak/>
        <w:t>The discussion was postponed until the Senate could receive more information from the ESC.</w:t>
      </w:r>
    </w:p>
    <w:p w14:paraId="0DB4723A" w14:textId="77777777" w:rsidR="00EF540F" w:rsidRDefault="00EF540F" w:rsidP="00EF540F">
      <w:r>
        <w:t>5:10 Nordquist requested the Senate act on Sections 1.2 and 1.325, Senate composition and Personnel Committee membership.</w:t>
      </w:r>
    </w:p>
    <w:p w14:paraId="5E8ECD0C" w14:textId="77777777" w:rsidR="00EF540F" w:rsidRDefault="00EF540F" w:rsidP="00EF540F">
      <w:pPr>
        <w:pStyle w:val="ListParagraph"/>
        <w:numPr>
          <w:ilvl w:val="0"/>
          <w:numId w:val="38"/>
        </w:numPr>
      </w:pPr>
      <w:r>
        <w:t>Carter noted that the Senate membership  (Sections 1.210 and 1.211) had been defined and passed last spring. So is already approved.</w:t>
      </w:r>
    </w:p>
    <w:p w14:paraId="275D251F" w14:textId="77777777" w:rsidR="00985E51" w:rsidRDefault="00EF540F">
      <w:pPr>
        <w:spacing w:after="200" w:line="276" w:lineRule="auto"/>
      </w:pPr>
      <w:r>
        <w:t>A request was made for a list of discussion items and a list of action items to be made available to Senators before our next meeting.</w:t>
      </w:r>
    </w:p>
    <w:p w14:paraId="3B65CEFC" w14:textId="77777777" w:rsidR="00EF540F" w:rsidRPr="00EF540F" w:rsidRDefault="00EF540F">
      <w:pPr>
        <w:spacing w:after="200" w:line="276" w:lineRule="auto"/>
        <w:rPr>
          <w:b/>
        </w:rPr>
      </w:pPr>
      <w:r w:rsidRPr="00EF540F">
        <w:rPr>
          <w:b/>
        </w:rPr>
        <w:t xml:space="preserve">No </w:t>
      </w:r>
      <w:r>
        <w:rPr>
          <w:b/>
        </w:rPr>
        <w:t xml:space="preserve">further </w:t>
      </w:r>
      <w:r w:rsidRPr="00EF540F">
        <w:rPr>
          <w:b/>
        </w:rPr>
        <w:t>motions were made nor actions taken.</w:t>
      </w:r>
    </w:p>
    <w:p w14:paraId="4BC26047" w14:textId="77777777" w:rsidR="00EF540F" w:rsidRPr="00EF540F" w:rsidRDefault="00EF540F">
      <w:pPr>
        <w:spacing w:after="200" w:line="276" w:lineRule="auto"/>
        <w:rPr>
          <w:b/>
        </w:rPr>
      </w:pPr>
      <w:r w:rsidRPr="00EF540F">
        <w:rPr>
          <w:b/>
        </w:rPr>
        <w:t>Adjournment: 5:11 pm</w:t>
      </w:r>
    </w:p>
    <w:p w14:paraId="7AF46F9D" w14:textId="77777777" w:rsidR="002611F5" w:rsidRPr="002611F5" w:rsidRDefault="00985E51" w:rsidP="00985E51">
      <w:pPr>
        <w:pStyle w:val="CommentText"/>
        <w:keepNext w:val="0"/>
        <w:rPr>
          <w:ins w:id="1" w:author="Southern Oregon University" w:date="2015-05-13T10:06:00Z"/>
          <w:sz w:val="28"/>
          <w:szCs w:val="28"/>
          <w:rPrChange w:id="2" w:author="Southern Oregon University" w:date="2015-05-13T10:06:00Z">
            <w:rPr>
              <w:ins w:id="3" w:author="Southern Oregon University" w:date="2015-05-13T10:06:00Z"/>
            </w:rPr>
          </w:rPrChange>
        </w:rPr>
      </w:pPr>
      <w:ins w:id="4" w:author="Southern Oregon University" w:date="2015-05-13T10:06:00Z">
        <w:r w:rsidRPr="002611F5">
          <w:rPr>
            <w:sz w:val="28"/>
            <w:szCs w:val="28"/>
            <w:rPrChange w:id="5" w:author="Southern Oregon University" w:date="2015-05-13T10:06:00Z">
              <w:rPr/>
            </w:rPrChange>
          </w:rPr>
          <w:t>Appendix “A”</w:t>
        </w:r>
      </w:ins>
    </w:p>
    <w:p w14:paraId="0E6AC27D" w14:textId="77777777" w:rsidR="00985E51" w:rsidRPr="009013A1" w:rsidRDefault="00985E51" w:rsidP="00985E51">
      <w:pPr>
        <w:pStyle w:val="CommentText"/>
        <w:keepNext w:val="0"/>
        <w:rPr>
          <w:ins w:id="6" w:author="Southern Oregon University" w:date="2015-05-13T10:05:00Z"/>
        </w:rPr>
      </w:pPr>
      <w:ins w:id="7" w:author="Southern Oregon University" w:date="2015-05-13T10:05:00Z">
        <w:r>
          <w:t>1.200</w:t>
        </w:r>
      </w:ins>
    </w:p>
    <w:p w14:paraId="30B3F0FB" w14:textId="77777777" w:rsidR="00985E51" w:rsidRPr="008806B4" w:rsidRDefault="00985E51" w:rsidP="00985E51">
      <w:pPr>
        <w:pStyle w:val="Heading2"/>
        <w:keepNext w:val="0"/>
        <w:rPr>
          <w:ins w:id="8" w:author="Southern Oregon University" w:date="2015-05-13T10:05:00Z"/>
        </w:rPr>
      </w:pPr>
      <w:ins w:id="9" w:author="Southern Oregon University" w:date="2015-05-13T10:05:00Z">
        <w:r>
          <w:t>Faculty Senate</w:t>
        </w:r>
      </w:ins>
    </w:p>
    <w:p w14:paraId="0230902C" w14:textId="77777777" w:rsidR="00985E51" w:rsidRPr="009013A1" w:rsidRDefault="00985E51" w:rsidP="00985E51">
      <w:pPr>
        <w:pStyle w:val="CommentText"/>
        <w:keepNext w:val="0"/>
        <w:rPr>
          <w:ins w:id="10" w:author="Southern Oregon University" w:date="2015-05-13T10:05:00Z"/>
        </w:rPr>
      </w:pPr>
      <w:ins w:id="11" w:author="Southern Oregon University" w:date="2015-05-13T10:05:00Z">
        <w:r>
          <w:t>1.210</w:t>
        </w:r>
      </w:ins>
    </w:p>
    <w:p w14:paraId="1C17AA4C" w14:textId="77777777" w:rsidR="00985E51" w:rsidRDefault="00985E51" w:rsidP="00985E51">
      <w:pPr>
        <w:pStyle w:val="Heading3"/>
        <w:keepNext w:val="0"/>
        <w:rPr>
          <w:ins w:id="12" w:author="Southern Oregon University" w:date="2015-05-13T10:05:00Z"/>
        </w:rPr>
      </w:pPr>
      <w:ins w:id="13" w:author="Southern Oregon University" w:date="2015-05-13T10:05:00Z">
        <w:r>
          <w:t>Composition</w:t>
        </w:r>
      </w:ins>
    </w:p>
    <w:p w14:paraId="52ECF5EF" w14:textId="77777777" w:rsidR="00985E51" w:rsidRPr="009013A1" w:rsidRDefault="00985E51" w:rsidP="00985E51">
      <w:pPr>
        <w:pStyle w:val="CommentText"/>
        <w:keepNext w:val="0"/>
        <w:rPr>
          <w:ins w:id="14" w:author="Southern Oregon University" w:date="2015-05-13T10:05:00Z"/>
        </w:rPr>
      </w:pPr>
      <w:ins w:id="15" w:author="Southern Oregon University" w:date="2015-05-13T10:05:00Z">
        <w:r>
          <w:t>1.211</w:t>
        </w:r>
      </w:ins>
    </w:p>
    <w:p w14:paraId="67A3B7E0" w14:textId="77777777" w:rsidR="00985E51" w:rsidRDefault="00985E51" w:rsidP="00985E51">
      <w:pPr>
        <w:numPr>
          <w:ilvl w:val="0"/>
          <w:numId w:val="3"/>
        </w:numPr>
        <w:ind w:left="1080"/>
        <w:jc w:val="both"/>
        <w:rPr>
          <w:ins w:id="16" w:author="Southern Oregon University" w:date="2015-05-13T10:05:00Z"/>
          <w:color w:val="000000"/>
        </w:rPr>
      </w:pPr>
      <w:ins w:id="17" w:author="Southern Oregon University" w:date="2015-05-13T10:05:00Z">
        <w:r>
          <w:rPr>
            <w:color w:val="000000"/>
          </w:rPr>
          <w:t>Members of the general faculty (as defined in the Faculty Constitution, Article 2) shall be elected to serve on the Faculty Senate as follows:</w:t>
        </w:r>
      </w:ins>
    </w:p>
    <w:p w14:paraId="0ED1F55A" w14:textId="77777777" w:rsidR="00985E51" w:rsidRDefault="00985E51" w:rsidP="00985E51">
      <w:pPr>
        <w:ind w:left="1080"/>
        <w:jc w:val="both"/>
        <w:rPr>
          <w:ins w:id="18" w:author="Southern Oregon University" w:date="2015-05-13T10:05:00Z"/>
          <w:color w:val="000000"/>
        </w:rPr>
      </w:pPr>
    </w:p>
    <w:p w14:paraId="27BE4388" w14:textId="77777777" w:rsidR="00985E51" w:rsidRDefault="00985E51" w:rsidP="00985E51">
      <w:pPr>
        <w:numPr>
          <w:ilvl w:val="0"/>
          <w:numId w:val="4"/>
        </w:numPr>
        <w:jc w:val="both"/>
        <w:rPr>
          <w:ins w:id="19" w:author="Southern Oregon University" w:date="2015-05-13T10:05:00Z"/>
          <w:color w:val="000000"/>
        </w:rPr>
      </w:pPr>
      <w:ins w:id="20" w:author="Southern Oregon University" w:date="2015-05-13T10:05:00Z">
        <w:r>
          <w:rPr>
            <w:color w:val="000000"/>
          </w:rPr>
          <w:t xml:space="preserve">Each Division, with the exception of University Studies and the Library, shall elect three senators.  University Studies and the Library shall elect one senator each.  For each Division, the Provost shall certify the list of all members of the general faculty who are eligible to represent that </w:t>
        </w:r>
        <w:proofErr w:type="gramStart"/>
        <w:r>
          <w:rPr>
            <w:color w:val="000000"/>
          </w:rPr>
          <w:t>Division .</w:t>
        </w:r>
        <w:proofErr w:type="gramEnd"/>
        <w:r>
          <w:rPr>
            <w:color w:val="000000"/>
          </w:rPr>
          <w:br/>
        </w:r>
      </w:ins>
    </w:p>
    <w:p w14:paraId="493176F9" w14:textId="77777777" w:rsidR="00985E51" w:rsidRDefault="00985E51" w:rsidP="00985E51">
      <w:pPr>
        <w:numPr>
          <w:ilvl w:val="0"/>
          <w:numId w:val="4"/>
        </w:numPr>
        <w:jc w:val="both"/>
        <w:rPr>
          <w:ins w:id="21" w:author="Southern Oregon University" w:date="2015-05-13T10:05:00Z"/>
          <w:color w:val="000000"/>
        </w:rPr>
      </w:pPr>
      <w:ins w:id="22" w:author="Southern Oregon University" w:date="2015-05-13T10:05:00Z">
        <w:r>
          <w:rPr>
            <w:color w:val="000000"/>
          </w:rPr>
          <w:t>The remaining senators (minimum of four) shall be elected at-large from the general faculty.</w:t>
        </w:r>
      </w:ins>
    </w:p>
    <w:p w14:paraId="09ADFBA3" w14:textId="77777777" w:rsidR="00985E51" w:rsidRDefault="00985E51" w:rsidP="00985E51">
      <w:pPr>
        <w:jc w:val="both"/>
        <w:rPr>
          <w:ins w:id="23" w:author="Southern Oregon University" w:date="2015-05-13T10:05:00Z"/>
          <w:color w:val="000000"/>
        </w:rPr>
      </w:pPr>
    </w:p>
    <w:p w14:paraId="729B5322" w14:textId="77777777" w:rsidR="00985E51" w:rsidRDefault="00985E51" w:rsidP="00985E51">
      <w:pPr>
        <w:numPr>
          <w:ilvl w:val="0"/>
          <w:numId w:val="4"/>
        </w:numPr>
        <w:jc w:val="both"/>
        <w:rPr>
          <w:ins w:id="24" w:author="Southern Oregon University" w:date="2015-05-13T10:05:00Z"/>
          <w:color w:val="000000"/>
        </w:rPr>
      </w:pPr>
      <w:ins w:id="25" w:author="Southern Oregon University" w:date="2015-05-13T10:05:00Z">
        <w:r>
          <w:rPr>
            <w:color w:val="000000"/>
          </w:rPr>
          <w:t>See the Faculty Constitution, Article 5 for further restrictions on the composition of the Faculty Senate.</w:t>
        </w:r>
      </w:ins>
    </w:p>
    <w:p w14:paraId="4BD14506" w14:textId="77777777" w:rsidR="00985E51" w:rsidRDefault="00985E51" w:rsidP="00985E51">
      <w:pPr>
        <w:jc w:val="both"/>
        <w:rPr>
          <w:ins w:id="26" w:author="Southern Oregon University" w:date="2015-05-13T10:05:00Z"/>
          <w:color w:val="000000"/>
        </w:rPr>
      </w:pPr>
    </w:p>
    <w:p w14:paraId="3651D2D1" w14:textId="77777777" w:rsidR="00985E51" w:rsidRDefault="00985E51" w:rsidP="00985E51">
      <w:pPr>
        <w:pStyle w:val="CommentText"/>
        <w:keepNext w:val="0"/>
        <w:rPr>
          <w:ins w:id="27" w:author="Southern Oregon University" w:date="2015-05-13T10:05:00Z"/>
          <w:color w:val="000000"/>
        </w:rPr>
      </w:pPr>
      <w:ins w:id="28" w:author="Southern Oregon University" w:date="2015-05-13T10:05:00Z">
        <w:r>
          <w:rPr>
            <w:color w:val="000000"/>
          </w:rPr>
          <w:t>. . .</w:t>
        </w:r>
      </w:ins>
    </w:p>
    <w:p w14:paraId="7C117B62" w14:textId="77777777" w:rsidR="00985E51" w:rsidRDefault="00985E51" w:rsidP="00985E51">
      <w:pPr>
        <w:pStyle w:val="CommentText"/>
        <w:keepNext w:val="0"/>
        <w:rPr>
          <w:ins w:id="29" w:author="Southern Oregon University" w:date="2015-05-13T10:05:00Z"/>
          <w:color w:val="000000"/>
        </w:rPr>
      </w:pPr>
    </w:p>
    <w:p w14:paraId="45B7482D" w14:textId="77777777" w:rsidR="00985E51" w:rsidRDefault="00985E51" w:rsidP="00985E51">
      <w:pPr>
        <w:pStyle w:val="CommentText"/>
        <w:keepNext w:val="0"/>
        <w:rPr>
          <w:ins w:id="30" w:author="Southern Oregon University" w:date="2015-05-13T10:05:00Z"/>
          <w:color w:val="000000"/>
        </w:rPr>
      </w:pPr>
    </w:p>
    <w:p w14:paraId="2358BDA4" w14:textId="77777777" w:rsidR="00985E51" w:rsidRDefault="00985E51" w:rsidP="00985E51">
      <w:pPr>
        <w:pStyle w:val="CommentText"/>
        <w:keepNext w:val="0"/>
        <w:rPr>
          <w:ins w:id="31" w:author="Southern Oregon University" w:date="2015-05-13T10:05:00Z"/>
          <w:color w:val="000000"/>
        </w:rPr>
      </w:pPr>
    </w:p>
    <w:p w14:paraId="1E700782" w14:textId="77777777" w:rsidR="00985E51" w:rsidRDefault="00985E51" w:rsidP="00985E51">
      <w:pPr>
        <w:pStyle w:val="CommentText"/>
        <w:keepNext w:val="0"/>
        <w:rPr>
          <w:ins w:id="32" w:author="Southern Oregon University" w:date="2015-05-13T10:05:00Z"/>
          <w:color w:val="000000"/>
        </w:rPr>
      </w:pPr>
    </w:p>
    <w:p w14:paraId="4ADCD247" w14:textId="77777777" w:rsidR="00985E51" w:rsidRPr="00C97FE2" w:rsidRDefault="00985E51" w:rsidP="00985E51">
      <w:pPr>
        <w:pStyle w:val="CommentText"/>
        <w:keepNext w:val="0"/>
        <w:rPr>
          <w:ins w:id="33" w:author="Southern Oregon University" w:date="2015-05-13T10:05:00Z"/>
        </w:rPr>
      </w:pPr>
      <w:ins w:id="34" w:author="Southern Oregon University" w:date="2015-05-13T10:05:00Z">
        <w:r>
          <w:t>1.325</w:t>
        </w:r>
      </w:ins>
    </w:p>
    <w:p w14:paraId="147BD5A6" w14:textId="77777777" w:rsidR="00985E51" w:rsidRDefault="00985E51" w:rsidP="00985E51">
      <w:pPr>
        <w:numPr>
          <w:ilvl w:val="0"/>
          <w:numId w:val="5"/>
        </w:numPr>
        <w:ind w:left="1080"/>
        <w:jc w:val="both"/>
        <w:rPr>
          <w:ins w:id="35" w:author="Southern Oregon University" w:date="2015-05-13T10:05:00Z"/>
          <w:color w:val="000000"/>
        </w:rPr>
      </w:pPr>
      <w:ins w:id="36" w:author="Southern Oregon University" w:date="2015-05-13T10:05:00Z">
        <w:r>
          <w:rPr>
            <w:color w:val="000000"/>
          </w:rPr>
          <w:t>Faculty Personnel Committee</w:t>
        </w:r>
      </w:ins>
    </w:p>
    <w:p w14:paraId="6DBFEB56" w14:textId="77777777" w:rsidR="00985E51" w:rsidRDefault="00985E51" w:rsidP="00985E51">
      <w:pPr>
        <w:ind w:left="1080"/>
        <w:jc w:val="both"/>
        <w:rPr>
          <w:ins w:id="37" w:author="Southern Oregon University" w:date="2015-05-13T10:05:00Z"/>
          <w:color w:val="000000"/>
        </w:rPr>
      </w:pPr>
    </w:p>
    <w:p w14:paraId="76B43E9F" w14:textId="77777777" w:rsidR="00985E51" w:rsidRDefault="00985E51" w:rsidP="00985E51">
      <w:pPr>
        <w:numPr>
          <w:ilvl w:val="0"/>
          <w:numId w:val="6"/>
        </w:numPr>
        <w:ind w:left="1440"/>
        <w:jc w:val="both"/>
        <w:rPr>
          <w:ins w:id="38" w:author="Southern Oregon University" w:date="2015-05-13T10:05:00Z"/>
          <w:color w:val="000000"/>
        </w:rPr>
      </w:pPr>
      <w:ins w:id="39" w:author="Southern Oregon University" w:date="2015-05-13T10:05:00Z">
        <w:r>
          <w:rPr>
            <w:color w:val="000000"/>
          </w:rPr>
          <w:t>Charge</w:t>
        </w:r>
      </w:ins>
    </w:p>
    <w:p w14:paraId="7BD347AE" w14:textId="77777777" w:rsidR="00985E51" w:rsidRDefault="00985E51" w:rsidP="00985E51">
      <w:pPr>
        <w:ind w:left="1800"/>
        <w:jc w:val="both"/>
        <w:rPr>
          <w:ins w:id="40" w:author="Southern Oregon University" w:date="2015-05-13T10:05:00Z"/>
          <w:color w:val="000000"/>
        </w:rPr>
      </w:pPr>
    </w:p>
    <w:p w14:paraId="7371CA08" w14:textId="77777777" w:rsidR="00985E51" w:rsidRDefault="00985E51" w:rsidP="00985E51">
      <w:pPr>
        <w:ind w:left="1440"/>
        <w:jc w:val="both"/>
        <w:rPr>
          <w:ins w:id="41" w:author="Southern Oregon University" w:date="2015-05-13T10:05:00Z"/>
        </w:rPr>
      </w:pPr>
      <w:ins w:id="42" w:author="Southern Oregon University" w:date="2015-05-13T10:05:00Z">
        <w:r>
          <w:t xml:space="preserve">The Faculty Personnel Committee shall advise on matters related to faculty appointments, including sabbaticals, promotions, and tenure.  </w:t>
        </w:r>
      </w:ins>
    </w:p>
    <w:p w14:paraId="6F607D6E" w14:textId="77777777" w:rsidR="00985E51" w:rsidRDefault="00985E51" w:rsidP="00985E51">
      <w:pPr>
        <w:ind w:left="1440"/>
        <w:jc w:val="both"/>
        <w:rPr>
          <w:ins w:id="43" w:author="Southern Oregon University" w:date="2015-05-13T10:05:00Z"/>
        </w:rPr>
      </w:pPr>
    </w:p>
    <w:p w14:paraId="63B8CDC9" w14:textId="77777777" w:rsidR="00985E51" w:rsidRDefault="00985E51" w:rsidP="00985E51">
      <w:pPr>
        <w:ind w:left="1440"/>
        <w:jc w:val="both"/>
        <w:rPr>
          <w:ins w:id="44" w:author="Southern Oregon University" w:date="2015-05-13T10:05:00Z"/>
        </w:rPr>
      </w:pPr>
      <w:ins w:id="45" w:author="Southern Oregon University" w:date="2015-05-13T10:05:00Z">
        <w:r>
          <w:lastRenderedPageBreak/>
          <w:t xml:space="preserve">Specifically, the Committee will: </w:t>
        </w:r>
      </w:ins>
    </w:p>
    <w:p w14:paraId="43BB765B" w14:textId="77777777" w:rsidR="00985E51" w:rsidRPr="0090067A" w:rsidRDefault="00985E51" w:rsidP="00985E51">
      <w:pPr>
        <w:numPr>
          <w:ilvl w:val="0"/>
          <w:numId w:val="7"/>
        </w:numPr>
        <w:jc w:val="both"/>
        <w:rPr>
          <w:ins w:id="46" w:author="Southern Oregon University" w:date="2015-05-13T10:05:00Z"/>
          <w:color w:val="000000"/>
        </w:rPr>
      </w:pPr>
      <w:ins w:id="47" w:author="Southern Oregon University" w:date="2015-05-13T10:05:00Z">
        <w:r>
          <w:t>Review applications for promotion, tenure</w:t>
        </w:r>
        <w:r w:rsidRPr="00E717B9">
          <w:t xml:space="preserve">, and sabbatical leaves, </w:t>
        </w:r>
        <w:r>
          <w:t>making recommendations to the Provost regarding approval or denial.</w:t>
        </w:r>
        <w:r w:rsidRPr="00E717B9">
          <w:t xml:space="preserve">  </w:t>
        </w:r>
      </w:ins>
    </w:p>
    <w:p w14:paraId="09B84ED6" w14:textId="77777777" w:rsidR="00985E51" w:rsidRPr="00087356" w:rsidRDefault="00985E51" w:rsidP="00985E51">
      <w:pPr>
        <w:numPr>
          <w:ilvl w:val="0"/>
          <w:numId w:val="7"/>
        </w:numPr>
        <w:jc w:val="both"/>
        <w:rPr>
          <w:ins w:id="48" w:author="Southern Oregon University" w:date="2015-05-13T10:05:00Z"/>
          <w:color w:val="000000"/>
        </w:rPr>
      </w:pPr>
      <w:ins w:id="49" w:author="Southern Oregon University" w:date="2015-05-13T10:05:00Z">
        <w:r>
          <w:t xml:space="preserve">Review and make recommendations to Faculty Senate regarding promotion and tenure expectations documents.  </w:t>
        </w:r>
      </w:ins>
    </w:p>
    <w:p w14:paraId="7EB5300B" w14:textId="77777777" w:rsidR="00985E51" w:rsidRDefault="00985E51" w:rsidP="00985E51">
      <w:pPr>
        <w:numPr>
          <w:ilvl w:val="0"/>
          <w:numId w:val="7"/>
        </w:numPr>
        <w:jc w:val="both"/>
        <w:rPr>
          <w:ins w:id="50" w:author="Southern Oregon University" w:date="2015-05-13T10:05:00Z"/>
          <w:color w:val="000000"/>
        </w:rPr>
      </w:pPr>
      <w:ins w:id="51" w:author="Southern Oregon University" w:date="2015-05-13T10:05:00Z">
        <w:r>
          <w:t>S</w:t>
        </w:r>
        <w:r w:rsidRPr="00E717B9">
          <w:t>tudy matters of bal</w:t>
        </w:r>
        <w:r>
          <w:t>ance, standards, and equity as related to faculty personnel matters.</w:t>
        </w:r>
      </w:ins>
    </w:p>
    <w:p w14:paraId="08012111" w14:textId="77777777" w:rsidR="00985E51" w:rsidRDefault="00985E51" w:rsidP="00985E51">
      <w:pPr>
        <w:numPr>
          <w:ilvl w:val="0"/>
          <w:numId w:val="7"/>
        </w:numPr>
        <w:jc w:val="both"/>
        <w:rPr>
          <w:ins w:id="52" w:author="Southern Oregon University" w:date="2015-05-13T10:05:00Z"/>
          <w:color w:val="000000"/>
        </w:rPr>
      </w:pPr>
      <w:ins w:id="53" w:author="Southern Oregon University" w:date="2015-05-13T10:05:00Z">
        <w:r>
          <w:rPr>
            <w:color w:val="000000"/>
          </w:rPr>
          <w:t xml:space="preserve">Participate in the evaluation of the President, vice presidents, and directors as provided for in 2.100, 2.200, and 3.400 of these bylaws.  </w:t>
        </w:r>
      </w:ins>
    </w:p>
    <w:p w14:paraId="2E5E4173" w14:textId="77777777" w:rsidR="00985E51" w:rsidRDefault="00985E51" w:rsidP="00985E51">
      <w:pPr>
        <w:ind w:left="1440"/>
        <w:jc w:val="both"/>
        <w:rPr>
          <w:ins w:id="54" w:author="Southern Oregon University" w:date="2015-05-13T10:05:00Z"/>
          <w:color w:val="000000"/>
        </w:rPr>
      </w:pPr>
    </w:p>
    <w:p w14:paraId="71019C0F" w14:textId="77777777" w:rsidR="00985E51" w:rsidRDefault="00985E51" w:rsidP="00985E51">
      <w:pPr>
        <w:numPr>
          <w:ilvl w:val="0"/>
          <w:numId w:val="6"/>
        </w:numPr>
        <w:ind w:left="1440"/>
        <w:jc w:val="both"/>
        <w:rPr>
          <w:ins w:id="55" w:author="Southern Oregon University" w:date="2015-05-13T10:05:00Z"/>
          <w:color w:val="000000"/>
        </w:rPr>
      </w:pPr>
      <w:ins w:id="56" w:author="Southern Oregon University" w:date="2015-05-13T10:05:00Z">
        <w:r>
          <w:rPr>
            <w:color w:val="000000"/>
          </w:rPr>
          <w:t>Membership</w:t>
        </w:r>
      </w:ins>
    </w:p>
    <w:p w14:paraId="65CCEFFF" w14:textId="77777777" w:rsidR="00985E51" w:rsidRDefault="00985E51" w:rsidP="00985E51">
      <w:pPr>
        <w:ind w:left="1440"/>
        <w:jc w:val="both"/>
        <w:rPr>
          <w:ins w:id="57" w:author="Southern Oregon University" w:date="2015-05-13T10:05:00Z"/>
          <w:color w:val="000000"/>
        </w:rPr>
      </w:pPr>
    </w:p>
    <w:p w14:paraId="021FEFEB" w14:textId="77777777" w:rsidR="00985E51" w:rsidRDefault="00985E51" w:rsidP="00985E51">
      <w:pPr>
        <w:pStyle w:val="Heading6"/>
        <w:keepNext w:val="0"/>
        <w:rPr>
          <w:ins w:id="58" w:author="Southern Oregon University" w:date="2015-05-13T10:05:00Z"/>
        </w:rPr>
      </w:pPr>
      <w:ins w:id="59" w:author="Southern Oregon University" w:date="2015-05-13T10:05:00Z">
        <w:r w:rsidRPr="00E717B9">
          <w:t xml:space="preserve">The Faculty Personnel Committee shall consist of </w:t>
        </w:r>
        <w:r>
          <w:t>eight</w:t>
        </w:r>
        <w:r w:rsidRPr="00E717B9">
          <w:t xml:space="preserve"> </w:t>
        </w:r>
        <w:r>
          <w:t xml:space="preserve">faculty </w:t>
        </w:r>
        <w:r w:rsidRPr="00E717B9">
          <w:t>members</w:t>
        </w:r>
        <w:r>
          <w:t>, one from each of the following Divisions</w:t>
        </w:r>
        <w:proofErr w:type="gramStart"/>
        <w:r>
          <w:t>:</w:t>
        </w:r>
        <w:r w:rsidRPr="001704D5">
          <w:t>:</w:t>
        </w:r>
        <w:proofErr w:type="gramEnd"/>
      </w:ins>
    </w:p>
    <w:p w14:paraId="1E43BB87" w14:textId="77777777" w:rsidR="00985E51" w:rsidRDefault="00985E51" w:rsidP="00985E51">
      <w:pPr>
        <w:numPr>
          <w:ilvl w:val="0"/>
          <w:numId w:val="8"/>
        </w:numPr>
        <w:rPr>
          <w:ins w:id="60" w:author="Southern Oregon University" w:date="2015-05-13T10:05:00Z"/>
        </w:rPr>
      </w:pPr>
      <w:ins w:id="61" w:author="Southern Oregon University" w:date="2015-05-13T10:05:00Z">
        <w:r>
          <w:t xml:space="preserve">Arts </w:t>
        </w:r>
      </w:ins>
    </w:p>
    <w:p w14:paraId="277DE384" w14:textId="77777777" w:rsidR="00985E51" w:rsidRDefault="00985E51" w:rsidP="00985E51">
      <w:pPr>
        <w:numPr>
          <w:ilvl w:val="0"/>
          <w:numId w:val="8"/>
        </w:numPr>
        <w:rPr>
          <w:ins w:id="62" w:author="Southern Oregon University" w:date="2015-05-13T10:05:00Z"/>
        </w:rPr>
      </w:pPr>
      <w:ins w:id="63" w:author="Southern Oregon University" w:date="2015-05-13T10:05:00Z">
        <w:r>
          <w:t>Business, Communication and Environmental Studies</w:t>
        </w:r>
      </w:ins>
    </w:p>
    <w:p w14:paraId="238E15A6" w14:textId="77777777" w:rsidR="00985E51" w:rsidRDefault="00985E51" w:rsidP="00985E51">
      <w:pPr>
        <w:numPr>
          <w:ilvl w:val="0"/>
          <w:numId w:val="8"/>
        </w:numPr>
        <w:rPr>
          <w:ins w:id="64" w:author="Southern Oregon University" w:date="2015-05-13T10:05:00Z"/>
        </w:rPr>
      </w:pPr>
      <w:ins w:id="65" w:author="Southern Oregon University" w:date="2015-05-13T10:05:00Z">
        <w:r>
          <w:t>Education, Health, and Leadership</w:t>
        </w:r>
      </w:ins>
    </w:p>
    <w:p w14:paraId="1CE13ADA" w14:textId="77777777" w:rsidR="00985E51" w:rsidRDefault="00985E51" w:rsidP="00985E51">
      <w:pPr>
        <w:numPr>
          <w:ilvl w:val="0"/>
          <w:numId w:val="8"/>
        </w:numPr>
        <w:rPr>
          <w:ins w:id="66" w:author="Southern Oregon University" w:date="2015-05-13T10:05:00Z"/>
        </w:rPr>
      </w:pPr>
      <w:ins w:id="67" w:author="Southern Oregon University" w:date="2015-05-13T10:05:00Z">
        <w:r>
          <w:t>Humanities and Culture</w:t>
        </w:r>
      </w:ins>
    </w:p>
    <w:p w14:paraId="079B83DB" w14:textId="77777777" w:rsidR="00985E51" w:rsidRDefault="00985E51" w:rsidP="00985E51">
      <w:pPr>
        <w:numPr>
          <w:ilvl w:val="0"/>
          <w:numId w:val="8"/>
        </w:numPr>
        <w:rPr>
          <w:ins w:id="68" w:author="Southern Oregon University" w:date="2015-05-13T10:05:00Z"/>
        </w:rPr>
      </w:pPr>
      <w:ins w:id="69" w:author="Southern Oregon University" w:date="2015-05-13T10:05:00Z">
        <w:r>
          <w:t>Science, Technology, Engineering, and Mathematics</w:t>
        </w:r>
      </w:ins>
    </w:p>
    <w:p w14:paraId="741E270C" w14:textId="77777777" w:rsidR="00985E51" w:rsidRDefault="00985E51" w:rsidP="00985E51">
      <w:pPr>
        <w:numPr>
          <w:ilvl w:val="0"/>
          <w:numId w:val="8"/>
        </w:numPr>
        <w:rPr>
          <w:ins w:id="70" w:author="Southern Oregon University" w:date="2015-05-13T10:05:00Z"/>
        </w:rPr>
      </w:pPr>
      <w:ins w:id="71" w:author="Southern Oregon University" w:date="2015-05-13T10:05:00Z">
        <w:r>
          <w:t>Social Sciences</w:t>
        </w:r>
      </w:ins>
    </w:p>
    <w:p w14:paraId="43CCE3EE" w14:textId="77777777" w:rsidR="00985E51" w:rsidRDefault="00985E51" w:rsidP="00985E51">
      <w:pPr>
        <w:numPr>
          <w:ilvl w:val="0"/>
          <w:numId w:val="8"/>
        </w:numPr>
        <w:rPr>
          <w:ins w:id="72" w:author="Southern Oregon University" w:date="2015-05-13T10:05:00Z"/>
        </w:rPr>
      </w:pPr>
      <w:ins w:id="73" w:author="Southern Oregon University" w:date="2015-05-13T10:05:00Z">
        <w:r>
          <w:t>University Studies</w:t>
        </w:r>
      </w:ins>
    </w:p>
    <w:p w14:paraId="265102F2" w14:textId="77777777" w:rsidR="00985E51" w:rsidRDefault="00985E51" w:rsidP="00985E51">
      <w:pPr>
        <w:numPr>
          <w:ilvl w:val="0"/>
          <w:numId w:val="8"/>
        </w:numPr>
        <w:rPr>
          <w:ins w:id="74" w:author="Southern Oregon University" w:date="2015-05-13T10:05:00Z"/>
        </w:rPr>
      </w:pPr>
      <w:ins w:id="75" w:author="Southern Oregon University" w:date="2015-05-13T10:05:00Z">
        <w:r>
          <w:t>Library</w:t>
        </w:r>
      </w:ins>
    </w:p>
    <w:p w14:paraId="0CEABD75" w14:textId="77777777" w:rsidR="00985E51" w:rsidRPr="001704D5" w:rsidRDefault="00985E51" w:rsidP="00985E51">
      <w:pPr>
        <w:ind w:left="1800" w:hanging="360"/>
        <w:rPr>
          <w:ins w:id="76" w:author="Southern Oregon University" w:date="2015-05-13T10:05:00Z"/>
          <w:color w:val="000000"/>
        </w:rPr>
      </w:pPr>
    </w:p>
    <w:p w14:paraId="2472E62E" w14:textId="77777777" w:rsidR="00985E51" w:rsidRDefault="00985E51" w:rsidP="00985E51">
      <w:pPr>
        <w:ind w:left="1440"/>
        <w:jc w:val="both"/>
        <w:rPr>
          <w:ins w:id="77" w:author="Southern Oregon University" w:date="2015-05-13T10:05:00Z"/>
          <w:color w:val="000000"/>
        </w:rPr>
      </w:pPr>
    </w:p>
    <w:p w14:paraId="66F540C9" w14:textId="77777777" w:rsidR="00985E51" w:rsidRDefault="00985E51" w:rsidP="00985E51">
      <w:pPr>
        <w:ind w:left="1440"/>
        <w:jc w:val="both"/>
        <w:rPr>
          <w:ins w:id="78" w:author="Southern Oregon University" w:date="2015-05-13T10:05:00Z"/>
          <w:color w:val="000000"/>
        </w:rPr>
      </w:pPr>
      <w:ins w:id="79" w:author="Southern Oregon University" w:date="2015-05-13T10:05:00Z">
        <w:r>
          <w:rPr>
            <w:color w:val="000000"/>
          </w:rPr>
          <w:t xml:space="preserve">(2) </w:t>
        </w:r>
        <w:r w:rsidRPr="00E717B9">
          <w:rPr>
            <w:color w:val="000000"/>
          </w:rPr>
          <w:t>Membership on this committee shall be restricted to faculty with</w:t>
        </w:r>
        <w:r>
          <w:rPr>
            <w:color w:val="000000"/>
          </w:rPr>
          <w:t>:</w:t>
        </w:r>
      </w:ins>
    </w:p>
    <w:p w14:paraId="69C34332" w14:textId="77777777" w:rsidR="00985E51" w:rsidRDefault="00985E51" w:rsidP="00985E51">
      <w:pPr>
        <w:numPr>
          <w:ilvl w:val="0"/>
          <w:numId w:val="7"/>
        </w:numPr>
        <w:jc w:val="both"/>
        <w:rPr>
          <w:ins w:id="80" w:author="Southern Oregon University" w:date="2015-05-13T10:05:00Z"/>
          <w:color w:val="000000"/>
        </w:rPr>
      </w:pPr>
      <w:ins w:id="81" w:author="Southern Oregon University" w:date="2015-05-13T10:05:00Z">
        <w:r>
          <w:rPr>
            <w:color w:val="000000"/>
          </w:rPr>
          <w:t>At least four years-in-rank as a Senior Instructor 1 or 2, Associate Professor, or Professor,</w:t>
        </w:r>
      </w:ins>
    </w:p>
    <w:p w14:paraId="02F5CFC0" w14:textId="77777777" w:rsidR="00985E51" w:rsidRDefault="00985E51" w:rsidP="00985E51">
      <w:pPr>
        <w:numPr>
          <w:ilvl w:val="0"/>
          <w:numId w:val="7"/>
        </w:numPr>
        <w:jc w:val="both"/>
        <w:rPr>
          <w:ins w:id="82" w:author="Southern Oregon University" w:date="2015-05-13T10:05:00Z"/>
          <w:color w:val="000000"/>
        </w:rPr>
      </w:pPr>
      <w:ins w:id="83" w:author="Southern Oregon University" w:date="2015-05-13T10:05:00Z">
        <w:r>
          <w:rPr>
            <w:color w:val="000000"/>
          </w:rPr>
          <w:t>Indefinite tenure or a three-year extendable appointment, and</w:t>
        </w:r>
      </w:ins>
    </w:p>
    <w:p w14:paraId="2B2FB285" w14:textId="77777777" w:rsidR="00985E51" w:rsidRPr="00DB1F68" w:rsidRDefault="00985E51" w:rsidP="00985E51">
      <w:pPr>
        <w:numPr>
          <w:ilvl w:val="0"/>
          <w:numId w:val="7"/>
        </w:numPr>
        <w:jc w:val="both"/>
        <w:rPr>
          <w:ins w:id="84" w:author="Southern Oregon University" w:date="2015-05-13T10:05:00Z"/>
          <w:color w:val="000000"/>
        </w:rPr>
      </w:pPr>
      <w:ins w:id="85" w:author="Southern Oregon University" w:date="2015-05-13T10:05:00Z">
        <w:r>
          <w:rPr>
            <w:color w:val="000000"/>
          </w:rPr>
          <w:t>A</w:t>
        </w:r>
        <w:r w:rsidRPr="00E717B9">
          <w:rPr>
            <w:color w:val="000000"/>
          </w:rPr>
          <w:t>t least five years of service at Southern Oregon University</w:t>
        </w:r>
        <w:r w:rsidRPr="00DB1F68">
          <w:rPr>
            <w:color w:val="000000"/>
          </w:rPr>
          <w:t>.</w:t>
        </w:r>
      </w:ins>
    </w:p>
    <w:p w14:paraId="5FE073E1" w14:textId="77777777" w:rsidR="00985E51" w:rsidRDefault="00985E51" w:rsidP="00985E51">
      <w:pPr>
        <w:ind w:left="1800"/>
        <w:jc w:val="both"/>
        <w:rPr>
          <w:ins w:id="86" w:author="Southern Oregon University" w:date="2015-05-13T10:05:00Z"/>
          <w:color w:val="000000"/>
        </w:rPr>
      </w:pPr>
    </w:p>
    <w:p w14:paraId="40CA6E3B" w14:textId="77777777" w:rsidR="00985E51" w:rsidRDefault="00985E51" w:rsidP="00985E51">
      <w:pPr>
        <w:ind w:left="1800"/>
        <w:jc w:val="both"/>
        <w:rPr>
          <w:ins w:id="87" w:author="Southern Oregon University" w:date="2015-05-13T10:05:00Z"/>
          <w:color w:val="000000"/>
        </w:rPr>
      </w:pPr>
      <w:ins w:id="88" w:author="Southern Oregon University" w:date="2015-05-13T10:05:00Z">
        <w:r>
          <w:rPr>
            <w:color w:val="000000"/>
          </w:rPr>
          <w:t>Furthermore, C</w:t>
        </w:r>
        <w:r w:rsidRPr="00E717B9">
          <w:rPr>
            <w:color w:val="000000"/>
          </w:rPr>
          <w:t xml:space="preserve">hairs, </w:t>
        </w:r>
        <w:r>
          <w:rPr>
            <w:color w:val="000000"/>
          </w:rPr>
          <w:t>Directors</w:t>
        </w:r>
        <w:r w:rsidRPr="00E717B9">
          <w:rPr>
            <w:color w:val="000000"/>
          </w:rPr>
          <w:t xml:space="preserve">, </w:t>
        </w:r>
        <w:r>
          <w:rPr>
            <w:color w:val="000000"/>
          </w:rPr>
          <w:t>V</w:t>
        </w:r>
        <w:r w:rsidRPr="00E717B9">
          <w:rPr>
            <w:color w:val="000000"/>
          </w:rPr>
          <w:t xml:space="preserve">ice </w:t>
        </w:r>
        <w:r>
          <w:rPr>
            <w:color w:val="000000"/>
          </w:rPr>
          <w:t>P</w:t>
        </w:r>
        <w:r w:rsidRPr="00E717B9">
          <w:rPr>
            <w:color w:val="000000"/>
          </w:rPr>
          <w:t xml:space="preserve">residents, </w:t>
        </w:r>
        <w:r>
          <w:rPr>
            <w:color w:val="000000"/>
          </w:rPr>
          <w:t xml:space="preserve">and </w:t>
        </w:r>
        <w:r w:rsidRPr="00E717B9">
          <w:rPr>
            <w:color w:val="000000"/>
          </w:rPr>
          <w:t>members of the Faculty Senate, shall not be eligible to serve on this committee during their term of service.</w:t>
        </w:r>
      </w:ins>
    </w:p>
    <w:p w14:paraId="30F3B210" w14:textId="77777777" w:rsidR="00985E51" w:rsidRDefault="00985E51" w:rsidP="00985E51">
      <w:pPr>
        <w:ind w:left="1440"/>
        <w:jc w:val="both"/>
        <w:rPr>
          <w:ins w:id="89" w:author="Southern Oregon University" w:date="2015-05-13T10:05:00Z"/>
          <w:color w:val="000000"/>
        </w:rPr>
      </w:pPr>
    </w:p>
    <w:p w14:paraId="1002E77B" w14:textId="77777777" w:rsidR="00985E51" w:rsidRDefault="00985E51" w:rsidP="00985E51">
      <w:pPr>
        <w:ind w:left="1800" w:hanging="360"/>
        <w:jc w:val="both"/>
        <w:rPr>
          <w:ins w:id="90" w:author="Southern Oregon University" w:date="2015-05-13T10:05:00Z"/>
          <w:color w:val="000000"/>
        </w:rPr>
      </w:pPr>
      <w:ins w:id="91" w:author="Southern Oregon University" w:date="2015-05-13T10:05:00Z">
        <w:r>
          <w:rPr>
            <w:color w:val="000000"/>
          </w:rPr>
          <w:t>(3)</w:t>
        </w:r>
        <w:r>
          <w:rPr>
            <w:color w:val="000000"/>
          </w:rPr>
          <w:tab/>
        </w:r>
        <w:r w:rsidRPr="00E717B9">
          <w:rPr>
            <w:color w:val="000000"/>
          </w:rPr>
          <w:t>The Elections Committee</w:t>
        </w:r>
        <w:r>
          <w:rPr>
            <w:color w:val="000000"/>
          </w:rPr>
          <w:t xml:space="preserve">’s </w:t>
        </w:r>
        <w:r w:rsidRPr="00E717B9">
          <w:rPr>
            <w:color w:val="000000"/>
          </w:rPr>
          <w:t>shall</w:t>
        </w:r>
        <w:r>
          <w:rPr>
            <w:color w:val="000000"/>
          </w:rPr>
          <w:t xml:space="preserve"> submit an election plan and timetable to the Senate Chair for approval no later than the first Senate meeting winter term.  That plan must satisfy the following requirements:  </w:t>
        </w:r>
      </w:ins>
    </w:p>
    <w:p w14:paraId="5A772117" w14:textId="77777777" w:rsidR="00985E51" w:rsidRPr="00477758" w:rsidRDefault="00985E51" w:rsidP="00985E51">
      <w:pPr>
        <w:ind w:left="2160" w:hanging="360"/>
        <w:jc w:val="both"/>
        <w:rPr>
          <w:ins w:id="92" w:author="Southern Oregon University" w:date="2015-05-13T10:05:00Z"/>
          <w:color w:val="000000"/>
        </w:rPr>
      </w:pPr>
      <w:ins w:id="93" w:author="Southern Oregon University" w:date="2015-05-13T10:05:00Z">
        <w:r>
          <w:rPr>
            <w:color w:val="000000"/>
          </w:rPr>
          <w:t>(a)</w:t>
        </w:r>
        <w:r>
          <w:rPr>
            <w:color w:val="000000"/>
          </w:rPr>
          <w:tab/>
          <w:t>N</w:t>
        </w:r>
        <w:r w:rsidRPr="00477758">
          <w:rPr>
            <w:color w:val="000000"/>
          </w:rPr>
          <w:t>ominations. The committee shall provide the faculty with a list of eligible persons</w:t>
        </w:r>
        <w:r>
          <w:rPr>
            <w:color w:val="000000"/>
          </w:rPr>
          <w:t xml:space="preserve"> for each vacancy</w:t>
        </w:r>
        <w:r w:rsidRPr="00477758">
          <w:rPr>
            <w:color w:val="000000"/>
          </w:rPr>
          <w:t xml:space="preserve"> and solicit nominations. There shall be up to two calls for nominations, seeking to identify a number of candidates equal to twice the number of vacancies. Only nominees who consent in writing can be placed on a ballot. Those nominees who are </w:t>
        </w:r>
        <w:r w:rsidRPr="00477758">
          <w:rPr>
            <w:color w:val="000000"/>
          </w:rPr>
          <w:lastRenderedPageBreak/>
          <w:t>named the greatest number of times will be placed on the ballot. All persons tied for the final position will be declared nominees.</w:t>
        </w:r>
      </w:ins>
    </w:p>
    <w:p w14:paraId="273D4D2B" w14:textId="77777777" w:rsidR="00985E51" w:rsidRDefault="00985E51" w:rsidP="00985E51">
      <w:pPr>
        <w:ind w:left="2160" w:hanging="360"/>
        <w:jc w:val="both"/>
        <w:rPr>
          <w:ins w:id="94" w:author="Southern Oregon University" w:date="2015-05-13T10:05:00Z"/>
          <w:color w:val="000000"/>
        </w:rPr>
      </w:pPr>
      <w:ins w:id="95" w:author="Southern Oregon University" w:date="2015-05-13T10:05:00Z">
        <w:r>
          <w:rPr>
            <w:color w:val="000000"/>
          </w:rPr>
          <w:t>(b)</w:t>
        </w:r>
        <w:r>
          <w:rPr>
            <w:color w:val="000000"/>
          </w:rPr>
          <w:tab/>
        </w:r>
        <w:r w:rsidRPr="00477758">
          <w:rPr>
            <w:color w:val="000000"/>
          </w:rPr>
          <w:t>Allow at least five (5) university days for each round of nominations, for nominees to accept or reject nomination in writing, and before elections are concluded</w:t>
        </w:r>
        <w:r>
          <w:rPr>
            <w:color w:val="000000"/>
          </w:rPr>
          <w:t>.</w:t>
        </w:r>
      </w:ins>
    </w:p>
    <w:p w14:paraId="75C62DFB" w14:textId="77777777" w:rsidR="00985E51" w:rsidRDefault="00985E51" w:rsidP="00985E51">
      <w:pPr>
        <w:ind w:left="2160" w:hanging="360"/>
        <w:jc w:val="both"/>
        <w:rPr>
          <w:ins w:id="96" w:author="Southern Oregon University" w:date="2015-05-13T10:05:00Z"/>
          <w:color w:val="000000"/>
        </w:rPr>
      </w:pPr>
      <w:ins w:id="97" w:author="Southern Oregon University" w:date="2015-05-13T10:05:00Z">
        <w:r>
          <w:rPr>
            <w:color w:val="000000"/>
          </w:rPr>
          <w:t>(c)</w:t>
        </w:r>
        <w:r>
          <w:rPr>
            <w:color w:val="000000"/>
          </w:rPr>
          <w:tab/>
          <w:t>Complete the election process during winter term.</w:t>
        </w:r>
      </w:ins>
    </w:p>
    <w:p w14:paraId="4EDEDB56" w14:textId="77777777" w:rsidR="00985E51" w:rsidRDefault="00985E51" w:rsidP="00985E51">
      <w:pPr>
        <w:ind w:left="1440"/>
        <w:jc w:val="both"/>
        <w:rPr>
          <w:ins w:id="98" w:author="Southern Oregon University" w:date="2015-05-13T10:05:00Z"/>
          <w:color w:val="000000"/>
        </w:rPr>
      </w:pPr>
    </w:p>
    <w:p w14:paraId="56915479" w14:textId="77777777" w:rsidR="00985E51" w:rsidRDefault="00985E51" w:rsidP="00985E51">
      <w:pPr>
        <w:numPr>
          <w:ilvl w:val="0"/>
          <w:numId w:val="6"/>
        </w:numPr>
        <w:ind w:left="1440"/>
        <w:jc w:val="both"/>
        <w:rPr>
          <w:ins w:id="99" w:author="Southern Oregon University" w:date="2015-05-13T10:05:00Z"/>
          <w:color w:val="000000"/>
        </w:rPr>
      </w:pPr>
      <w:ins w:id="100" w:author="Southern Oregon University" w:date="2015-05-13T10:05:00Z">
        <w:r>
          <w:rPr>
            <w:color w:val="000000"/>
          </w:rPr>
          <w:t>Ex Officio Membership</w:t>
        </w:r>
        <w:r w:rsidRPr="00D22B90">
          <w:rPr>
            <w:color w:val="000000"/>
          </w:rPr>
          <w:t xml:space="preserve"> </w:t>
        </w:r>
        <w:r>
          <w:rPr>
            <w:color w:val="000000"/>
          </w:rPr>
          <w:t>and Administrative Contact</w:t>
        </w:r>
      </w:ins>
    </w:p>
    <w:p w14:paraId="206284D2" w14:textId="77777777" w:rsidR="00985E51" w:rsidRDefault="00985E51" w:rsidP="00985E51">
      <w:pPr>
        <w:ind w:left="1440"/>
        <w:jc w:val="both"/>
        <w:rPr>
          <w:ins w:id="101" w:author="Southern Oregon University" w:date="2015-05-13T10:05:00Z"/>
          <w:color w:val="000000"/>
        </w:rPr>
      </w:pPr>
    </w:p>
    <w:p w14:paraId="7E8E1E1D" w14:textId="77777777" w:rsidR="00985E51" w:rsidRDefault="00985E51" w:rsidP="00985E51">
      <w:pPr>
        <w:ind w:left="1440"/>
        <w:jc w:val="both"/>
        <w:rPr>
          <w:ins w:id="102" w:author="Southern Oregon University" w:date="2015-05-13T10:05:00Z"/>
          <w:color w:val="000000"/>
        </w:rPr>
      </w:pPr>
      <w:ins w:id="103" w:author="Southern Oregon University" w:date="2015-05-13T10:05:00Z">
        <w:r>
          <w:rPr>
            <w:color w:val="000000"/>
          </w:rPr>
          <w:t>The Provost serves</w:t>
        </w:r>
        <w:r w:rsidRPr="00E717B9">
          <w:rPr>
            <w:color w:val="000000"/>
          </w:rPr>
          <w:t xml:space="preserve"> ex officio</w:t>
        </w:r>
        <w:r>
          <w:rPr>
            <w:color w:val="000000"/>
          </w:rPr>
          <w:t xml:space="preserve"> and is the administrative contact.</w:t>
        </w:r>
      </w:ins>
    </w:p>
    <w:p w14:paraId="2D2636B9" w14:textId="77777777" w:rsidR="00985E51" w:rsidRDefault="00985E51" w:rsidP="00985E51">
      <w:pPr>
        <w:ind w:left="1440"/>
        <w:jc w:val="both"/>
        <w:rPr>
          <w:ins w:id="104" w:author="Southern Oregon University" w:date="2015-05-13T10:05:00Z"/>
          <w:color w:val="000000"/>
        </w:rPr>
      </w:pPr>
    </w:p>
    <w:p w14:paraId="2E0E182C" w14:textId="77777777" w:rsidR="00985E51" w:rsidRDefault="00985E51" w:rsidP="00985E51">
      <w:pPr>
        <w:numPr>
          <w:ilvl w:val="0"/>
          <w:numId w:val="6"/>
        </w:numPr>
        <w:ind w:left="1440"/>
        <w:jc w:val="both"/>
        <w:rPr>
          <w:ins w:id="105" w:author="Southern Oregon University" w:date="2015-05-13T10:05:00Z"/>
          <w:color w:val="000000"/>
        </w:rPr>
      </w:pPr>
      <w:ins w:id="106" w:author="Southern Oregon University" w:date="2015-05-13T10:05:00Z">
        <w:r>
          <w:rPr>
            <w:color w:val="000000"/>
          </w:rPr>
          <w:t>Reporting, Meetings and Workload</w:t>
        </w:r>
      </w:ins>
    </w:p>
    <w:p w14:paraId="6DC215F7" w14:textId="77777777" w:rsidR="00985E51" w:rsidRDefault="00985E51" w:rsidP="00985E51">
      <w:pPr>
        <w:ind w:left="1440"/>
        <w:jc w:val="both"/>
        <w:rPr>
          <w:ins w:id="107" w:author="Southern Oregon University" w:date="2015-05-13T10:05:00Z"/>
          <w:color w:val="000000"/>
        </w:rPr>
      </w:pPr>
    </w:p>
    <w:p w14:paraId="49D19798" w14:textId="77777777" w:rsidR="00985E51" w:rsidRDefault="00985E51" w:rsidP="00985E51">
      <w:pPr>
        <w:ind w:left="1440"/>
        <w:jc w:val="both"/>
        <w:rPr>
          <w:ins w:id="108" w:author="Southern Oregon University" w:date="2015-05-13T10:05:00Z"/>
          <w:color w:val="000000"/>
        </w:rPr>
      </w:pPr>
      <w:ins w:id="109" w:author="Southern Oregon University" w:date="2015-05-13T10:05:00Z">
        <w:r>
          <w:rPr>
            <w:color w:val="000000"/>
          </w:rPr>
          <w:t>The Faculty Personnel Committee makes recommendations to the Faculty Senate and reports on actions taken as directed by the Senate.  The Committee meets frequently following key deadlines (primarily sabbaticals, promotion and tenure, and program expectations documents). The workload fluctuates throughout the academic year with those deadlines.</w:t>
        </w:r>
      </w:ins>
    </w:p>
    <w:p w14:paraId="08B18D98" w14:textId="77777777" w:rsidR="00010BDE" w:rsidRDefault="00010BDE">
      <w:pPr>
        <w:spacing w:after="200" w:line="276" w:lineRule="auto"/>
        <w:rPr>
          <w:sz w:val="28"/>
          <w:szCs w:val="28"/>
        </w:rPr>
      </w:pPr>
      <w:r>
        <w:rPr>
          <w:sz w:val="28"/>
          <w:szCs w:val="28"/>
        </w:rPr>
        <w:br w:type="page"/>
      </w:r>
    </w:p>
    <w:p w14:paraId="1E91BEDC" w14:textId="77777777" w:rsidR="00985E51" w:rsidDel="002611F5" w:rsidRDefault="002611F5" w:rsidP="00985E51">
      <w:pPr>
        <w:rPr>
          <w:del w:id="110" w:author="Southern Oregon University" w:date="2015-05-13T10:05:00Z"/>
          <w:sz w:val="28"/>
          <w:szCs w:val="28"/>
        </w:rPr>
      </w:pPr>
      <w:ins w:id="111" w:author="Southern Oregon University" w:date="2015-05-13T10:07:00Z">
        <w:r w:rsidRPr="002611F5">
          <w:rPr>
            <w:sz w:val="28"/>
            <w:szCs w:val="28"/>
            <w:rPrChange w:id="112" w:author="Southern Oregon University" w:date="2015-05-13T10:08:00Z">
              <w:rPr>
                <w:sz w:val="20"/>
                <w:szCs w:val="20"/>
              </w:rPr>
            </w:rPrChange>
          </w:rPr>
          <w:lastRenderedPageBreak/>
          <w:t>Appendix “B”</w:t>
        </w:r>
      </w:ins>
    </w:p>
    <w:p w14:paraId="5853D211" w14:textId="77777777" w:rsidR="002611F5" w:rsidRPr="002611F5" w:rsidRDefault="002611F5" w:rsidP="00985E51">
      <w:pPr>
        <w:rPr>
          <w:ins w:id="113" w:author="Southern Oregon University" w:date="2015-05-13T10:08:00Z"/>
          <w:sz w:val="28"/>
          <w:szCs w:val="28"/>
          <w:rPrChange w:id="114" w:author="Southern Oregon University" w:date="2015-05-13T10:08:00Z">
            <w:rPr>
              <w:ins w:id="115" w:author="Southern Oregon University" w:date="2015-05-13T10:08:00Z"/>
              <w:sz w:val="20"/>
              <w:szCs w:val="20"/>
            </w:rPr>
          </w:rPrChange>
        </w:rPr>
      </w:pPr>
    </w:p>
    <w:p w14:paraId="22AEAF58" w14:textId="77777777" w:rsidR="002611F5" w:rsidRPr="009013A1" w:rsidRDefault="002611F5" w:rsidP="002611F5">
      <w:pPr>
        <w:pStyle w:val="BylawNumbering"/>
        <w:rPr>
          <w:ins w:id="116" w:author="Southern Oregon University" w:date="2015-05-13T10:10:00Z"/>
        </w:rPr>
      </w:pPr>
      <w:ins w:id="117" w:author="Southern Oregon University" w:date="2015-05-13T10:10:00Z">
        <w:r w:rsidRPr="009013A1">
          <w:t>5.2</w:t>
        </w:r>
        <w:r>
          <w:t>5</w:t>
        </w:r>
        <w:r w:rsidRPr="009013A1">
          <w:t xml:space="preserve">0 </w:t>
        </w:r>
      </w:ins>
    </w:p>
    <w:p w14:paraId="22897C4B" w14:textId="77777777" w:rsidR="002611F5" w:rsidRDefault="002611F5" w:rsidP="002611F5">
      <w:pPr>
        <w:pStyle w:val="Heading3"/>
        <w:rPr>
          <w:ins w:id="118" w:author="Southern Oregon University" w:date="2015-05-13T10:10:00Z"/>
        </w:rPr>
      </w:pPr>
      <w:ins w:id="119" w:author="Southern Oregon University" w:date="2015-05-13T10:10:00Z">
        <w:r>
          <w:t>Directions for the Administration of the Forms for Student Evaluation of Faculty Teaching Effectiveness</w:t>
        </w:r>
      </w:ins>
    </w:p>
    <w:p w14:paraId="0F71FB00" w14:textId="77777777" w:rsidR="002611F5" w:rsidRPr="009013A1" w:rsidRDefault="002611F5" w:rsidP="002611F5">
      <w:pPr>
        <w:pStyle w:val="BylawNumbering"/>
        <w:rPr>
          <w:ins w:id="120" w:author="Southern Oregon University" w:date="2015-05-13T10:10:00Z"/>
        </w:rPr>
      </w:pPr>
      <w:ins w:id="121" w:author="Southern Oregon University" w:date="2015-05-13T10:10:00Z">
        <w:r w:rsidRPr="009013A1">
          <w:t>5.2</w:t>
        </w:r>
        <w:r>
          <w:t>5</w:t>
        </w:r>
        <w:r w:rsidRPr="009013A1">
          <w:t>1</w:t>
        </w:r>
      </w:ins>
    </w:p>
    <w:p w14:paraId="22B6F9DB" w14:textId="77777777" w:rsidR="002611F5" w:rsidRDefault="002611F5" w:rsidP="002611F5">
      <w:pPr>
        <w:pStyle w:val="Heading4"/>
        <w:numPr>
          <w:ilvl w:val="2"/>
          <w:numId w:val="34"/>
        </w:numPr>
        <w:rPr>
          <w:ins w:id="122" w:author="Southern Oregon University" w:date="2015-05-13T10:10:00Z"/>
        </w:rPr>
      </w:pPr>
      <w:ins w:id="123" w:author="Southern Oregon University" w:date="2015-05-13T10:10:00Z">
        <w:r>
          <w:t xml:space="preserve">The online student evaluation is mandatory for all faculty members. </w:t>
        </w:r>
      </w:ins>
    </w:p>
    <w:p w14:paraId="609C0BA4" w14:textId="77777777" w:rsidR="002611F5" w:rsidRPr="009013A1" w:rsidRDefault="002611F5" w:rsidP="002611F5">
      <w:pPr>
        <w:pStyle w:val="BylawNumbering"/>
        <w:rPr>
          <w:ins w:id="124" w:author="Southern Oregon University" w:date="2015-05-13T10:10:00Z"/>
        </w:rPr>
      </w:pPr>
      <w:ins w:id="125" w:author="Southern Oregon University" w:date="2015-05-13T10:10:00Z">
        <w:r w:rsidRPr="009013A1">
          <w:t>5.2</w:t>
        </w:r>
        <w:r>
          <w:t>52</w:t>
        </w:r>
      </w:ins>
    </w:p>
    <w:p w14:paraId="5D777E8C" w14:textId="77777777" w:rsidR="002611F5" w:rsidRDefault="002611F5" w:rsidP="002611F5">
      <w:pPr>
        <w:pStyle w:val="Heading4"/>
        <w:rPr>
          <w:ins w:id="126" w:author="Southern Oregon University" w:date="2015-05-13T10:10:00Z"/>
        </w:rPr>
      </w:pPr>
      <w:ins w:id="127" w:author="Southern Oregon University" w:date="2015-05-13T10:10:00Z">
        <w:r>
          <w:t>Online evaluations are generally administered toward the end of each term (for example, after the 8</w:t>
        </w:r>
        <w:r w:rsidRPr="00B45DB3">
          <w:rPr>
            <w:vertAlign w:val="superscript"/>
          </w:rPr>
          <w:t>th</w:t>
        </w:r>
        <w:r>
          <w:t xml:space="preserve"> week of a 10-week term) and shall be conducted so as to encourage student participation and preserve the anonymity of the students responding. </w:t>
        </w:r>
      </w:ins>
    </w:p>
    <w:p w14:paraId="4C3EB73F" w14:textId="77777777" w:rsidR="002611F5" w:rsidRPr="009013A1" w:rsidRDefault="002611F5" w:rsidP="002611F5">
      <w:pPr>
        <w:pStyle w:val="BylawNumbering"/>
        <w:rPr>
          <w:ins w:id="128" w:author="Southern Oregon University" w:date="2015-05-13T10:10:00Z"/>
        </w:rPr>
      </w:pPr>
      <w:ins w:id="129" w:author="Southern Oregon University" w:date="2015-05-13T10:10:00Z">
        <w:r w:rsidRPr="009013A1">
          <w:t>5.2</w:t>
        </w:r>
        <w:r>
          <w:t>53</w:t>
        </w:r>
      </w:ins>
    </w:p>
    <w:p w14:paraId="1D08C56E" w14:textId="77777777" w:rsidR="002611F5" w:rsidRDefault="002611F5" w:rsidP="002611F5">
      <w:pPr>
        <w:pStyle w:val="Heading4"/>
        <w:rPr>
          <w:ins w:id="130" w:author="Southern Oregon University" w:date="2015-05-13T10:10:00Z"/>
        </w:rPr>
      </w:pPr>
      <w:ins w:id="131" w:author="Southern Oregon University" w:date="2015-05-13T10:10:00Z">
        <w:r>
          <w:t>The online evaluation will contain a limited number of questions asked of all students, including the “all-campus” question, and provide programs the opportunity to add questions regarding faculty members’ teaching effectiveness, as perceived by students, that are specific to that program or discipline.</w:t>
        </w:r>
      </w:ins>
    </w:p>
    <w:p w14:paraId="748AC2C2" w14:textId="77777777" w:rsidR="002611F5" w:rsidRPr="009013A1" w:rsidRDefault="002611F5" w:rsidP="002611F5">
      <w:pPr>
        <w:pStyle w:val="BylawNumbering"/>
        <w:rPr>
          <w:ins w:id="132" w:author="Southern Oregon University" w:date="2015-05-13T10:10:00Z"/>
        </w:rPr>
      </w:pPr>
      <w:ins w:id="133" w:author="Southern Oregon University" w:date="2015-05-13T10:10:00Z">
        <w:r w:rsidRPr="009013A1">
          <w:t>5.2</w:t>
        </w:r>
        <w:r>
          <w:t>54</w:t>
        </w:r>
      </w:ins>
    </w:p>
    <w:p w14:paraId="0A5E765B" w14:textId="77777777" w:rsidR="002611F5" w:rsidRDefault="002611F5" w:rsidP="002611F5">
      <w:pPr>
        <w:pStyle w:val="Heading4"/>
        <w:rPr>
          <w:ins w:id="134" w:author="Southern Oregon University" w:date="2015-05-13T10:10:00Z"/>
        </w:rPr>
      </w:pPr>
      <w:ins w:id="135" w:author="Southern Oregon University" w:date="2015-05-13T10:10:00Z">
        <w:r>
          <w:t>This evaluation is to be sharply distinguished from and does not replace forms or processes used for purposes of instructional improvement.</w:t>
        </w:r>
      </w:ins>
    </w:p>
    <w:p w14:paraId="64EF277F" w14:textId="77777777" w:rsidR="002611F5" w:rsidRPr="009013A1" w:rsidRDefault="002611F5" w:rsidP="002611F5">
      <w:pPr>
        <w:pStyle w:val="BylawNumbering"/>
        <w:rPr>
          <w:ins w:id="136" w:author="Southern Oregon University" w:date="2015-05-13T10:10:00Z"/>
        </w:rPr>
      </w:pPr>
      <w:ins w:id="137" w:author="Southern Oregon University" w:date="2015-05-13T10:10:00Z">
        <w:r w:rsidRPr="009013A1">
          <w:t>5.2</w:t>
        </w:r>
        <w:r>
          <w:t>55</w:t>
        </w:r>
      </w:ins>
    </w:p>
    <w:p w14:paraId="45CB13F2" w14:textId="77777777" w:rsidR="002611F5" w:rsidRDefault="002611F5" w:rsidP="002611F5">
      <w:pPr>
        <w:pStyle w:val="Heading4"/>
        <w:rPr>
          <w:ins w:id="138" w:author="Southern Oregon University" w:date="2015-05-13T10:10:00Z"/>
        </w:rPr>
      </w:pPr>
      <w:ins w:id="139" w:author="Southern Oregon University" w:date="2015-05-13T10:10:00Z">
        <w:r>
          <w:t>Every faculty member with a term-to-term appointment or in the first year of a fixed-term appointment shall be evaluated in every class taught. All other faculty members with a regular teaching assignment shall be evaluated in two-thirds of classes taught each year. The classes are to be selected in such a way that they (1) represent a cross-section of the faculty member's normal teaching load, (2) have sufficient enrollment to reasonably expect at least ten (10) respondents, and (3) whenever possible, are spread across the year.  By October 15 of each year, each teaching faculty member shall send choices for classes to be evaluated to that person’s chair for final approval.</w:t>
        </w:r>
      </w:ins>
    </w:p>
    <w:p w14:paraId="1AC8F878" w14:textId="77777777" w:rsidR="002611F5" w:rsidRPr="009013A1" w:rsidRDefault="002611F5" w:rsidP="002611F5">
      <w:pPr>
        <w:pStyle w:val="BylawNumbering"/>
        <w:rPr>
          <w:ins w:id="140" w:author="Southern Oregon University" w:date="2015-05-13T10:10:00Z"/>
        </w:rPr>
      </w:pPr>
      <w:ins w:id="141" w:author="Southern Oregon University" w:date="2015-05-13T10:10:00Z">
        <w:r w:rsidRPr="009013A1">
          <w:t>5.2</w:t>
        </w:r>
        <w:r>
          <w:t>56</w:t>
        </w:r>
      </w:ins>
    </w:p>
    <w:p w14:paraId="2AF0C6FF" w14:textId="77777777" w:rsidR="002611F5" w:rsidRDefault="002611F5" w:rsidP="002611F5">
      <w:pPr>
        <w:pStyle w:val="Heading4"/>
        <w:rPr>
          <w:ins w:id="142" w:author="Southern Oregon University" w:date="2015-05-13T10:10:00Z"/>
        </w:rPr>
      </w:pPr>
      <w:ins w:id="143" w:author="Southern Oregon University" w:date="2015-05-13T10:10:00Z">
        <w:r>
          <w:t xml:space="preserve">Numerical responses to the "all-campus question" shall be summarized on one master sheet for each faculty member. The master sheets will contain tabulated responses for every class evaluated during the seven (7) most recent calendar years. In addition, the master sheet will report the following summary results: </w:t>
        </w:r>
      </w:ins>
    </w:p>
    <w:p w14:paraId="720EEF56" w14:textId="77777777" w:rsidR="002611F5" w:rsidRDefault="002611F5" w:rsidP="002611F5">
      <w:pPr>
        <w:pStyle w:val="Heading5"/>
        <w:numPr>
          <w:ilvl w:val="0"/>
          <w:numId w:val="17"/>
        </w:numPr>
        <w:rPr>
          <w:ins w:id="144" w:author="Southern Oregon University" w:date="2015-05-13T10:10:00Z"/>
        </w:rPr>
      </w:pPr>
      <w:ins w:id="145" w:author="Southern Oregon University" w:date="2015-05-13T10:10:00Z">
        <w:r>
          <w:rPr>
            <w:color w:val="000000"/>
          </w:rPr>
          <w:t>the percentage, rounded to the nearest tenth, of all respondents who</w:t>
        </w:r>
        <w:r>
          <w:t xml:space="preserve"> rated the faculty member in one of the bottom three (3) boxes of the seven (7) box scale,</w:t>
        </w:r>
      </w:ins>
    </w:p>
    <w:p w14:paraId="4200BA1E" w14:textId="77777777" w:rsidR="002611F5" w:rsidRDefault="002611F5" w:rsidP="002611F5">
      <w:pPr>
        <w:pStyle w:val="Heading5"/>
        <w:numPr>
          <w:ilvl w:val="0"/>
          <w:numId w:val="17"/>
        </w:numPr>
        <w:rPr>
          <w:ins w:id="146" w:author="Southern Oregon University" w:date="2015-05-13T10:10:00Z"/>
        </w:rPr>
      </w:pPr>
      <w:ins w:id="147" w:author="Southern Oregon University" w:date="2015-05-13T10:10:00Z">
        <w:r>
          <w:rPr>
            <w:color w:val="000000"/>
          </w:rPr>
          <w:t>the percentage, rounded to the nearest tenth, of all respondents who</w:t>
        </w:r>
        <w:r>
          <w:t xml:space="preserve"> rated the faculty member in one of the top four (4) boxes</w:t>
        </w:r>
        <w:r w:rsidRPr="00B144BB">
          <w:t xml:space="preserve"> </w:t>
        </w:r>
        <w:r>
          <w:t>of the seven (7) box scale,</w:t>
        </w:r>
        <w:r w:rsidRPr="00AF6D69">
          <w:t xml:space="preserve"> </w:t>
        </w:r>
      </w:ins>
    </w:p>
    <w:p w14:paraId="30F0DEC0" w14:textId="77777777" w:rsidR="002611F5" w:rsidRDefault="002611F5" w:rsidP="002611F5">
      <w:pPr>
        <w:pStyle w:val="Heading5"/>
        <w:numPr>
          <w:ilvl w:val="0"/>
          <w:numId w:val="17"/>
        </w:numPr>
        <w:rPr>
          <w:ins w:id="148" w:author="Southern Oregon University" w:date="2015-05-13T10:10:00Z"/>
        </w:rPr>
      </w:pPr>
      <w:ins w:id="149" w:author="Southern Oregon University" w:date="2015-05-13T10:10:00Z">
        <w:r>
          <w:rPr>
            <w:color w:val="000000"/>
          </w:rPr>
          <w:t>the percentage, rounded to the nearest tenth, of all respondents who</w:t>
        </w:r>
        <w:r>
          <w:t xml:space="preserve"> rated the faculty member in one of the top three (3) boxes</w:t>
        </w:r>
        <w:r w:rsidRPr="00B144BB">
          <w:t xml:space="preserve"> </w:t>
        </w:r>
        <w:r>
          <w:t xml:space="preserve">of the seven (7) box scale, </w:t>
        </w:r>
      </w:ins>
    </w:p>
    <w:p w14:paraId="239E3B07" w14:textId="77777777" w:rsidR="002611F5" w:rsidRPr="008B5E62" w:rsidRDefault="002611F5" w:rsidP="002611F5">
      <w:pPr>
        <w:pStyle w:val="Heading5"/>
        <w:numPr>
          <w:ilvl w:val="0"/>
          <w:numId w:val="17"/>
        </w:numPr>
        <w:rPr>
          <w:ins w:id="150" w:author="Southern Oregon University" w:date="2015-05-13T10:10:00Z"/>
        </w:rPr>
      </w:pPr>
      <w:ins w:id="151" w:author="Southern Oregon University" w:date="2015-05-13T10:10:00Z">
        <w:r>
          <w:rPr>
            <w:color w:val="000000"/>
          </w:rPr>
          <w:t>the percentage, rounded to the nearest tenth, of all respondents who</w:t>
        </w:r>
        <w:r>
          <w:t xml:space="preserve"> rated the faculty member in one of the top two (2) boxes</w:t>
        </w:r>
        <w:r w:rsidRPr="00B144BB">
          <w:t xml:space="preserve"> </w:t>
        </w:r>
        <w:r>
          <w:t>of the seven (7) box scale, and</w:t>
        </w:r>
      </w:ins>
    </w:p>
    <w:p w14:paraId="084B35C4" w14:textId="77777777" w:rsidR="002611F5" w:rsidRPr="008B5E62" w:rsidRDefault="002611F5" w:rsidP="002611F5">
      <w:pPr>
        <w:pStyle w:val="Heading5"/>
        <w:numPr>
          <w:ilvl w:val="0"/>
          <w:numId w:val="17"/>
        </w:numPr>
        <w:rPr>
          <w:ins w:id="152" w:author="Southern Oregon University" w:date="2015-05-13T10:10:00Z"/>
        </w:rPr>
      </w:pPr>
      <w:proofErr w:type="gramStart"/>
      <w:ins w:id="153" w:author="Southern Oregon University" w:date="2015-05-13T10:10:00Z">
        <w:r>
          <w:t>the</w:t>
        </w:r>
        <w:proofErr w:type="gramEnd"/>
        <w:r>
          <w:t xml:space="preserve"> resulting overall rating of “competent,” “very good,” or “outstanding” for the period under review. (See section 5.260)</w:t>
        </w:r>
      </w:ins>
    </w:p>
    <w:p w14:paraId="485A58D9" w14:textId="77777777" w:rsidR="002611F5" w:rsidRDefault="002611F5" w:rsidP="002611F5">
      <w:pPr>
        <w:ind w:left="1080"/>
        <w:jc w:val="both"/>
        <w:rPr>
          <w:ins w:id="154" w:author="Southern Oregon University" w:date="2015-05-13T10:10:00Z"/>
        </w:rPr>
      </w:pPr>
    </w:p>
    <w:p w14:paraId="4D0F62F5" w14:textId="77777777" w:rsidR="002611F5" w:rsidRDefault="002611F5" w:rsidP="002611F5">
      <w:pPr>
        <w:ind w:left="1080"/>
        <w:jc w:val="both"/>
        <w:rPr>
          <w:ins w:id="155" w:author="Southern Oregon University" w:date="2015-05-13T10:10:00Z"/>
        </w:rPr>
      </w:pPr>
      <w:ins w:id="156" w:author="Southern Oregon University" w:date="2015-05-13T10:10:00Z">
        <w:r>
          <w:t>The master sheet will be filed in a secure personnel file. A copy of each master sheet on file must be submitted by the Chair to accompany any individual faculty member's colleague evaluation, or requests for promotion and tenure.</w:t>
        </w:r>
      </w:ins>
    </w:p>
    <w:p w14:paraId="625440F2" w14:textId="77777777" w:rsidR="002611F5" w:rsidRPr="009013A1" w:rsidRDefault="002611F5" w:rsidP="002611F5">
      <w:pPr>
        <w:pStyle w:val="BylawNumbering"/>
        <w:rPr>
          <w:ins w:id="157" w:author="Southern Oregon University" w:date="2015-05-13T10:10:00Z"/>
        </w:rPr>
      </w:pPr>
      <w:ins w:id="158" w:author="Southern Oregon University" w:date="2015-05-13T10:10:00Z">
        <w:r w:rsidRPr="009013A1">
          <w:t>5.2</w:t>
        </w:r>
        <w:r>
          <w:t>57</w:t>
        </w:r>
      </w:ins>
    </w:p>
    <w:p w14:paraId="554C6BFD" w14:textId="77777777" w:rsidR="002611F5" w:rsidRDefault="002611F5" w:rsidP="002611F5">
      <w:pPr>
        <w:pStyle w:val="Heading4"/>
        <w:rPr>
          <w:ins w:id="159" w:author="Southern Oregon University" w:date="2015-05-13T10:10:00Z"/>
        </w:rPr>
      </w:pPr>
      <w:ins w:id="160" w:author="Southern Oregon University" w:date="2015-05-13T10:10:00Z">
        <w:r>
          <w:t>In addition, secondary academic divisions shall retain the computer generated summary</w:t>
        </w:r>
        <w:r w:rsidRPr="002A6499">
          <w:t xml:space="preserve"> </w:t>
        </w:r>
        <w:r>
          <w:t xml:space="preserve">for each faculty member of the student responses to all the evaluation questions for each course evaluated in the seven most recent calendar years; thereafter each new year's evaluations will </w:t>
        </w:r>
        <w:r>
          <w:lastRenderedPageBreak/>
          <w:t xml:space="preserve">replace the oldest year's evaluations, so that there will be a continuing seven-year data base on each faculty member's "teaching effectiveness" as evaluated by students. </w:t>
        </w:r>
      </w:ins>
    </w:p>
    <w:p w14:paraId="6FD7AE36" w14:textId="77777777" w:rsidR="002611F5" w:rsidRPr="009013A1" w:rsidRDefault="002611F5" w:rsidP="002611F5">
      <w:pPr>
        <w:pStyle w:val="BylawNumbering"/>
        <w:rPr>
          <w:ins w:id="161" w:author="Southern Oregon University" w:date="2015-05-13T10:10:00Z"/>
        </w:rPr>
      </w:pPr>
      <w:ins w:id="162" w:author="Southern Oregon University" w:date="2015-05-13T10:10:00Z">
        <w:r w:rsidRPr="009013A1">
          <w:t>5.2</w:t>
        </w:r>
        <w:r>
          <w:t>58</w:t>
        </w:r>
      </w:ins>
    </w:p>
    <w:p w14:paraId="40433DA3" w14:textId="77777777" w:rsidR="002611F5" w:rsidRPr="008B5E62" w:rsidRDefault="002611F5" w:rsidP="002611F5">
      <w:pPr>
        <w:pStyle w:val="Heading4"/>
        <w:rPr>
          <w:ins w:id="163" w:author="Southern Oregon University" w:date="2015-05-13T10:10:00Z"/>
          <w:strike/>
        </w:rPr>
      </w:pPr>
      <w:ins w:id="164" w:author="Southern Oregon University" w:date="2015-05-13T10:10:00Z">
        <w:r>
          <w:t>Student evaluation results for individual faculty members are to be regarded as privileged information. They are not to be available to students or other individuals, except the faculty member’s Chair and others participating in an official evaluation of that faculty member, such as: a colleague evaluation, promotion and tenure decision, or other established institutional accreditation or personnel process. (See section 5.300)</w:t>
        </w:r>
      </w:ins>
    </w:p>
    <w:p w14:paraId="6EA05EF8" w14:textId="77777777" w:rsidR="002611F5" w:rsidRPr="009013A1" w:rsidRDefault="002611F5" w:rsidP="002611F5">
      <w:pPr>
        <w:pStyle w:val="BylawNumbering"/>
        <w:rPr>
          <w:ins w:id="165" w:author="Southern Oregon University" w:date="2015-05-13T10:10:00Z"/>
        </w:rPr>
      </w:pPr>
      <w:ins w:id="166" w:author="Southern Oregon University" w:date="2015-05-13T10:10:00Z">
        <w:r w:rsidRPr="009013A1">
          <w:t>5.2</w:t>
        </w:r>
        <w:r>
          <w:t>59</w:t>
        </w:r>
      </w:ins>
    </w:p>
    <w:p w14:paraId="1968383F" w14:textId="77777777" w:rsidR="002611F5" w:rsidRDefault="002611F5" w:rsidP="002611F5">
      <w:pPr>
        <w:pStyle w:val="Heading4"/>
        <w:rPr>
          <w:ins w:id="167" w:author="Southern Oregon University" w:date="2015-05-13T10:10:00Z"/>
        </w:rPr>
      </w:pPr>
      <w:ins w:id="168" w:author="Southern Oregon University" w:date="2015-05-13T10:10:00Z">
        <w:r>
          <w:t xml:space="preserve">The student evaluation results will be returned to the faculty member after the master sheet is updated and the Chair has reviewed the results, but not before final grades for the evaluated term have been added to the student’s academic history in the Student Information System. </w:t>
        </w:r>
      </w:ins>
    </w:p>
    <w:p w14:paraId="4E428EF2" w14:textId="77777777" w:rsidR="002611F5" w:rsidRPr="009013A1" w:rsidRDefault="002611F5" w:rsidP="002611F5">
      <w:pPr>
        <w:pStyle w:val="BylawNumbering"/>
        <w:rPr>
          <w:ins w:id="169" w:author="Southern Oregon University" w:date="2015-05-13T10:10:00Z"/>
        </w:rPr>
      </w:pPr>
      <w:ins w:id="170" w:author="Southern Oregon University" w:date="2015-05-13T10:10:00Z">
        <w:r>
          <w:br w:type="page"/>
        </w:r>
        <w:r w:rsidRPr="009013A1">
          <w:lastRenderedPageBreak/>
          <w:t>5.2</w:t>
        </w:r>
        <w:r>
          <w:t>6</w:t>
        </w:r>
        <w:r w:rsidRPr="009013A1">
          <w:t xml:space="preserve">0 </w:t>
        </w:r>
      </w:ins>
    </w:p>
    <w:p w14:paraId="6A72AD62" w14:textId="77777777" w:rsidR="002611F5" w:rsidRDefault="002611F5" w:rsidP="002611F5">
      <w:pPr>
        <w:pStyle w:val="Heading3"/>
        <w:rPr>
          <w:ins w:id="171" w:author="Southern Oregon University" w:date="2015-05-13T10:10:00Z"/>
        </w:rPr>
      </w:pPr>
      <w:ins w:id="172" w:author="Southern Oregon University" w:date="2015-05-13T10:10:00Z">
        <w:r>
          <w:t>Definition of Teaching Effectiveness based on Student Assessment</w:t>
        </w:r>
      </w:ins>
    </w:p>
    <w:p w14:paraId="4C726FC7" w14:textId="77777777" w:rsidR="002611F5" w:rsidRPr="009013A1" w:rsidRDefault="002611F5" w:rsidP="002611F5">
      <w:pPr>
        <w:pStyle w:val="BylawNumbering"/>
        <w:rPr>
          <w:ins w:id="173" w:author="Southern Oregon University" w:date="2015-05-13T10:10:00Z"/>
        </w:rPr>
      </w:pPr>
      <w:ins w:id="174" w:author="Southern Oregon University" w:date="2015-05-13T10:10:00Z">
        <w:r w:rsidRPr="009013A1">
          <w:t>5.2</w:t>
        </w:r>
        <w:r>
          <w:t>6</w:t>
        </w:r>
        <w:r w:rsidRPr="009013A1">
          <w:t>1</w:t>
        </w:r>
      </w:ins>
    </w:p>
    <w:p w14:paraId="5D3703B3" w14:textId="77777777" w:rsidR="002611F5" w:rsidRDefault="002611F5" w:rsidP="002611F5">
      <w:pPr>
        <w:ind w:left="1080" w:hanging="360"/>
        <w:jc w:val="both"/>
        <w:rPr>
          <w:ins w:id="175" w:author="Southern Oregon University" w:date="2015-05-13T10:10:00Z"/>
        </w:rPr>
      </w:pPr>
      <w:ins w:id="176" w:author="Southern Oregon University" w:date="2015-05-13T10:10:00Z">
        <w:r>
          <w:t>1.</w:t>
        </w:r>
        <w:r>
          <w:tab/>
          <w:t xml:space="preserve">In computing the percentages for the purpose of distinguishing teaching effectiveness ratings based on student evaluations, summary percentage shall be based on the most recent seven (7) years or all years at SOU when fewer than seven (7) and rounded to the nearest tenth. The terms "competent," "very good," and "outstanding," as applied to student assessment of teaching effectiveness, are normally defined as follows: </w:t>
        </w:r>
      </w:ins>
    </w:p>
    <w:p w14:paraId="2295E523" w14:textId="77777777" w:rsidR="002611F5" w:rsidRDefault="002611F5" w:rsidP="002611F5">
      <w:pPr>
        <w:pStyle w:val="CommentText"/>
        <w:jc w:val="both"/>
        <w:rPr>
          <w:ins w:id="177" w:author="Southern Oregon University" w:date="2015-05-13T10:10:00Z"/>
          <w:sz w:val="22"/>
        </w:rPr>
      </w:pPr>
    </w:p>
    <w:p w14:paraId="6B8433E6" w14:textId="77777777" w:rsidR="002611F5" w:rsidRDefault="002611F5" w:rsidP="002611F5">
      <w:pPr>
        <w:ind w:left="1440" w:hanging="360"/>
        <w:jc w:val="both"/>
        <w:rPr>
          <w:ins w:id="178" w:author="Southern Oregon University" w:date="2015-05-13T10:10:00Z"/>
        </w:rPr>
      </w:pPr>
      <w:ins w:id="179" w:author="Southern Oregon University" w:date="2015-05-13T10:10:00Z">
        <w:r>
          <w:t>a.</w:t>
        </w:r>
        <w:r>
          <w:tab/>
          <w:t>"Competent": 50 percent of all the students responding to the evaluation give the individual a rating of competent or better.</w:t>
        </w:r>
      </w:ins>
    </w:p>
    <w:p w14:paraId="49C7E3A2" w14:textId="77777777" w:rsidR="002611F5" w:rsidRDefault="002611F5" w:rsidP="002611F5">
      <w:pPr>
        <w:pStyle w:val="CommentText"/>
        <w:jc w:val="both"/>
        <w:rPr>
          <w:ins w:id="180" w:author="Southern Oregon University" w:date="2015-05-13T10:10:00Z"/>
          <w:sz w:val="22"/>
        </w:rPr>
      </w:pPr>
    </w:p>
    <w:p w14:paraId="1474990B" w14:textId="77777777" w:rsidR="002611F5" w:rsidRDefault="002611F5" w:rsidP="002611F5">
      <w:pPr>
        <w:ind w:left="1440" w:hanging="360"/>
        <w:jc w:val="both"/>
        <w:rPr>
          <w:ins w:id="181" w:author="Southern Oregon University" w:date="2015-05-13T10:10:00Z"/>
        </w:rPr>
      </w:pPr>
      <w:ins w:id="182" w:author="Southern Oregon University" w:date="2015-05-13T10:10:00Z">
        <w:r>
          <w:t>b.</w:t>
        </w:r>
        <w:r>
          <w:tab/>
          <w:t>"Very Good": 50 percent of all the students responding to the evaluation give the individual a rating in the top three boxes of the seven box scale, with no less than 30 percent of all responses in the top two boxes.</w:t>
        </w:r>
      </w:ins>
    </w:p>
    <w:p w14:paraId="581FF0A5" w14:textId="77777777" w:rsidR="002611F5" w:rsidRDefault="002611F5" w:rsidP="002611F5">
      <w:pPr>
        <w:pStyle w:val="CommentText"/>
        <w:rPr>
          <w:ins w:id="183" w:author="Southern Oregon University" w:date="2015-05-13T10:10:00Z"/>
          <w:sz w:val="22"/>
        </w:rPr>
      </w:pPr>
    </w:p>
    <w:p w14:paraId="5C5FC5E1" w14:textId="77777777" w:rsidR="002611F5" w:rsidRDefault="002611F5" w:rsidP="002611F5">
      <w:pPr>
        <w:ind w:left="1440" w:hanging="360"/>
        <w:jc w:val="both"/>
        <w:rPr>
          <w:ins w:id="184" w:author="Southern Oregon University" w:date="2015-05-13T10:10:00Z"/>
        </w:rPr>
      </w:pPr>
      <w:ins w:id="185" w:author="Southern Oregon University" w:date="2015-05-13T10:10:00Z">
        <w:r>
          <w:t>c.</w:t>
        </w:r>
        <w:r>
          <w:tab/>
          <w:t>"Outstanding": 50 percent of all students responding to the evaluation give the individual a rating in the top two boxes, with no more than ten percent of all responses in the bottom three boxes on the scale.</w:t>
        </w:r>
      </w:ins>
    </w:p>
    <w:p w14:paraId="61371DB5" w14:textId="77777777" w:rsidR="002611F5" w:rsidRPr="009013A1" w:rsidRDefault="002611F5" w:rsidP="002611F5">
      <w:pPr>
        <w:pStyle w:val="BylawNumbering"/>
        <w:rPr>
          <w:ins w:id="186" w:author="Southern Oregon University" w:date="2015-05-13T10:10:00Z"/>
        </w:rPr>
      </w:pPr>
      <w:ins w:id="187" w:author="Southern Oregon University" w:date="2015-05-13T10:10:00Z">
        <w:r w:rsidRPr="009013A1">
          <w:t>5.2</w:t>
        </w:r>
        <w:r>
          <w:t>6</w:t>
        </w:r>
        <w:r w:rsidRPr="009013A1">
          <w:t>2</w:t>
        </w:r>
      </w:ins>
    </w:p>
    <w:p w14:paraId="1A7B81D9" w14:textId="77777777" w:rsidR="002611F5" w:rsidRDefault="002611F5" w:rsidP="002611F5">
      <w:pPr>
        <w:ind w:left="1080" w:hanging="360"/>
        <w:jc w:val="both"/>
        <w:rPr>
          <w:ins w:id="188" w:author="Southern Oregon University" w:date="2015-05-13T10:10:00Z"/>
        </w:rPr>
      </w:pPr>
      <w:ins w:id="189" w:author="Southern Oregon University" w:date="2015-05-13T10:10:00Z">
        <w:r>
          <w:t>2.</w:t>
        </w:r>
        <w:r>
          <w:tab/>
          <w:t xml:space="preserve">There may be rare occasions where the terms, as defined above, do not accurately represent a faculty member’s teaching effectiveness, particularly when there has been a significant change in the ratings, such as the most recent three (3) years cumulative ratings being significantly higher than prior years. The Chair, in consultation with the Director and Provost, shall place a notation to this effect in the individual’s personnel file. The notation must be signed by the faculty member and approved by the Chair, Director, and Provost. This notation will be made available to the individual for inclusion with the teaching evaluation summaries described in section </w:t>
        </w:r>
        <w:r w:rsidRPr="000B41E2">
          <w:t>5.2</w:t>
        </w:r>
        <w:r>
          <w:t>57</w:t>
        </w:r>
        <w:r w:rsidRPr="000B41E2">
          <w:t>.</w:t>
        </w:r>
      </w:ins>
    </w:p>
    <w:p w14:paraId="0F311430" w14:textId="77777777" w:rsidR="002611F5" w:rsidRPr="009013A1" w:rsidRDefault="002611F5" w:rsidP="002611F5">
      <w:pPr>
        <w:pStyle w:val="BylawNumbering"/>
        <w:rPr>
          <w:ins w:id="190" w:author="Southern Oregon University" w:date="2015-05-13T10:10:00Z"/>
        </w:rPr>
      </w:pPr>
      <w:ins w:id="191" w:author="Southern Oregon University" w:date="2015-05-13T10:10:00Z">
        <w:r w:rsidRPr="009013A1">
          <w:t>5.2</w:t>
        </w:r>
        <w:r>
          <w:t>6</w:t>
        </w:r>
        <w:r w:rsidRPr="009013A1">
          <w:t>3</w:t>
        </w:r>
      </w:ins>
    </w:p>
    <w:p w14:paraId="68E02B4F" w14:textId="77777777" w:rsidR="002611F5" w:rsidRDefault="002611F5" w:rsidP="002611F5">
      <w:pPr>
        <w:ind w:left="1080" w:hanging="360"/>
        <w:jc w:val="both"/>
        <w:rPr>
          <w:ins w:id="192" w:author="Southern Oregon University" w:date="2015-05-13T10:10:00Z"/>
        </w:rPr>
      </w:pPr>
      <w:ins w:id="193" w:author="Southern Oregon University" w:date="2015-05-13T10:10:00Z">
        <w:r>
          <w:t>3.</w:t>
        </w:r>
        <w:r>
          <w:tab/>
          <w:t>During a term that a faculty member has instituted a major change in the organization, standards or methods of a course (this change could also be developing curricular modules or other curricular activities), the faculty member may write a statement that accompanies the student evaluations, that describes the changes that were instituted and perception of the effectiveness of these changes. If there is a reduction in the scoring on the all-campus question, the faculty member should describe what actions if any will be taken.</w:t>
        </w:r>
      </w:ins>
    </w:p>
    <w:p w14:paraId="7AEA668A" w14:textId="77777777" w:rsidR="002611F5" w:rsidRPr="009013A1" w:rsidRDefault="002611F5" w:rsidP="002611F5">
      <w:pPr>
        <w:pStyle w:val="BylawNumbering"/>
        <w:rPr>
          <w:ins w:id="194" w:author="Southern Oregon University" w:date="2015-05-13T10:10:00Z"/>
          <w:color w:val="FF0000"/>
        </w:rPr>
      </w:pPr>
      <w:ins w:id="195" w:author="Southern Oregon University" w:date="2015-05-13T10:10:00Z">
        <w:r w:rsidRPr="009013A1">
          <w:t>5.300</w:t>
        </w:r>
        <w:r w:rsidRPr="009013A1">
          <w:rPr>
            <w:color w:val="FF0000"/>
          </w:rPr>
          <w:tab/>
        </w:r>
      </w:ins>
    </w:p>
    <w:p w14:paraId="0D6CAB1B" w14:textId="77777777" w:rsidR="002611F5" w:rsidRPr="00976681" w:rsidRDefault="002611F5" w:rsidP="002611F5">
      <w:pPr>
        <w:pStyle w:val="Heading2"/>
        <w:tabs>
          <w:tab w:val="clear" w:pos="720"/>
          <w:tab w:val="num" w:pos="360"/>
        </w:tabs>
        <w:ind w:left="360" w:hanging="360"/>
        <w:rPr>
          <w:ins w:id="196" w:author="Southern Oregon University" w:date="2015-05-13T10:10:00Z"/>
        </w:rPr>
      </w:pPr>
      <w:ins w:id="197" w:author="Southern Oregon University" w:date="2015-05-13T10:10:00Z">
        <w:r w:rsidRPr="00976681">
          <w:t>Guidelines for Evaluation and Reappointment of Faculty</w:t>
        </w:r>
      </w:ins>
    </w:p>
    <w:p w14:paraId="1CECDEBD" w14:textId="77777777" w:rsidR="002611F5" w:rsidRPr="009013A1" w:rsidRDefault="002611F5" w:rsidP="002611F5">
      <w:pPr>
        <w:pStyle w:val="BylawNumbering"/>
        <w:rPr>
          <w:ins w:id="198" w:author="Southern Oregon University" w:date="2015-05-13T10:10:00Z"/>
        </w:rPr>
      </w:pPr>
      <w:ins w:id="199" w:author="Southern Oregon University" w:date="2015-05-13T10:10:00Z">
        <w:r w:rsidRPr="009013A1">
          <w:t>5.310</w:t>
        </w:r>
      </w:ins>
    </w:p>
    <w:p w14:paraId="4629A76A" w14:textId="77777777" w:rsidR="002611F5" w:rsidRPr="00976681" w:rsidRDefault="002611F5" w:rsidP="002611F5">
      <w:pPr>
        <w:pStyle w:val="Heading3"/>
        <w:rPr>
          <w:ins w:id="200" w:author="Southern Oregon University" w:date="2015-05-13T10:10:00Z"/>
        </w:rPr>
      </w:pPr>
      <w:ins w:id="201" w:author="Southern Oregon University" w:date="2015-05-13T10:10:00Z">
        <w:r w:rsidRPr="00976681">
          <w:t>Faculty members shall be evaluated periodically and systematically so that they:</w:t>
        </w:r>
      </w:ins>
    </w:p>
    <w:p w14:paraId="47087489" w14:textId="77777777" w:rsidR="002611F5" w:rsidRPr="00976681" w:rsidRDefault="002611F5" w:rsidP="002611F5">
      <w:pPr>
        <w:jc w:val="both"/>
        <w:rPr>
          <w:ins w:id="202" w:author="Southern Oregon University" w:date="2015-05-13T10:10:00Z"/>
        </w:rPr>
      </w:pPr>
    </w:p>
    <w:p w14:paraId="2A6B7C3F" w14:textId="77777777" w:rsidR="002611F5" w:rsidRPr="00976681" w:rsidRDefault="002611F5" w:rsidP="002611F5">
      <w:pPr>
        <w:ind w:left="1080" w:hanging="360"/>
        <w:jc w:val="both"/>
        <w:rPr>
          <w:ins w:id="203" w:author="Southern Oregon University" w:date="2015-05-13T10:10:00Z"/>
        </w:rPr>
      </w:pPr>
      <w:ins w:id="204" w:author="Southern Oregon University" w:date="2015-05-13T10:10:00Z">
        <w:r w:rsidRPr="00976681">
          <w:t xml:space="preserve">1. </w:t>
        </w:r>
        <w:r w:rsidRPr="00976681">
          <w:tab/>
          <w:t>Can set goals and objectives in order to improve their teaching effectiveness and to provide for professional growth.</w:t>
        </w:r>
      </w:ins>
    </w:p>
    <w:p w14:paraId="788A3382" w14:textId="77777777" w:rsidR="002611F5" w:rsidRPr="00976681" w:rsidRDefault="002611F5" w:rsidP="002611F5">
      <w:pPr>
        <w:ind w:left="1080" w:hanging="360"/>
        <w:jc w:val="both"/>
        <w:rPr>
          <w:ins w:id="205" w:author="Southern Oregon University" w:date="2015-05-13T10:10:00Z"/>
        </w:rPr>
      </w:pPr>
    </w:p>
    <w:p w14:paraId="68E6EC06" w14:textId="77777777" w:rsidR="002611F5" w:rsidRPr="00976681" w:rsidRDefault="002611F5" w:rsidP="002611F5">
      <w:pPr>
        <w:ind w:left="1080" w:hanging="360"/>
        <w:jc w:val="both"/>
        <w:rPr>
          <w:ins w:id="206" w:author="Southern Oregon University" w:date="2015-05-13T10:10:00Z"/>
        </w:rPr>
      </w:pPr>
      <w:ins w:id="207" w:author="Southern Oregon University" w:date="2015-05-13T10:10:00Z">
        <w:r w:rsidRPr="00976681">
          <w:t xml:space="preserve">2. </w:t>
        </w:r>
        <w:r w:rsidRPr="00976681">
          <w:tab/>
          <w:t>Can be rewarded and recognized appropriately for excellence and/or exceptional performance (e.g., public recognition, merit pay).</w:t>
        </w:r>
      </w:ins>
    </w:p>
    <w:p w14:paraId="7DF98E4C" w14:textId="77777777" w:rsidR="002611F5" w:rsidRPr="00976681" w:rsidRDefault="002611F5" w:rsidP="002611F5">
      <w:pPr>
        <w:ind w:left="1080" w:hanging="360"/>
        <w:jc w:val="both"/>
        <w:rPr>
          <w:ins w:id="208" w:author="Southern Oregon University" w:date="2015-05-13T10:10:00Z"/>
        </w:rPr>
      </w:pPr>
    </w:p>
    <w:p w14:paraId="69D4FDEE" w14:textId="77777777" w:rsidR="002611F5" w:rsidRPr="00976681" w:rsidRDefault="002611F5" w:rsidP="002611F5">
      <w:pPr>
        <w:ind w:left="1080" w:hanging="360"/>
        <w:jc w:val="both"/>
        <w:rPr>
          <w:ins w:id="209" w:author="Southern Oregon University" w:date="2015-05-13T10:10:00Z"/>
        </w:rPr>
      </w:pPr>
      <w:ins w:id="210" w:author="Southern Oregon University" w:date="2015-05-13T10:10:00Z">
        <w:r w:rsidRPr="00976681">
          <w:t>3.</w:t>
        </w:r>
        <w:r w:rsidRPr="00976681" w:rsidDel="00554333">
          <w:tab/>
        </w:r>
        <w:r w:rsidRPr="00976681">
          <w:t>Can receive feedback and direction from a variety of sources regarding strengths</w:t>
        </w:r>
        <w:r>
          <w:t>,</w:t>
        </w:r>
        <w:r w:rsidRPr="00976681">
          <w:t xml:space="preserve"> deficiencies, and expectations </w:t>
        </w:r>
      </w:ins>
    </w:p>
    <w:p w14:paraId="2B1E8B46" w14:textId="77777777" w:rsidR="002611F5" w:rsidRPr="00976681" w:rsidRDefault="002611F5" w:rsidP="002611F5">
      <w:pPr>
        <w:ind w:left="1080" w:hanging="360"/>
        <w:jc w:val="both"/>
        <w:rPr>
          <w:ins w:id="211" w:author="Southern Oregon University" w:date="2015-05-13T10:10:00Z"/>
        </w:rPr>
      </w:pPr>
    </w:p>
    <w:p w14:paraId="4DD1C0EA" w14:textId="77777777" w:rsidR="002611F5" w:rsidRPr="00976681" w:rsidRDefault="002611F5" w:rsidP="002611F5">
      <w:pPr>
        <w:ind w:left="1080" w:hanging="360"/>
        <w:jc w:val="both"/>
        <w:rPr>
          <w:ins w:id="212" w:author="Southern Oregon University" w:date="2015-05-13T10:10:00Z"/>
        </w:rPr>
      </w:pPr>
      <w:ins w:id="213" w:author="Southern Oregon University" w:date="2015-05-13T10:10:00Z">
        <w:r w:rsidRPr="00976681">
          <w:t xml:space="preserve">4. </w:t>
        </w:r>
        <w:r w:rsidRPr="00976681">
          <w:tab/>
          <w:t xml:space="preserve">Can work cooperatively to address deficiencies. </w:t>
        </w:r>
      </w:ins>
    </w:p>
    <w:p w14:paraId="02E2AB9A" w14:textId="77777777" w:rsidR="002611F5" w:rsidRPr="009013A1" w:rsidRDefault="002611F5" w:rsidP="002611F5">
      <w:pPr>
        <w:pStyle w:val="BylawNumbering"/>
        <w:rPr>
          <w:ins w:id="214" w:author="Southern Oregon University" w:date="2015-05-13T10:10:00Z"/>
        </w:rPr>
      </w:pPr>
      <w:ins w:id="215" w:author="Southern Oregon University" w:date="2015-05-13T10:10:00Z">
        <w:r w:rsidRPr="009013A1">
          <w:t>5.320</w:t>
        </w:r>
        <w:r w:rsidRPr="009013A1">
          <w:tab/>
        </w:r>
        <w:r w:rsidRPr="009013A1">
          <w:tab/>
        </w:r>
      </w:ins>
    </w:p>
    <w:p w14:paraId="4CDDD736" w14:textId="77777777" w:rsidR="002611F5" w:rsidRPr="00976681" w:rsidRDefault="002611F5" w:rsidP="002611F5">
      <w:pPr>
        <w:pStyle w:val="Heading3"/>
        <w:rPr>
          <w:ins w:id="216" w:author="Southern Oregon University" w:date="2015-05-13T10:10:00Z"/>
        </w:rPr>
      </w:pPr>
      <w:ins w:id="217" w:author="Southern Oregon University" w:date="2015-05-13T10:10:00Z">
        <w:r w:rsidRPr="00976681">
          <w:t>Split appointments</w:t>
        </w:r>
      </w:ins>
    </w:p>
    <w:p w14:paraId="75960929" w14:textId="77777777" w:rsidR="002611F5" w:rsidRPr="00976681" w:rsidRDefault="002611F5" w:rsidP="002611F5">
      <w:pPr>
        <w:ind w:left="720" w:hanging="360"/>
        <w:rPr>
          <w:ins w:id="218" w:author="Southern Oregon University" w:date="2015-05-13T10:10:00Z"/>
          <w:b/>
        </w:rPr>
      </w:pPr>
    </w:p>
    <w:p w14:paraId="17EA52DF" w14:textId="77777777" w:rsidR="002611F5" w:rsidRPr="00976681" w:rsidRDefault="002611F5" w:rsidP="002611F5">
      <w:pPr>
        <w:ind w:left="720"/>
        <w:jc w:val="both"/>
        <w:rPr>
          <w:ins w:id="219" w:author="Southern Oregon University" w:date="2015-05-13T10:10:00Z"/>
        </w:rPr>
      </w:pPr>
      <w:ins w:id="220" w:author="Southern Oregon University" w:date="2015-05-13T10:10:00Z">
        <w:r w:rsidRPr="00C15734">
          <w:t xml:space="preserve">If a faculty member holds a split appointment </w:t>
        </w:r>
        <w:r>
          <w:t xml:space="preserve">supervised by </w:t>
        </w:r>
        <w:r w:rsidRPr="00C15734">
          <w:t xml:space="preserve">two or more </w:t>
        </w:r>
        <w:r>
          <w:t xml:space="preserve">Chairs, </w:t>
        </w:r>
        <w:r w:rsidRPr="00C15734">
          <w:t xml:space="preserve">the individual's evaluation will be conducted by the </w:t>
        </w:r>
        <w:r>
          <w:t>Chair</w:t>
        </w:r>
        <w:r w:rsidRPr="00C15734">
          <w:t xml:space="preserve"> which holds the major fraction of </w:t>
        </w:r>
        <w:r>
          <w:t xml:space="preserve">the </w:t>
        </w:r>
        <w:r w:rsidRPr="00C15734">
          <w:t xml:space="preserve">appointment in consultation with the </w:t>
        </w:r>
        <w:r>
          <w:t>other Chair(s)</w:t>
        </w:r>
        <w:r w:rsidRPr="00C15734">
          <w:t>.</w:t>
        </w:r>
        <w:r>
          <w:t xml:space="preserve"> </w:t>
        </w:r>
        <w:r w:rsidRPr="00C15734">
          <w:t xml:space="preserve">In the case of a 50/50 appointment, both concerned </w:t>
        </w:r>
        <w:r>
          <w:t xml:space="preserve">Chairs </w:t>
        </w:r>
        <w:r w:rsidRPr="00C15734">
          <w:t>will jointly conduct the faculty member’s evaluation.</w:t>
        </w:r>
        <w:r w:rsidRPr="005C7E2D">
          <w:t xml:space="preserve"> </w:t>
        </w:r>
      </w:ins>
    </w:p>
    <w:p w14:paraId="1379FAEC" w14:textId="77777777" w:rsidR="002611F5" w:rsidRPr="009013A1" w:rsidRDefault="002611F5" w:rsidP="002611F5">
      <w:pPr>
        <w:pStyle w:val="BylawNumbering"/>
        <w:rPr>
          <w:ins w:id="221" w:author="Southern Oregon University" w:date="2015-05-13T10:10:00Z"/>
        </w:rPr>
      </w:pPr>
      <w:ins w:id="222" w:author="Southern Oregon University" w:date="2015-05-13T10:10:00Z">
        <w:r w:rsidRPr="009013A1">
          <w:t>5.330</w:t>
        </w:r>
        <w:r w:rsidRPr="009013A1">
          <w:tab/>
        </w:r>
        <w:r w:rsidRPr="009013A1">
          <w:tab/>
        </w:r>
      </w:ins>
    </w:p>
    <w:p w14:paraId="499BF544" w14:textId="77777777" w:rsidR="002611F5" w:rsidRDefault="002611F5" w:rsidP="002611F5">
      <w:pPr>
        <w:pStyle w:val="Heading3"/>
        <w:rPr>
          <w:ins w:id="223" w:author="Southern Oregon University" w:date="2015-05-13T10:10:00Z"/>
        </w:rPr>
      </w:pPr>
      <w:ins w:id="224" w:author="Southern Oregon University" w:date="2015-05-13T10:10:00Z">
        <w:r w:rsidRPr="00976681">
          <w:t xml:space="preserve"> </w:t>
        </w:r>
        <w:r>
          <w:t>Recommendation and Evaluation Schedule</w:t>
        </w:r>
      </w:ins>
    </w:p>
    <w:p w14:paraId="7F1D211E" w14:textId="77777777" w:rsidR="002611F5" w:rsidRPr="005C7E2D" w:rsidRDefault="002611F5" w:rsidP="002611F5">
      <w:pPr>
        <w:rPr>
          <w:ins w:id="225" w:author="Southern Oregon University" w:date="2015-05-13T10:10:00Z"/>
        </w:rPr>
      </w:pPr>
    </w:p>
    <w:p w14:paraId="1B8C7FED" w14:textId="77777777" w:rsidR="002611F5" w:rsidRDefault="002611F5" w:rsidP="002611F5">
      <w:pPr>
        <w:ind w:left="1080" w:hanging="360"/>
        <w:rPr>
          <w:ins w:id="226" w:author="Southern Oregon University" w:date="2015-05-13T10:10:00Z"/>
        </w:rPr>
      </w:pPr>
      <w:ins w:id="227" w:author="Southern Oregon University" w:date="2015-05-13T10:10:00Z">
        <w:r>
          <w:t>1.</w:t>
        </w:r>
        <w:r>
          <w:tab/>
          <w:t>Chairs, in consultation with the Secondary Academic Division Personnel Committee, shall make recommendations regarding reappointment or renewal for those with one-year fixed term, renewable appointments or three-year extendable appointments, respectively. Recommendations are due to the Director as follows:</w:t>
        </w:r>
      </w:ins>
    </w:p>
    <w:p w14:paraId="78145CAB" w14:textId="77777777" w:rsidR="002611F5" w:rsidRDefault="002611F5" w:rsidP="002611F5">
      <w:pPr>
        <w:ind w:left="1440" w:hanging="360"/>
        <w:rPr>
          <w:ins w:id="228" w:author="Southern Oregon University" w:date="2015-05-13T10:10:00Z"/>
        </w:rPr>
      </w:pPr>
      <w:ins w:id="229" w:author="Southern Oregon University" w:date="2015-05-13T10:10:00Z">
        <w:r>
          <w:t>a.</w:t>
        </w:r>
        <w:r>
          <w:tab/>
          <w:t>For those in the first year of their renewable appointment: by February 1 (3-month notice required)</w:t>
        </w:r>
      </w:ins>
    </w:p>
    <w:p w14:paraId="40340774" w14:textId="77777777" w:rsidR="002611F5" w:rsidRDefault="002611F5" w:rsidP="002611F5">
      <w:pPr>
        <w:ind w:left="1440" w:hanging="360"/>
        <w:rPr>
          <w:ins w:id="230" w:author="Southern Oregon University" w:date="2015-05-13T10:10:00Z"/>
        </w:rPr>
      </w:pPr>
      <w:ins w:id="231" w:author="Southern Oregon University" w:date="2015-05-13T10:10:00Z">
        <w:r>
          <w:t>b.</w:t>
        </w:r>
        <w:r>
          <w:tab/>
          <w:t>For those in the second year of their renewable appointment: by November 1 (6-month notice required)</w:t>
        </w:r>
      </w:ins>
    </w:p>
    <w:p w14:paraId="270EC662" w14:textId="77777777" w:rsidR="002611F5" w:rsidRDefault="002611F5" w:rsidP="002611F5">
      <w:pPr>
        <w:ind w:left="1440" w:hanging="360"/>
        <w:rPr>
          <w:ins w:id="232" w:author="Southern Oregon University" w:date="2015-05-13T10:10:00Z"/>
        </w:rPr>
      </w:pPr>
      <w:ins w:id="233" w:author="Southern Oregon University" w:date="2015-05-13T10:10:00Z">
        <w:r>
          <w:t>c.</w:t>
        </w:r>
        <w:r>
          <w:tab/>
          <w:t>For all others: by May 1 (12-month notice required)</w:t>
        </w:r>
      </w:ins>
    </w:p>
    <w:p w14:paraId="7CDD5DE3" w14:textId="77777777" w:rsidR="002611F5" w:rsidRDefault="002611F5" w:rsidP="002611F5">
      <w:pPr>
        <w:ind w:left="1440" w:hanging="720"/>
        <w:rPr>
          <w:ins w:id="234" w:author="Southern Oregon University" w:date="2015-05-13T10:10:00Z"/>
        </w:rPr>
      </w:pPr>
    </w:p>
    <w:p w14:paraId="5367C7D2" w14:textId="77777777" w:rsidR="002611F5" w:rsidRDefault="002611F5" w:rsidP="002611F5">
      <w:pPr>
        <w:ind w:left="1080" w:hanging="360"/>
        <w:rPr>
          <w:ins w:id="235" w:author="Southern Oregon University" w:date="2015-05-13T10:10:00Z"/>
        </w:rPr>
      </w:pPr>
      <w:ins w:id="236" w:author="Southern Oregon University" w:date="2015-05-13T10:10:00Z">
        <w:r>
          <w:t>2.</w:t>
        </w:r>
        <w:r>
          <w:tab/>
          <w:t>The Chair shall submit an annual faculty evaluation schedule to the Director that plans for the following:</w:t>
        </w:r>
      </w:ins>
    </w:p>
    <w:p w14:paraId="4F69B4F4" w14:textId="77777777" w:rsidR="002611F5" w:rsidRDefault="002611F5" w:rsidP="002611F5">
      <w:pPr>
        <w:ind w:left="1440" w:hanging="360"/>
        <w:jc w:val="both"/>
        <w:rPr>
          <w:ins w:id="237" w:author="Southern Oregon University" w:date="2015-05-13T10:10:00Z"/>
        </w:rPr>
      </w:pPr>
      <w:ins w:id="238" w:author="Southern Oregon University" w:date="2015-05-13T10:10:00Z">
        <w:r>
          <w:t>a.</w:t>
        </w:r>
        <w:r>
          <w:tab/>
          <w:t>All term-to-term faculty members are evaluated at least once every three years or at least once every 45 ELU, whichever is sooner.</w:t>
        </w:r>
      </w:ins>
    </w:p>
    <w:p w14:paraId="254FE389" w14:textId="77777777" w:rsidR="002611F5" w:rsidRDefault="002611F5" w:rsidP="002611F5">
      <w:pPr>
        <w:ind w:left="1440" w:hanging="360"/>
        <w:jc w:val="both"/>
        <w:rPr>
          <w:ins w:id="239" w:author="Southern Oregon University" w:date="2015-05-13T10:10:00Z"/>
        </w:rPr>
      </w:pPr>
      <w:ins w:id="240" w:author="Southern Oregon University" w:date="2015-05-13T10:10:00Z">
        <w:r>
          <w:t>b.</w:t>
        </w:r>
        <w:r>
          <w:tab/>
          <w:t>All faculty members on one-year fixed term appointments are evaluated annually except when a colleague evaluation is scheduled.</w:t>
        </w:r>
      </w:ins>
    </w:p>
    <w:p w14:paraId="04D8D205" w14:textId="77777777" w:rsidR="002611F5" w:rsidRDefault="002611F5" w:rsidP="002611F5">
      <w:pPr>
        <w:ind w:left="1440" w:hanging="360"/>
        <w:jc w:val="both"/>
        <w:rPr>
          <w:ins w:id="241" w:author="Southern Oregon University" w:date="2015-05-13T10:10:00Z"/>
        </w:rPr>
      </w:pPr>
      <w:ins w:id="242" w:author="Southern Oregon University" w:date="2015-05-13T10:10:00Z">
        <w:r>
          <w:t>c.</w:t>
        </w:r>
        <w:r>
          <w:tab/>
          <w:t>All faculty members planning to apply for promotion have a colleague evaluation within two years of applying for promotion (one year is recommended).</w:t>
        </w:r>
      </w:ins>
    </w:p>
    <w:p w14:paraId="0CFDB5BA" w14:textId="77777777" w:rsidR="002611F5" w:rsidRDefault="002611F5" w:rsidP="002611F5">
      <w:pPr>
        <w:ind w:left="1440" w:hanging="360"/>
        <w:jc w:val="both"/>
        <w:rPr>
          <w:ins w:id="243" w:author="Southern Oregon University" w:date="2015-05-13T10:10:00Z"/>
        </w:rPr>
      </w:pPr>
      <w:ins w:id="244" w:author="Southern Oregon University" w:date="2015-05-13T10:10:00Z">
        <w:r>
          <w:t>d.</w:t>
        </w:r>
        <w:r>
          <w:tab/>
          <w:t>All tenured faculty members and those on three-year extendable appointments have a colleague evaluation at least once every five years.</w:t>
        </w:r>
      </w:ins>
    </w:p>
    <w:p w14:paraId="7C3164FA" w14:textId="77777777" w:rsidR="002611F5" w:rsidRPr="009013A1" w:rsidRDefault="002611F5" w:rsidP="002611F5">
      <w:pPr>
        <w:pStyle w:val="BylawNumbering"/>
        <w:rPr>
          <w:ins w:id="245" w:author="Southern Oregon University" w:date="2015-05-13T10:10:00Z"/>
        </w:rPr>
      </w:pPr>
      <w:ins w:id="246" w:author="Southern Oregon University" w:date="2015-05-13T10:10:00Z">
        <w:r w:rsidRPr="009013A1">
          <w:lastRenderedPageBreak/>
          <w:t>5.340</w:t>
        </w:r>
      </w:ins>
    </w:p>
    <w:p w14:paraId="0DFBC4CF" w14:textId="77777777" w:rsidR="002611F5" w:rsidRDefault="002611F5" w:rsidP="002611F5">
      <w:pPr>
        <w:pStyle w:val="Heading3"/>
        <w:rPr>
          <w:ins w:id="247" w:author="Southern Oregon University" w:date="2015-05-13T10:10:00Z"/>
        </w:rPr>
      </w:pPr>
      <w:ins w:id="248" w:author="Southern Oregon University" w:date="2015-05-13T10:10:00Z">
        <w:r>
          <w:t>Faculty Professional Activity Plans and Reports (FPAP and FPAR)</w:t>
        </w:r>
      </w:ins>
    </w:p>
    <w:p w14:paraId="0EB9E197" w14:textId="77777777" w:rsidR="002611F5" w:rsidRPr="004A54B1" w:rsidRDefault="002611F5" w:rsidP="002611F5">
      <w:pPr>
        <w:pStyle w:val="BylawNumbering"/>
        <w:rPr>
          <w:ins w:id="249" w:author="Southern Oregon University" w:date="2015-05-13T10:10:00Z"/>
        </w:rPr>
      </w:pPr>
      <w:ins w:id="250" w:author="Southern Oregon University" w:date="2015-05-13T10:10:00Z">
        <w:r>
          <w:t>5.341</w:t>
        </w:r>
      </w:ins>
    </w:p>
    <w:p w14:paraId="0C100DAA" w14:textId="77777777" w:rsidR="002611F5" w:rsidRDefault="002611F5" w:rsidP="002611F5">
      <w:pPr>
        <w:pStyle w:val="Heading4"/>
        <w:numPr>
          <w:ilvl w:val="2"/>
          <w:numId w:val="35"/>
        </w:numPr>
        <w:rPr>
          <w:ins w:id="251" w:author="Southern Oregon University" w:date="2015-05-13T10:10:00Z"/>
        </w:rPr>
      </w:pPr>
      <w:ins w:id="252" w:author="Southern Oregon University" w:date="2015-05-13T10:10:00Z">
        <w:r w:rsidRPr="00976681">
          <w:t xml:space="preserve">Each year </w:t>
        </w:r>
        <w:r w:rsidRPr="00976681" w:rsidDel="000F6230">
          <w:t xml:space="preserve">all </w:t>
        </w:r>
        <w:r w:rsidRPr="00976681">
          <w:t xml:space="preserve">faculty members will </w:t>
        </w:r>
        <w:r>
          <w:t>report their professional plans for the upcoming year and update the prior year’s plan to report the results. Activities completed during the intervening summer should be included in the report.</w:t>
        </w:r>
      </w:ins>
    </w:p>
    <w:p w14:paraId="5EE8E1E3" w14:textId="77777777" w:rsidR="002611F5" w:rsidRPr="004A54B1" w:rsidRDefault="002611F5" w:rsidP="002611F5">
      <w:pPr>
        <w:pStyle w:val="BylawNumbering"/>
        <w:rPr>
          <w:ins w:id="253" w:author="Southern Oregon University" w:date="2015-05-13T10:10:00Z"/>
        </w:rPr>
      </w:pPr>
      <w:ins w:id="254" w:author="Southern Oregon University" w:date="2015-05-13T10:10:00Z">
        <w:r>
          <w:t>5.342</w:t>
        </w:r>
      </w:ins>
    </w:p>
    <w:p w14:paraId="272EA4F9" w14:textId="77777777" w:rsidR="002611F5" w:rsidRDefault="002611F5" w:rsidP="002611F5">
      <w:pPr>
        <w:pStyle w:val="Heading4"/>
        <w:rPr>
          <w:ins w:id="255" w:author="Southern Oregon University" w:date="2015-05-13T10:10:00Z"/>
        </w:rPr>
      </w:pPr>
      <w:ins w:id="256" w:author="Southern Oregon University" w:date="2015-05-13T10:10:00Z">
        <w:r>
          <w:t xml:space="preserve">The </w:t>
        </w:r>
        <w:r w:rsidRPr="00976681">
          <w:t>Faculty Professional Activity Plan (FPAP)</w:t>
        </w:r>
        <w:r>
          <w:t xml:space="preserve"> and </w:t>
        </w:r>
        <w:r w:rsidRPr="00976681">
          <w:t>Faculty Professional Activity Report (FPAR)</w:t>
        </w:r>
        <w:r>
          <w:t xml:space="preserve"> should be prepared at the close of the academic year and will be due early in the fall. See announcement from </w:t>
        </w:r>
        <w:r w:rsidRPr="00976681">
          <w:t>the Provost’s office</w:t>
        </w:r>
        <w:r>
          <w:t xml:space="preserve"> for specific deadlines</w:t>
        </w:r>
        <w:r w:rsidRPr="00976681">
          <w:t xml:space="preserve">. </w:t>
        </w:r>
      </w:ins>
    </w:p>
    <w:p w14:paraId="437BA053" w14:textId="77777777" w:rsidR="002611F5" w:rsidRPr="004A54B1" w:rsidRDefault="002611F5" w:rsidP="002611F5">
      <w:pPr>
        <w:pStyle w:val="BylawNumbering"/>
        <w:rPr>
          <w:ins w:id="257" w:author="Southern Oregon University" w:date="2015-05-13T10:10:00Z"/>
        </w:rPr>
      </w:pPr>
      <w:ins w:id="258" w:author="Southern Oregon University" w:date="2015-05-13T10:10:00Z">
        <w:r>
          <w:t>5.343</w:t>
        </w:r>
      </w:ins>
    </w:p>
    <w:p w14:paraId="78C26F02" w14:textId="77777777" w:rsidR="002611F5" w:rsidRDefault="002611F5" w:rsidP="002611F5">
      <w:pPr>
        <w:pStyle w:val="Heading4"/>
        <w:rPr>
          <w:ins w:id="259" w:author="Southern Oregon University" w:date="2015-05-13T10:10:00Z"/>
        </w:rPr>
      </w:pPr>
      <w:ins w:id="260" w:author="Southern Oregon University" w:date="2015-05-13T10:10:00Z">
        <w:r>
          <w:t>The FPAR [FPAP] shall address each of the following items:</w:t>
        </w:r>
      </w:ins>
    </w:p>
    <w:p w14:paraId="56299E48" w14:textId="77777777" w:rsidR="002611F5" w:rsidRDefault="002611F5" w:rsidP="002611F5">
      <w:pPr>
        <w:rPr>
          <w:ins w:id="261" w:author="Southern Oregon University" w:date="2015-05-13T10:10:00Z"/>
        </w:rPr>
      </w:pPr>
    </w:p>
    <w:p w14:paraId="15AA020E" w14:textId="77777777" w:rsidR="002611F5" w:rsidRDefault="002611F5" w:rsidP="002611F5">
      <w:pPr>
        <w:pStyle w:val="Heading5"/>
        <w:rPr>
          <w:ins w:id="262" w:author="Southern Oregon University" w:date="2015-05-13T10:10:00Z"/>
        </w:rPr>
      </w:pPr>
      <w:ins w:id="263" w:author="Southern Oregon University" w:date="2015-05-13T10:10:00Z">
        <w:r>
          <w:t>Teaching Effectiveness</w:t>
        </w:r>
      </w:ins>
    </w:p>
    <w:p w14:paraId="361D9B05" w14:textId="77777777" w:rsidR="002611F5" w:rsidRDefault="002611F5" w:rsidP="002611F5">
      <w:pPr>
        <w:ind w:left="1440"/>
        <w:rPr>
          <w:ins w:id="264" w:author="Southern Oregon University" w:date="2015-05-13T10:10:00Z"/>
        </w:rPr>
      </w:pPr>
      <w:ins w:id="265" w:author="Southern Oregon University" w:date="2015-05-13T10:10:00Z">
        <w:r>
          <w:t xml:space="preserve">Review the teaching expectations (see section 5.224) and the characteristics describing each performance level. </w:t>
        </w:r>
        <w:r w:rsidRPr="006A400D">
          <w:t>What activities, if any, did you accomplish</w:t>
        </w:r>
        <w:r>
          <w:t xml:space="preserve"> [do you have planned</w:t>
        </w:r>
        <w:r w:rsidRPr="006A400D">
          <w:t>] to further your efforts in this area?</w:t>
        </w:r>
      </w:ins>
    </w:p>
    <w:p w14:paraId="28D0D0AE" w14:textId="77777777" w:rsidR="002611F5" w:rsidRDefault="002611F5" w:rsidP="002611F5">
      <w:pPr>
        <w:ind w:left="1440"/>
        <w:rPr>
          <w:ins w:id="266" w:author="Southern Oregon University" w:date="2015-05-13T10:10:00Z"/>
        </w:rPr>
      </w:pPr>
    </w:p>
    <w:p w14:paraId="6DE27016" w14:textId="77777777" w:rsidR="002611F5" w:rsidRDefault="002611F5" w:rsidP="002611F5">
      <w:pPr>
        <w:pStyle w:val="Heading5"/>
        <w:rPr>
          <w:ins w:id="267" w:author="Southern Oregon University" w:date="2015-05-13T10:10:00Z"/>
        </w:rPr>
      </w:pPr>
      <w:ins w:id="268" w:author="Southern Oregon University" w:date="2015-05-13T10:10:00Z">
        <w:r>
          <w:t>Scholarly Activities (professional faculty may skip this item)</w:t>
        </w:r>
      </w:ins>
    </w:p>
    <w:p w14:paraId="22F2E3C5" w14:textId="77777777" w:rsidR="002611F5" w:rsidRDefault="002611F5" w:rsidP="002611F5">
      <w:pPr>
        <w:ind w:left="1440"/>
        <w:rPr>
          <w:ins w:id="269" w:author="Southern Oregon University" w:date="2015-05-13T10:10:00Z"/>
        </w:rPr>
      </w:pPr>
      <w:ins w:id="270" w:author="Southern Oregon University" w:date="2015-05-13T10:10:00Z">
        <w:r>
          <w:t xml:space="preserve">Review the scholarship expectations (see section 5.225) and the characteristics describing each performance level. </w:t>
        </w:r>
        <w:r w:rsidRPr="00FE5077">
          <w:t xml:space="preserve">What activities, if any, </w:t>
        </w:r>
        <w:r w:rsidRPr="006A400D">
          <w:t>did you accomplish</w:t>
        </w:r>
        <w:r>
          <w:t xml:space="preserve"> [do you have planned</w:t>
        </w:r>
        <w:r w:rsidRPr="006A400D">
          <w:t>] to further your efforts in this area?</w:t>
        </w:r>
      </w:ins>
    </w:p>
    <w:p w14:paraId="5B18C612" w14:textId="77777777" w:rsidR="002611F5" w:rsidRPr="00FE5077" w:rsidRDefault="002611F5" w:rsidP="002611F5">
      <w:pPr>
        <w:ind w:left="1440"/>
        <w:rPr>
          <w:ins w:id="271" w:author="Southern Oregon University" w:date="2015-05-13T10:10:00Z"/>
        </w:rPr>
      </w:pPr>
    </w:p>
    <w:p w14:paraId="607381A5" w14:textId="77777777" w:rsidR="002611F5" w:rsidRDefault="002611F5" w:rsidP="002611F5">
      <w:pPr>
        <w:pStyle w:val="Heading5"/>
        <w:rPr>
          <w:ins w:id="272" w:author="Southern Oregon University" w:date="2015-05-13T10:10:00Z"/>
        </w:rPr>
      </w:pPr>
      <w:ins w:id="273" w:author="Southern Oregon University" w:date="2015-05-13T10:10:00Z">
        <w:r>
          <w:t>Service Activities</w:t>
        </w:r>
      </w:ins>
    </w:p>
    <w:p w14:paraId="4A41805D" w14:textId="77777777" w:rsidR="002611F5" w:rsidRDefault="002611F5" w:rsidP="002611F5">
      <w:pPr>
        <w:ind w:left="1440"/>
        <w:rPr>
          <w:ins w:id="274" w:author="Southern Oregon University" w:date="2015-05-13T10:10:00Z"/>
        </w:rPr>
      </w:pPr>
      <w:ins w:id="275" w:author="Southern Oregon University" w:date="2015-05-13T10:10:00Z">
        <w:r>
          <w:t xml:space="preserve">Review the service expectations (see section 5.226) and the characteristics describing each performance level. </w:t>
        </w:r>
        <w:r w:rsidRPr="00FE5077">
          <w:t xml:space="preserve">What activities, if any, </w:t>
        </w:r>
        <w:r w:rsidRPr="006A400D">
          <w:t>did you accomplish</w:t>
        </w:r>
        <w:r>
          <w:t xml:space="preserve"> [do you have planned</w:t>
        </w:r>
        <w:r w:rsidRPr="006A400D">
          <w:t>] to further your efforts in this area?</w:t>
        </w:r>
      </w:ins>
    </w:p>
    <w:p w14:paraId="4DE65F6E" w14:textId="77777777" w:rsidR="002611F5" w:rsidRPr="00FE5077" w:rsidRDefault="002611F5" w:rsidP="002611F5">
      <w:pPr>
        <w:ind w:left="1440"/>
        <w:rPr>
          <w:ins w:id="276" w:author="Southern Oregon University" w:date="2015-05-13T10:10:00Z"/>
        </w:rPr>
      </w:pPr>
    </w:p>
    <w:p w14:paraId="19E7CB2A" w14:textId="77777777" w:rsidR="002611F5" w:rsidRDefault="002611F5" w:rsidP="002611F5">
      <w:pPr>
        <w:pStyle w:val="Heading5"/>
        <w:rPr>
          <w:ins w:id="277" w:author="Southern Oregon University" w:date="2015-05-13T10:10:00Z"/>
        </w:rPr>
      </w:pPr>
      <w:ins w:id="278" w:author="Southern Oregon University" w:date="2015-05-13T10:10:00Z">
        <w:r>
          <w:t>Goals</w:t>
        </w:r>
      </w:ins>
    </w:p>
    <w:p w14:paraId="6C69D9AE" w14:textId="77777777" w:rsidR="002611F5" w:rsidRDefault="002611F5" w:rsidP="002611F5">
      <w:pPr>
        <w:ind w:left="1440"/>
        <w:rPr>
          <w:ins w:id="279" w:author="Southern Oregon University" w:date="2015-05-13T10:10:00Z"/>
        </w:rPr>
      </w:pPr>
      <w:ins w:id="280" w:author="Southern Oregon University" w:date="2015-05-13T10:10:00Z">
        <w:r>
          <w:t xml:space="preserve">The FPAP </w:t>
        </w:r>
        <w:r w:rsidRPr="00F0706F">
          <w:t>summarize</w:t>
        </w:r>
        <w:r>
          <w:t>s</w:t>
        </w:r>
        <w:r w:rsidRPr="00F0706F">
          <w:t xml:space="preserve"> key goals for the upcoming year.</w:t>
        </w:r>
        <w:r>
          <w:t xml:space="preserve"> The </w:t>
        </w:r>
        <w:r w:rsidRPr="00F0706F">
          <w:t>FPAR address</w:t>
        </w:r>
        <w:r>
          <w:t>es</w:t>
        </w:r>
        <w:r w:rsidRPr="00F0706F">
          <w:t xml:space="preserve"> your progress on these goals.</w:t>
        </w:r>
        <w:r>
          <w:t xml:space="preserve"> </w:t>
        </w:r>
        <w:r w:rsidRPr="00F0706F">
          <w:t>If any of your goals were modified during the course of the year, indicate what led to the change and your progress on the modified goal(s).</w:t>
        </w:r>
        <w:r>
          <w:t xml:space="preserve"> </w:t>
        </w:r>
      </w:ins>
    </w:p>
    <w:p w14:paraId="33D0D6BB" w14:textId="77777777" w:rsidR="002611F5" w:rsidRDefault="002611F5" w:rsidP="002611F5">
      <w:pPr>
        <w:ind w:left="1440"/>
        <w:rPr>
          <w:ins w:id="281" w:author="Southern Oregon University" w:date="2015-05-13T10:10:00Z"/>
        </w:rPr>
      </w:pPr>
    </w:p>
    <w:p w14:paraId="6DCA9AC6" w14:textId="77777777" w:rsidR="002611F5" w:rsidRDefault="002611F5" w:rsidP="002611F5">
      <w:pPr>
        <w:pStyle w:val="Heading5"/>
        <w:rPr>
          <w:ins w:id="282" w:author="Southern Oregon University" w:date="2015-05-13T10:10:00Z"/>
        </w:rPr>
      </w:pPr>
      <w:ins w:id="283" w:author="Southern Oregon University" w:date="2015-05-13T10:10:00Z">
        <w:r>
          <w:t>Summary of Professional Development Fund Expenditures (FPAR only)</w:t>
        </w:r>
      </w:ins>
    </w:p>
    <w:p w14:paraId="10A08BC7" w14:textId="77777777" w:rsidR="002611F5" w:rsidRPr="007018D9" w:rsidRDefault="002611F5" w:rsidP="002611F5">
      <w:pPr>
        <w:ind w:left="1440"/>
        <w:rPr>
          <w:ins w:id="284" w:author="Southern Oregon University" w:date="2015-05-13T10:10:00Z"/>
        </w:rPr>
      </w:pPr>
      <w:ins w:id="285" w:author="Southern Oregon University" w:date="2015-05-13T10:10:00Z">
        <w:r>
          <w:t xml:space="preserve">The FPAR shall include an accounting of the PPDA expenditure from the prior year (table including date, item, and cost). </w:t>
        </w:r>
      </w:ins>
    </w:p>
    <w:p w14:paraId="7A1F0FDB" w14:textId="77777777" w:rsidR="002611F5" w:rsidRPr="00FE5077" w:rsidRDefault="002611F5" w:rsidP="002611F5">
      <w:pPr>
        <w:rPr>
          <w:ins w:id="286" w:author="Southern Oregon University" w:date="2015-05-13T10:10:00Z"/>
        </w:rPr>
      </w:pPr>
    </w:p>
    <w:p w14:paraId="14B0381A" w14:textId="77777777" w:rsidR="002611F5" w:rsidRDefault="002611F5" w:rsidP="002611F5">
      <w:pPr>
        <w:pStyle w:val="Heading5"/>
        <w:rPr>
          <w:ins w:id="287" w:author="Southern Oregon University" w:date="2015-05-13T10:10:00Z"/>
        </w:rPr>
      </w:pPr>
      <w:ins w:id="288" w:author="Southern Oregon University" w:date="2015-05-13T10:10:00Z">
        <w:r>
          <w:t>Administrative Goals/Achievements (Chairs, faculty program Directors, and other faculty members with significant administrative assignments should include activities related to their administrative assignment)</w:t>
        </w:r>
      </w:ins>
    </w:p>
    <w:p w14:paraId="4764F484" w14:textId="77777777" w:rsidR="002611F5" w:rsidRDefault="002611F5" w:rsidP="002611F5">
      <w:pPr>
        <w:ind w:left="1440"/>
        <w:rPr>
          <w:ins w:id="289" w:author="Southern Oregon University" w:date="2015-05-13T10:10:00Z"/>
        </w:rPr>
      </w:pPr>
      <w:ins w:id="290" w:author="Southern Oregon University" w:date="2015-05-13T10:10:00Z">
        <w:r w:rsidRPr="00FE5077">
          <w:t>List</w:t>
        </w:r>
        <w:r>
          <w:t xml:space="preserve"> </w:t>
        </w:r>
        <w:r w:rsidRPr="00FE5077">
          <w:t>achievements</w:t>
        </w:r>
        <w:r>
          <w:t xml:space="preserve"> [goals]</w:t>
        </w:r>
        <w:r w:rsidRPr="00FE5077">
          <w:t xml:space="preserve"> related to </w:t>
        </w:r>
        <w:r>
          <w:t>your</w:t>
        </w:r>
        <w:r w:rsidRPr="00FE5077">
          <w:t xml:space="preserve"> leadership position.</w:t>
        </w:r>
        <w:r>
          <w:t xml:space="preserve"> </w:t>
        </w:r>
        <w:r w:rsidRPr="00F0706F">
          <w:t>If any of your goals were modified during the course of the year, indicate what led to the change and your progress on the modified goal(s).</w:t>
        </w:r>
        <w:r>
          <w:t xml:space="preserve"> </w:t>
        </w:r>
      </w:ins>
    </w:p>
    <w:p w14:paraId="07055934" w14:textId="77777777" w:rsidR="002611F5" w:rsidRPr="004A54B1" w:rsidRDefault="002611F5" w:rsidP="002611F5">
      <w:pPr>
        <w:pStyle w:val="BylawNumbering"/>
        <w:rPr>
          <w:ins w:id="291" w:author="Southern Oregon University" w:date="2015-05-13T10:10:00Z"/>
        </w:rPr>
      </w:pPr>
      <w:ins w:id="292" w:author="Southern Oregon University" w:date="2015-05-13T10:10:00Z">
        <w:r>
          <w:t>5.344</w:t>
        </w:r>
      </w:ins>
    </w:p>
    <w:p w14:paraId="733BCCEB" w14:textId="77777777" w:rsidR="002611F5" w:rsidRPr="00DE2CE2" w:rsidRDefault="002611F5" w:rsidP="002611F5">
      <w:pPr>
        <w:pStyle w:val="Heading4"/>
        <w:rPr>
          <w:ins w:id="293" w:author="Southern Oregon University" w:date="2015-05-13T10:10:00Z"/>
        </w:rPr>
      </w:pPr>
      <w:ins w:id="294" w:author="Southern Oregon University" w:date="2015-05-13T10:10:00Z">
        <w:r>
          <w:t xml:space="preserve">Faculty member’s prior reports and current plan document a faculty member’s accomplishments and are reviewed in relation to performance evaluations including: annual </w:t>
        </w:r>
        <w:r>
          <w:lastRenderedPageBreak/>
          <w:t xml:space="preserve">evaluations, colleague evaluations, and promotion and tenure decisions. If a faculty member is not being evaluated during an academic year, the Chair shall still review the FPAP and FPAR. (No report of this review is submitted to the permanent record.) In addition, Chairs are encouraged to make time for faculty to share their plans with each other. </w:t>
        </w:r>
      </w:ins>
    </w:p>
    <w:p w14:paraId="583159F1" w14:textId="77777777" w:rsidR="002611F5" w:rsidRPr="004A54B1" w:rsidRDefault="002611F5" w:rsidP="002611F5">
      <w:pPr>
        <w:pStyle w:val="BylawNumbering"/>
        <w:rPr>
          <w:ins w:id="295" w:author="Southern Oregon University" w:date="2015-05-13T10:10:00Z"/>
        </w:rPr>
      </w:pPr>
      <w:ins w:id="296" w:author="Southern Oregon University" w:date="2015-05-13T10:10:00Z">
        <w:r>
          <w:t>5.345</w:t>
        </w:r>
      </w:ins>
    </w:p>
    <w:p w14:paraId="78545514" w14:textId="77777777" w:rsidR="002611F5" w:rsidRPr="00976681" w:rsidRDefault="002611F5" w:rsidP="002611F5">
      <w:pPr>
        <w:pStyle w:val="Heading4"/>
        <w:rPr>
          <w:ins w:id="297" w:author="Southern Oregon University" w:date="2015-05-13T10:10:00Z"/>
        </w:rPr>
      </w:pPr>
      <w:ins w:id="298" w:author="Southern Oregon University" w:date="2015-05-13T10:10:00Z">
        <w:r w:rsidRPr="00976681">
          <w:t xml:space="preserve">FPAPs shall be submitted to the </w:t>
        </w:r>
        <w:r>
          <w:t xml:space="preserve">Director </w:t>
        </w:r>
        <w:r w:rsidRPr="00976681">
          <w:t>on an annual basis.</w:t>
        </w:r>
        <w:r>
          <w:t xml:space="preserve"> </w:t>
        </w:r>
        <w:r w:rsidRPr="00976681">
          <w:t xml:space="preserve">The FPAR shall be forwarded annually through the </w:t>
        </w:r>
        <w:r>
          <w:t xml:space="preserve">Director </w:t>
        </w:r>
        <w:r w:rsidRPr="00976681">
          <w:t>to the Provost.</w:t>
        </w:r>
      </w:ins>
    </w:p>
    <w:p w14:paraId="5650DAFF" w14:textId="77777777" w:rsidR="002611F5" w:rsidRPr="009013A1" w:rsidRDefault="002611F5" w:rsidP="002611F5">
      <w:pPr>
        <w:pStyle w:val="BylawNumbering"/>
        <w:rPr>
          <w:ins w:id="299" w:author="Southern Oregon University" w:date="2015-05-13T10:10:00Z"/>
        </w:rPr>
      </w:pPr>
      <w:ins w:id="300" w:author="Southern Oregon University" w:date="2015-05-13T10:10:00Z">
        <w:r w:rsidRPr="009013A1">
          <w:t>5.3</w:t>
        </w:r>
        <w:r>
          <w:t>5</w:t>
        </w:r>
        <w:r w:rsidRPr="009013A1">
          <w:t>0</w:t>
        </w:r>
      </w:ins>
    </w:p>
    <w:p w14:paraId="76EE56DA" w14:textId="77777777" w:rsidR="002611F5" w:rsidRDefault="002611F5" w:rsidP="002611F5">
      <w:pPr>
        <w:pStyle w:val="Heading3"/>
        <w:rPr>
          <w:ins w:id="301" w:author="Southern Oregon University" w:date="2015-05-13T10:10:00Z"/>
        </w:rPr>
      </w:pPr>
      <w:ins w:id="302" w:author="Southern Oregon University" w:date="2015-05-13T10:10:00Z">
        <w:r>
          <w:t>Evaluation of Faculty with Term-to-Term or One-Year, Fixed-Term Appointments</w:t>
        </w:r>
      </w:ins>
    </w:p>
    <w:p w14:paraId="3086F0D1" w14:textId="77777777" w:rsidR="002611F5" w:rsidRDefault="002611F5" w:rsidP="002611F5">
      <w:pPr>
        <w:rPr>
          <w:ins w:id="303" w:author="Southern Oregon University" w:date="2015-05-13T10:10:00Z"/>
        </w:rPr>
      </w:pPr>
    </w:p>
    <w:p w14:paraId="43D15313" w14:textId="77777777" w:rsidR="002611F5" w:rsidRPr="00227EF2" w:rsidRDefault="002611F5" w:rsidP="002611F5">
      <w:pPr>
        <w:ind w:left="720"/>
        <w:rPr>
          <w:ins w:id="304" w:author="Southern Oregon University" w:date="2015-05-13T10:10:00Z"/>
        </w:rPr>
      </w:pPr>
      <w:ins w:id="305" w:author="Southern Oregon University" w:date="2015-05-13T10:10:00Z">
        <w:r w:rsidRPr="00227EF2">
          <w:t xml:space="preserve">Faculty members who are not tenured, nor on 3-year extendable </w:t>
        </w:r>
        <w:r>
          <w:t>appointment</w:t>
        </w:r>
        <w:r w:rsidRPr="00227EF2">
          <w:t xml:space="preserve">s, are reviewed regularly by the </w:t>
        </w:r>
        <w:r>
          <w:t>Chair</w:t>
        </w:r>
        <w:r w:rsidRPr="00227EF2">
          <w:t xml:space="preserve"> in consultation with the </w:t>
        </w:r>
        <w:r>
          <w:t>secondary academic division P</w:t>
        </w:r>
        <w:r w:rsidRPr="00227EF2">
          <w:t xml:space="preserve">ersonnel </w:t>
        </w:r>
        <w:r>
          <w:t>C</w:t>
        </w:r>
        <w:r w:rsidRPr="00227EF2">
          <w:t>ommittee in order to encourage professio</w:t>
        </w:r>
        <w:r>
          <w:t>nal growth and development as we</w:t>
        </w:r>
        <w:r w:rsidRPr="00227EF2">
          <w:t>ll as to identify any problem areas in the performance of the faculty member.</w:t>
        </w:r>
        <w:r>
          <w:t xml:space="preserve"> </w:t>
        </w:r>
      </w:ins>
    </w:p>
    <w:p w14:paraId="506CCEE0" w14:textId="77777777" w:rsidR="002611F5" w:rsidRPr="00227EF2" w:rsidRDefault="002611F5" w:rsidP="002611F5">
      <w:pPr>
        <w:rPr>
          <w:ins w:id="306" w:author="Southern Oregon University" w:date="2015-05-13T10:10:00Z"/>
        </w:rPr>
      </w:pPr>
    </w:p>
    <w:p w14:paraId="79495272" w14:textId="77777777" w:rsidR="002611F5" w:rsidRPr="00227EF2" w:rsidRDefault="002611F5" w:rsidP="002611F5">
      <w:pPr>
        <w:ind w:left="720"/>
        <w:rPr>
          <w:ins w:id="307" w:author="Southern Oregon University" w:date="2015-05-13T10:10:00Z"/>
        </w:rPr>
      </w:pPr>
      <w:ins w:id="308" w:author="Southern Oregon University" w:date="2015-05-13T10:10:00Z">
        <w:r w:rsidRPr="00227EF2">
          <w:t>The following shall be followed when conducting annual evaluations.</w:t>
        </w:r>
      </w:ins>
    </w:p>
    <w:p w14:paraId="0CECCEE9" w14:textId="77777777" w:rsidR="002611F5" w:rsidRPr="009013A1" w:rsidRDefault="002611F5" w:rsidP="002611F5">
      <w:pPr>
        <w:pStyle w:val="BylawNumbering"/>
        <w:rPr>
          <w:ins w:id="309" w:author="Southern Oregon University" w:date="2015-05-13T10:10:00Z"/>
        </w:rPr>
      </w:pPr>
      <w:ins w:id="310" w:author="Southern Oregon University" w:date="2015-05-13T10:10:00Z">
        <w:r w:rsidRPr="009013A1">
          <w:t>5.3</w:t>
        </w:r>
        <w:r>
          <w:t>51</w:t>
        </w:r>
      </w:ins>
    </w:p>
    <w:p w14:paraId="73CA7EE8" w14:textId="77777777" w:rsidR="002611F5" w:rsidRPr="00227EF2" w:rsidRDefault="002611F5" w:rsidP="002611F5">
      <w:pPr>
        <w:numPr>
          <w:ilvl w:val="0"/>
          <w:numId w:val="28"/>
        </w:numPr>
        <w:rPr>
          <w:ins w:id="311" w:author="Southern Oregon University" w:date="2015-05-13T10:10:00Z"/>
        </w:rPr>
      </w:pPr>
      <w:ins w:id="312" w:author="Southern Oregon University" w:date="2015-05-13T10:10:00Z">
        <w:r>
          <w:t>Frequency of E</w:t>
        </w:r>
        <w:r w:rsidRPr="00227EF2">
          <w:t>valuation (based on appointment type)</w:t>
        </w:r>
      </w:ins>
    </w:p>
    <w:p w14:paraId="3A738850" w14:textId="77777777" w:rsidR="002611F5" w:rsidRPr="00227EF2" w:rsidRDefault="002611F5" w:rsidP="002611F5">
      <w:pPr>
        <w:rPr>
          <w:ins w:id="313" w:author="Southern Oregon University" w:date="2015-05-13T10:10:00Z"/>
        </w:rPr>
      </w:pPr>
    </w:p>
    <w:p w14:paraId="7D412C9E" w14:textId="77777777" w:rsidR="002611F5" w:rsidRPr="00227EF2" w:rsidRDefault="002611F5" w:rsidP="002611F5">
      <w:pPr>
        <w:numPr>
          <w:ilvl w:val="1"/>
          <w:numId w:val="28"/>
        </w:numPr>
        <w:ind w:left="1440"/>
        <w:rPr>
          <w:ins w:id="314" w:author="Southern Oregon University" w:date="2015-05-13T10:10:00Z"/>
        </w:rPr>
      </w:pPr>
      <w:ins w:id="315" w:author="Southern Oregon University" w:date="2015-05-13T10:10:00Z">
        <w:r>
          <w:t>Term-to-Term A</w:t>
        </w:r>
        <w:r w:rsidRPr="00227EF2">
          <w:t xml:space="preserve">ppointments </w:t>
        </w:r>
      </w:ins>
    </w:p>
    <w:p w14:paraId="48599525" w14:textId="77777777" w:rsidR="002611F5" w:rsidRDefault="002611F5" w:rsidP="002611F5">
      <w:pPr>
        <w:ind w:left="1440"/>
        <w:rPr>
          <w:ins w:id="316" w:author="Southern Oregon University" w:date="2015-05-13T10:10:00Z"/>
        </w:rPr>
      </w:pPr>
      <w:ins w:id="317" w:author="Southern Oregon University" w:date="2015-05-13T10:10:00Z">
        <w:r w:rsidRPr="00227EF2">
          <w:t xml:space="preserve">All faculty </w:t>
        </w:r>
        <w:r>
          <w:t xml:space="preserve">members </w:t>
        </w:r>
        <w:r w:rsidRPr="00227EF2">
          <w:t>on term-to-term appointments are evaluated at least once every three years or at least once every 45 credits, whichever is sooner.</w:t>
        </w:r>
        <w:r>
          <w:t xml:space="preserve"> </w:t>
        </w:r>
      </w:ins>
    </w:p>
    <w:p w14:paraId="2FBB8E13" w14:textId="77777777" w:rsidR="002611F5" w:rsidRPr="00227EF2" w:rsidRDefault="002611F5" w:rsidP="002611F5">
      <w:pPr>
        <w:rPr>
          <w:ins w:id="318" w:author="Southern Oregon University" w:date="2015-05-13T10:10:00Z"/>
        </w:rPr>
      </w:pPr>
    </w:p>
    <w:p w14:paraId="49463C61" w14:textId="77777777" w:rsidR="002611F5" w:rsidRPr="00227EF2" w:rsidRDefault="002611F5" w:rsidP="002611F5">
      <w:pPr>
        <w:numPr>
          <w:ilvl w:val="1"/>
          <w:numId w:val="28"/>
        </w:numPr>
        <w:ind w:left="1440"/>
        <w:rPr>
          <w:ins w:id="319" w:author="Southern Oregon University" w:date="2015-05-13T10:10:00Z"/>
        </w:rPr>
      </w:pPr>
      <w:ins w:id="320" w:author="Southern Oregon University" w:date="2015-05-13T10:10:00Z">
        <w:r>
          <w:t>One-Year, Fixed-Term A</w:t>
        </w:r>
        <w:r w:rsidRPr="00227EF2">
          <w:t>ppointments</w:t>
        </w:r>
      </w:ins>
    </w:p>
    <w:p w14:paraId="26872809" w14:textId="77777777" w:rsidR="002611F5" w:rsidRPr="00227EF2" w:rsidRDefault="002611F5" w:rsidP="002611F5">
      <w:pPr>
        <w:ind w:left="1440"/>
        <w:rPr>
          <w:ins w:id="321" w:author="Southern Oregon University" w:date="2015-05-13T10:10:00Z"/>
        </w:rPr>
      </w:pPr>
      <w:ins w:id="322" w:author="Southern Oregon University" w:date="2015-05-13T10:10:00Z">
        <w:r w:rsidRPr="00227EF2">
          <w:t xml:space="preserve">All faculty </w:t>
        </w:r>
        <w:r>
          <w:t xml:space="preserve">members </w:t>
        </w:r>
        <w:r w:rsidRPr="00227EF2">
          <w:t>on one-year fixed term appointments are evaluated annually, regardless of whether the appointment is renewable or not.</w:t>
        </w:r>
        <w:r>
          <w:t xml:space="preserve"> </w:t>
        </w:r>
      </w:ins>
    </w:p>
    <w:p w14:paraId="2A17B019" w14:textId="77777777" w:rsidR="002611F5" w:rsidRPr="009013A1" w:rsidRDefault="002611F5" w:rsidP="002611F5">
      <w:pPr>
        <w:pStyle w:val="BylawNumbering"/>
        <w:rPr>
          <w:ins w:id="323" w:author="Southern Oregon University" w:date="2015-05-13T10:10:00Z"/>
        </w:rPr>
      </w:pPr>
      <w:ins w:id="324" w:author="Southern Oregon University" w:date="2015-05-13T10:10:00Z">
        <w:r w:rsidRPr="009013A1">
          <w:t>5.3</w:t>
        </w:r>
        <w:r>
          <w:t>52</w:t>
        </w:r>
      </w:ins>
    </w:p>
    <w:p w14:paraId="69CB65DA" w14:textId="77777777" w:rsidR="002611F5" w:rsidRPr="00227EF2" w:rsidRDefault="002611F5" w:rsidP="002611F5">
      <w:pPr>
        <w:numPr>
          <w:ilvl w:val="0"/>
          <w:numId w:val="28"/>
        </w:numPr>
        <w:rPr>
          <w:ins w:id="325" w:author="Southern Oregon University" w:date="2015-05-13T10:10:00Z"/>
        </w:rPr>
      </w:pPr>
      <w:ins w:id="326" w:author="Southern Oregon University" w:date="2015-05-13T10:10:00Z">
        <w:r>
          <w:t xml:space="preserve">Evaluation </w:t>
        </w:r>
        <w:r w:rsidRPr="00227EF2">
          <w:t>Materials</w:t>
        </w:r>
      </w:ins>
    </w:p>
    <w:p w14:paraId="3B0F53EE" w14:textId="77777777" w:rsidR="002611F5" w:rsidRPr="00227EF2" w:rsidRDefault="002611F5" w:rsidP="002611F5">
      <w:pPr>
        <w:rPr>
          <w:ins w:id="327" w:author="Southern Oregon University" w:date="2015-05-13T10:10:00Z"/>
        </w:rPr>
      </w:pPr>
    </w:p>
    <w:p w14:paraId="5613B557" w14:textId="77777777" w:rsidR="002611F5" w:rsidRPr="00227EF2" w:rsidRDefault="002611F5" w:rsidP="002611F5">
      <w:pPr>
        <w:numPr>
          <w:ilvl w:val="1"/>
          <w:numId w:val="28"/>
        </w:numPr>
        <w:ind w:left="1440"/>
        <w:rPr>
          <w:ins w:id="328" w:author="Southern Oregon University" w:date="2015-05-13T10:10:00Z"/>
        </w:rPr>
      </w:pPr>
      <w:ins w:id="329" w:author="Southern Oregon University" w:date="2015-05-13T10:10:00Z">
        <w:r>
          <w:t>Institutional and Secondary Academic Divisional Performance Expectations</w:t>
        </w:r>
      </w:ins>
    </w:p>
    <w:p w14:paraId="4D20A950" w14:textId="77777777" w:rsidR="002611F5" w:rsidRPr="00227EF2" w:rsidRDefault="002611F5" w:rsidP="002611F5">
      <w:pPr>
        <w:ind w:left="1440"/>
        <w:rPr>
          <w:ins w:id="330" w:author="Southern Oregon University" w:date="2015-05-13T10:10:00Z"/>
        </w:rPr>
      </w:pPr>
      <w:ins w:id="331" w:author="Southern Oregon University" w:date="2015-05-13T10:10:00Z">
        <w:r w:rsidRPr="00227EF2">
          <w:t>The university expectations for teaching, scholarship and service as described in the Faculty Bylaws</w:t>
        </w:r>
        <w:r>
          <w:t xml:space="preserve"> and in t</w:t>
        </w:r>
        <w:r w:rsidRPr="00227EF2">
          <w:t xml:space="preserve">he </w:t>
        </w:r>
        <w:r>
          <w:t>secondary academic divisional expectations</w:t>
        </w:r>
      </w:ins>
    </w:p>
    <w:p w14:paraId="790C52AD" w14:textId="77777777" w:rsidR="002611F5" w:rsidRPr="00227EF2" w:rsidRDefault="002611F5" w:rsidP="002611F5">
      <w:pPr>
        <w:rPr>
          <w:ins w:id="332" w:author="Southern Oregon University" w:date="2015-05-13T10:10:00Z"/>
        </w:rPr>
      </w:pPr>
    </w:p>
    <w:p w14:paraId="68CCB746" w14:textId="77777777" w:rsidR="002611F5" w:rsidRPr="00227EF2" w:rsidRDefault="002611F5" w:rsidP="002611F5">
      <w:pPr>
        <w:numPr>
          <w:ilvl w:val="1"/>
          <w:numId w:val="28"/>
        </w:numPr>
        <w:ind w:left="1440"/>
        <w:rPr>
          <w:ins w:id="333" w:author="Southern Oregon University" w:date="2015-05-13T10:10:00Z"/>
        </w:rPr>
      </w:pPr>
      <w:ins w:id="334" w:author="Southern Oregon University" w:date="2015-05-13T10:10:00Z">
        <w:r w:rsidRPr="00227EF2">
          <w:t xml:space="preserve">For each faculty member evaluated — </w:t>
        </w:r>
      </w:ins>
    </w:p>
    <w:p w14:paraId="109FDF29" w14:textId="77777777" w:rsidR="002611F5" w:rsidRPr="00227EF2" w:rsidRDefault="002611F5" w:rsidP="002611F5">
      <w:pPr>
        <w:numPr>
          <w:ilvl w:val="2"/>
          <w:numId w:val="28"/>
        </w:numPr>
        <w:ind w:left="1800"/>
        <w:rPr>
          <w:ins w:id="335" w:author="Southern Oregon University" w:date="2015-05-13T10:10:00Z"/>
        </w:rPr>
      </w:pPr>
      <w:ins w:id="336" w:author="Southern Oregon University" w:date="2015-05-13T10:10:00Z">
        <w:r w:rsidRPr="00227EF2">
          <w:t>Previous year’s FPAR [optional for term-to-term appointments]</w:t>
        </w:r>
      </w:ins>
    </w:p>
    <w:p w14:paraId="6040DC7E" w14:textId="77777777" w:rsidR="002611F5" w:rsidRPr="00227EF2" w:rsidRDefault="002611F5" w:rsidP="002611F5">
      <w:pPr>
        <w:numPr>
          <w:ilvl w:val="2"/>
          <w:numId w:val="28"/>
        </w:numPr>
        <w:ind w:left="1800"/>
        <w:rPr>
          <w:ins w:id="337" w:author="Southern Oregon University" w:date="2015-05-13T10:10:00Z"/>
        </w:rPr>
      </w:pPr>
      <w:ins w:id="338" w:author="Southern Oregon University" w:date="2015-05-13T10:10:00Z">
        <w:r w:rsidRPr="00227EF2">
          <w:t>Current year’s FPAP</w:t>
        </w:r>
        <w:r>
          <w:t xml:space="preserve"> </w:t>
        </w:r>
        <w:r w:rsidRPr="00227EF2">
          <w:t>[optional for term-to-term appointments]</w:t>
        </w:r>
      </w:ins>
    </w:p>
    <w:p w14:paraId="3357BB3F" w14:textId="77777777" w:rsidR="002611F5" w:rsidRPr="00227EF2" w:rsidRDefault="002611F5" w:rsidP="002611F5">
      <w:pPr>
        <w:numPr>
          <w:ilvl w:val="2"/>
          <w:numId w:val="28"/>
        </w:numPr>
        <w:ind w:left="1800"/>
        <w:rPr>
          <w:ins w:id="339" w:author="Southern Oregon University" w:date="2015-05-13T10:10:00Z"/>
        </w:rPr>
      </w:pPr>
      <w:ins w:id="340" w:author="Southern Oregon University" w:date="2015-05-13T10:10:00Z">
        <w:r w:rsidRPr="00227EF2">
          <w:t>Past year’s student evaluation master sheet [in some cases it may be valuable to review the results of each of the prior year’s student evaluations]</w:t>
        </w:r>
      </w:ins>
    </w:p>
    <w:p w14:paraId="47B721D3" w14:textId="77777777" w:rsidR="002611F5" w:rsidRPr="00227EF2" w:rsidRDefault="002611F5" w:rsidP="002611F5">
      <w:pPr>
        <w:numPr>
          <w:ilvl w:val="2"/>
          <w:numId w:val="28"/>
        </w:numPr>
        <w:ind w:left="1800"/>
        <w:rPr>
          <w:ins w:id="341" w:author="Southern Oregon University" w:date="2015-05-13T10:10:00Z"/>
        </w:rPr>
      </w:pPr>
      <w:ins w:id="342" w:author="Southern Oregon University" w:date="2015-05-13T10:10:00Z">
        <w:r>
          <w:t>Evidence from c</w:t>
        </w:r>
        <w:r w:rsidRPr="00227EF2">
          <w:t>lass visit(s) [recommend visiting at least one session of at least two distinct courses]</w:t>
        </w:r>
      </w:ins>
    </w:p>
    <w:p w14:paraId="57996F7F" w14:textId="77777777" w:rsidR="002611F5" w:rsidRPr="00227EF2" w:rsidRDefault="002611F5" w:rsidP="002611F5">
      <w:pPr>
        <w:numPr>
          <w:ilvl w:val="2"/>
          <w:numId w:val="28"/>
        </w:numPr>
        <w:ind w:left="1800"/>
        <w:rPr>
          <w:ins w:id="343" w:author="Southern Oregon University" w:date="2015-05-13T10:10:00Z"/>
        </w:rPr>
      </w:pPr>
      <w:ins w:id="344" w:author="Southern Oregon University" w:date="2015-05-13T10:10:00Z">
        <w:r w:rsidRPr="00227EF2">
          <w:t>Other materials that may assist in evaluating a faculty member’s performance Examples:</w:t>
        </w:r>
        <w:r>
          <w:t xml:space="preserve"> </w:t>
        </w:r>
      </w:ins>
    </w:p>
    <w:p w14:paraId="34573ECB" w14:textId="77777777" w:rsidR="002611F5" w:rsidRPr="00227EF2" w:rsidRDefault="002611F5" w:rsidP="002611F5">
      <w:pPr>
        <w:numPr>
          <w:ilvl w:val="3"/>
          <w:numId w:val="28"/>
        </w:numPr>
        <w:ind w:left="2160"/>
        <w:rPr>
          <w:ins w:id="345" w:author="Southern Oregon University" w:date="2015-05-13T10:10:00Z"/>
        </w:rPr>
      </w:pPr>
      <w:ins w:id="346" w:author="Southern Oregon University" w:date="2015-05-13T10:10:00Z">
        <w:r>
          <w:t>C</w:t>
        </w:r>
        <w:r w:rsidRPr="00227EF2">
          <w:t>ourse materials (such as syllabi, activities, or assessments)</w:t>
        </w:r>
      </w:ins>
    </w:p>
    <w:p w14:paraId="1210BB8E" w14:textId="77777777" w:rsidR="002611F5" w:rsidRPr="00227EF2" w:rsidRDefault="002611F5" w:rsidP="002611F5">
      <w:pPr>
        <w:numPr>
          <w:ilvl w:val="3"/>
          <w:numId w:val="28"/>
        </w:numPr>
        <w:ind w:left="2160"/>
        <w:rPr>
          <w:ins w:id="347" w:author="Southern Oregon University" w:date="2015-05-13T10:10:00Z"/>
        </w:rPr>
      </w:pPr>
      <w:ins w:id="348" w:author="Southern Oregon University" w:date="2015-05-13T10:10:00Z">
        <w:r>
          <w:t>D</w:t>
        </w:r>
        <w:r w:rsidRPr="00227EF2">
          <w:t>ata (such as class GPA or retention rates</w:t>
        </w:r>
        <w:r>
          <w:t>,</w:t>
        </w:r>
        <w:r w:rsidRPr="00227EF2">
          <w:t xml:space="preserve"> as compared to other faculty teaching the same or similar courses)</w:t>
        </w:r>
      </w:ins>
    </w:p>
    <w:p w14:paraId="26F7E6D7" w14:textId="77777777" w:rsidR="002611F5" w:rsidRPr="009013A1" w:rsidRDefault="002611F5" w:rsidP="002611F5">
      <w:pPr>
        <w:pStyle w:val="BylawNumbering"/>
        <w:rPr>
          <w:ins w:id="349" w:author="Southern Oregon University" w:date="2015-05-13T10:10:00Z"/>
        </w:rPr>
      </w:pPr>
      <w:ins w:id="350" w:author="Southern Oregon University" w:date="2015-05-13T10:10:00Z">
        <w:r w:rsidRPr="009013A1">
          <w:lastRenderedPageBreak/>
          <w:t>5.3</w:t>
        </w:r>
        <w:r>
          <w:t>53</w:t>
        </w:r>
      </w:ins>
    </w:p>
    <w:p w14:paraId="0F5F9F0C" w14:textId="77777777" w:rsidR="002611F5" w:rsidRPr="00227EF2" w:rsidRDefault="002611F5" w:rsidP="002611F5">
      <w:pPr>
        <w:numPr>
          <w:ilvl w:val="0"/>
          <w:numId w:val="28"/>
        </w:numPr>
        <w:rPr>
          <w:ins w:id="351" w:author="Southern Oregon University" w:date="2015-05-13T10:10:00Z"/>
        </w:rPr>
      </w:pPr>
      <w:ins w:id="352" w:author="Southern Oregon University" w:date="2015-05-13T10:10:00Z">
        <w:r>
          <w:t>Performance Levels to E</w:t>
        </w:r>
        <w:r w:rsidRPr="00227EF2">
          <w:t>valuate (based on rank and appointment type)</w:t>
        </w:r>
      </w:ins>
    </w:p>
    <w:p w14:paraId="62655A23" w14:textId="77777777" w:rsidR="002611F5" w:rsidRPr="00227EF2" w:rsidRDefault="002611F5" w:rsidP="002611F5">
      <w:pPr>
        <w:rPr>
          <w:ins w:id="353" w:author="Southern Oregon University" w:date="2015-05-13T10:10:00Z"/>
        </w:rPr>
      </w:pPr>
    </w:p>
    <w:p w14:paraId="653FD531" w14:textId="77777777" w:rsidR="002611F5" w:rsidRDefault="002611F5" w:rsidP="002611F5">
      <w:pPr>
        <w:numPr>
          <w:ilvl w:val="1"/>
          <w:numId w:val="28"/>
        </w:numPr>
        <w:ind w:left="1440"/>
        <w:rPr>
          <w:ins w:id="354" w:author="Southern Oregon University" w:date="2015-05-13T10:10:00Z"/>
        </w:rPr>
      </w:pPr>
      <w:ins w:id="355" w:author="Southern Oregon University" w:date="2015-05-13T10:10:00Z">
        <w:r w:rsidRPr="00227EF2">
          <w:t xml:space="preserve">Term-to-term appointments are </w:t>
        </w:r>
        <w:r>
          <w:t>reviewed against the expectations listed under teaching.</w:t>
        </w:r>
      </w:ins>
    </w:p>
    <w:p w14:paraId="5CE2A8E4" w14:textId="77777777" w:rsidR="002611F5" w:rsidRPr="00227EF2" w:rsidRDefault="002611F5" w:rsidP="002611F5">
      <w:pPr>
        <w:ind w:left="1440"/>
        <w:rPr>
          <w:ins w:id="356" w:author="Southern Oregon University" w:date="2015-05-13T10:10:00Z"/>
        </w:rPr>
      </w:pPr>
    </w:p>
    <w:p w14:paraId="7E7628D6" w14:textId="77777777" w:rsidR="002611F5" w:rsidRDefault="002611F5" w:rsidP="002611F5">
      <w:pPr>
        <w:numPr>
          <w:ilvl w:val="1"/>
          <w:numId w:val="28"/>
        </w:numPr>
        <w:ind w:left="1440"/>
        <w:rPr>
          <w:ins w:id="357" w:author="Southern Oregon University" w:date="2015-05-13T10:10:00Z"/>
        </w:rPr>
      </w:pPr>
      <w:ins w:id="358" w:author="Southern Oregon University" w:date="2015-05-13T10:10:00Z">
        <w:r w:rsidRPr="00227EF2">
          <w:t xml:space="preserve">Professional faculty members on fixed term appointments are reviewed against the </w:t>
        </w:r>
        <w:r>
          <w:t>expectations listed under teaching and service</w:t>
        </w:r>
        <w:r w:rsidRPr="00227EF2">
          <w:t>.</w:t>
        </w:r>
        <w:r>
          <w:t xml:space="preserve"> </w:t>
        </w:r>
      </w:ins>
    </w:p>
    <w:p w14:paraId="16099D2B" w14:textId="77777777" w:rsidR="002611F5" w:rsidRPr="00227EF2" w:rsidRDefault="002611F5" w:rsidP="002611F5">
      <w:pPr>
        <w:rPr>
          <w:ins w:id="359" w:author="Southern Oregon University" w:date="2015-05-13T10:10:00Z"/>
        </w:rPr>
      </w:pPr>
    </w:p>
    <w:p w14:paraId="09DF452E" w14:textId="77777777" w:rsidR="002611F5" w:rsidRDefault="002611F5" w:rsidP="002611F5">
      <w:pPr>
        <w:numPr>
          <w:ilvl w:val="1"/>
          <w:numId w:val="28"/>
        </w:numPr>
        <w:ind w:left="1440"/>
        <w:rPr>
          <w:ins w:id="360" w:author="Southern Oregon University" w:date="2015-05-13T10:10:00Z"/>
        </w:rPr>
      </w:pPr>
      <w:ins w:id="361" w:author="Southern Oregon University" w:date="2015-05-13T10:10:00Z">
        <w:r w:rsidRPr="00227EF2">
          <w:t xml:space="preserve">Professorial faculty members on fixed term appointments are reviewed against the </w:t>
        </w:r>
        <w:r>
          <w:t>expectations listed under teaching, scholarship, and service</w:t>
        </w:r>
        <w:r w:rsidRPr="00227EF2">
          <w:t>.</w:t>
        </w:r>
        <w:r>
          <w:t xml:space="preserve"> </w:t>
        </w:r>
      </w:ins>
    </w:p>
    <w:p w14:paraId="556D9EEC" w14:textId="77777777" w:rsidR="002611F5" w:rsidRDefault="002611F5" w:rsidP="002611F5">
      <w:pPr>
        <w:rPr>
          <w:ins w:id="362" w:author="Southern Oregon University" w:date="2015-05-13T10:10:00Z"/>
        </w:rPr>
      </w:pPr>
    </w:p>
    <w:p w14:paraId="697699D3" w14:textId="77777777" w:rsidR="002611F5" w:rsidRPr="00227EF2" w:rsidRDefault="002611F5" w:rsidP="002611F5">
      <w:pPr>
        <w:ind w:left="1080"/>
        <w:rPr>
          <w:ins w:id="363" w:author="Southern Oregon University" w:date="2015-05-13T10:10:00Z"/>
        </w:rPr>
      </w:pPr>
      <w:ins w:id="364" w:author="Southern Oregon University" w:date="2015-05-13T10:10:00Z">
        <w:r>
          <w:t>Note: A faculty member’s performance is deemed acceptable, preferred, or exceptional if the characteristics listed in that category best describes the faculty member’s performance for the period under review. A faculty member’s performance is “unacceptable” if it is below the acceptable level.</w:t>
        </w:r>
      </w:ins>
    </w:p>
    <w:p w14:paraId="05F8288B" w14:textId="77777777" w:rsidR="002611F5" w:rsidRPr="009013A1" w:rsidRDefault="002611F5" w:rsidP="002611F5">
      <w:pPr>
        <w:pStyle w:val="BylawNumbering"/>
        <w:rPr>
          <w:ins w:id="365" w:author="Southern Oregon University" w:date="2015-05-13T10:10:00Z"/>
        </w:rPr>
      </w:pPr>
      <w:ins w:id="366" w:author="Southern Oregon University" w:date="2015-05-13T10:10:00Z">
        <w:r w:rsidRPr="009013A1">
          <w:t>5.3</w:t>
        </w:r>
        <w:r>
          <w:t>54</w:t>
        </w:r>
      </w:ins>
    </w:p>
    <w:p w14:paraId="1C381DC3" w14:textId="77777777" w:rsidR="002611F5" w:rsidRDefault="002611F5" w:rsidP="002611F5">
      <w:pPr>
        <w:numPr>
          <w:ilvl w:val="0"/>
          <w:numId w:val="28"/>
        </w:numPr>
        <w:rPr>
          <w:ins w:id="367" w:author="Southern Oregon University" w:date="2015-05-13T10:10:00Z"/>
        </w:rPr>
      </w:pPr>
      <w:ins w:id="368" w:author="Southern Oregon University" w:date="2015-05-13T10:10:00Z">
        <w:r w:rsidRPr="00227EF2">
          <w:t>Evaluation</w:t>
        </w:r>
        <w:r w:rsidRPr="00F61DF6">
          <w:t xml:space="preserve"> </w:t>
        </w:r>
        <w:r>
          <w:t>Report</w:t>
        </w:r>
      </w:ins>
    </w:p>
    <w:p w14:paraId="2FDA7D56" w14:textId="77777777" w:rsidR="002611F5" w:rsidRPr="00227EF2" w:rsidRDefault="002611F5" w:rsidP="002611F5">
      <w:pPr>
        <w:ind w:left="1080"/>
        <w:rPr>
          <w:ins w:id="369" w:author="Southern Oregon University" w:date="2015-05-13T10:10:00Z"/>
        </w:rPr>
      </w:pPr>
    </w:p>
    <w:p w14:paraId="6C070842" w14:textId="77777777" w:rsidR="002611F5" w:rsidRDefault="002611F5" w:rsidP="002611F5">
      <w:pPr>
        <w:ind w:left="1080"/>
        <w:rPr>
          <w:ins w:id="370" w:author="Southern Oregon University" w:date="2015-05-13T10:10:00Z"/>
        </w:rPr>
      </w:pPr>
      <w:ins w:id="371" w:author="Southern Oregon University" w:date="2015-05-13T10:10:00Z">
        <w:r>
          <w:t xml:space="preserve">The Chair’s report shall include the following: </w:t>
        </w:r>
      </w:ins>
    </w:p>
    <w:p w14:paraId="64D4B8C5" w14:textId="77777777" w:rsidR="002611F5" w:rsidRPr="00227EF2" w:rsidRDefault="002611F5" w:rsidP="002611F5">
      <w:pPr>
        <w:ind w:left="1080"/>
        <w:rPr>
          <w:ins w:id="372" w:author="Southern Oregon University" w:date="2015-05-13T10:10:00Z"/>
        </w:rPr>
      </w:pPr>
    </w:p>
    <w:p w14:paraId="4FC153E1" w14:textId="77777777" w:rsidR="002611F5" w:rsidRPr="00227EF2" w:rsidRDefault="002611F5" w:rsidP="002611F5">
      <w:pPr>
        <w:numPr>
          <w:ilvl w:val="1"/>
          <w:numId w:val="28"/>
        </w:numPr>
        <w:ind w:left="1440"/>
        <w:rPr>
          <w:ins w:id="373" w:author="Southern Oregon University" w:date="2015-05-13T10:10:00Z"/>
        </w:rPr>
      </w:pPr>
      <w:ins w:id="374" w:author="Southern Oregon University" w:date="2015-05-13T10:10:00Z">
        <w:r>
          <w:t>Who was evaluated</w:t>
        </w:r>
      </w:ins>
    </w:p>
    <w:p w14:paraId="46BBB14F" w14:textId="77777777" w:rsidR="002611F5" w:rsidRPr="00227EF2" w:rsidRDefault="002611F5" w:rsidP="002611F5">
      <w:pPr>
        <w:numPr>
          <w:ilvl w:val="2"/>
          <w:numId w:val="28"/>
        </w:numPr>
        <w:ind w:left="1800"/>
        <w:rPr>
          <w:ins w:id="375" w:author="Southern Oregon University" w:date="2015-05-13T10:10:00Z"/>
        </w:rPr>
      </w:pPr>
      <w:ins w:id="376" w:author="Southern Oregon University" w:date="2015-05-13T10:10:00Z">
        <w:r w:rsidRPr="00227EF2">
          <w:t>Name</w:t>
        </w:r>
      </w:ins>
    </w:p>
    <w:p w14:paraId="298E03FC" w14:textId="77777777" w:rsidR="002611F5" w:rsidRPr="00227EF2" w:rsidRDefault="002611F5" w:rsidP="002611F5">
      <w:pPr>
        <w:numPr>
          <w:ilvl w:val="2"/>
          <w:numId w:val="28"/>
        </w:numPr>
        <w:ind w:left="1800"/>
        <w:rPr>
          <w:ins w:id="377" w:author="Southern Oregon University" w:date="2015-05-13T10:10:00Z"/>
        </w:rPr>
      </w:pPr>
      <w:ins w:id="378" w:author="Southern Oregon University" w:date="2015-05-13T10:10:00Z">
        <w:r w:rsidRPr="00227EF2">
          <w:t>Rank</w:t>
        </w:r>
      </w:ins>
    </w:p>
    <w:p w14:paraId="483B9DAF" w14:textId="77777777" w:rsidR="002611F5" w:rsidRPr="00227EF2" w:rsidRDefault="002611F5" w:rsidP="002611F5">
      <w:pPr>
        <w:numPr>
          <w:ilvl w:val="2"/>
          <w:numId w:val="28"/>
        </w:numPr>
        <w:ind w:left="1800"/>
        <w:rPr>
          <w:ins w:id="379" w:author="Southern Oregon University" w:date="2015-05-13T10:10:00Z"/>
        </w:rPr>
      </w:pPr>
      <w:ins w:id="380" w:author="Southern Oregon University" w:date="2015-05-13T10:10:00Z">
        <w:r>
          <w:t>Secondary academic division</w:t>
        </w:r>
      </w:ins>
    </w:p>
    <w:p w14:paraId="321D12D3" w14:textId="77777777" w:rsidR="002611F5" w:rsidRPr="00227EF2" w:rsidRDefault="002611F5" w:rsidP="002611F5">
      <w:pPr>
        <w:numPr>
          <w:ilvl w:val="2"/>
          <w:numId w:val="28"/>
        </w:numPr>
        <w:ind w:left="1800"/>
        <w:rPr>
          <w:ins w:id="381" w:author="Southern Oregon University" w:date="2015-05-13T10:10:00Z"/>
        </w:rPr>
      </w:pPr>
      <w:ins w:id="382" w:author="Southern Oregon University" w:date="2015-05-13T10:10:00Z">
        <w:r w:rsidRPr="00227EF2">
          <w:t>Appointment type [term-to-term, non-renewable fixed term, renewable fixed term (1</w:t>
        </w:r>
        <w:r w:rsidRPr="00227EF2">
          <w:rPr>
            <w:vertAlign w:val="superscript"/>
          </w:rPr>
          <w:t>st</w:t>
        </w:r>
        <w:r w:rsidRPr="00227EF2">
          <w:t xml:space="preserve"> year), renewable fixed term (2</w:t>
        </w:r>
        <w:r w:rsidRPr="00227EF2">
          <w:rPr>
            <w:vertAlign w:val="superscript"/>
          </w:rPr>
          <w:t>nd</w:t>
        </w:r>
        <w:r w:rsidRPr="00227EF2">
          <w:t xml:space="preserve"> or subsequent year)]</w:t>
        </w:r>
      </w:ins>
    </w:p>
    <w:p w14:paraId="2067F0BC" w14:textId="77777777" w:rsidR="002611F5" w:rsidRPr="00227EF2" w:rsidRDefault="002611F5" w:rsidP="002611F5">
      <w:pPr>
        <w:rPr>
          <w:ins w:id="383" w:author="Southern Oregon University" w:date="2015-05-13T10:10:00Z"/>
        </w:rPr>
      </w:pPr>
    </w:p>
    <w:p w14:paraId="4E8B2C18" w14:textId="77777777" w:rsidR="002611F5" w:rsidRDefault="002611F5" w:rsidP="002611F5">
      <w:pPr>
        <w:numPr>
          <w:ilvl w:val="1"/>
          <w:numId w:val="28"/>
        </w:numPr>
        <w:ind w:left="1440"/>
        <w:rPr>
          <w:ins w:id="384" w:author="Southern Oregon University" w:date="2015-05-13T10:10:00Z"/>
        </w:rPr>
      </w:pPr>
      <w:ins w:id="385" w:author="Southern Oregon University" w:date="2015-05-13T10:10:00Z">
        <w:r>
          <w:t>What was reviewed</w:t>
        </w:r>
      </w:ins>
    </w:p>
    <w:p w14:paraId="4C277FB7" w14:textId="77777777" w:rsidR="002611F5" w:rsidRDefault="002611F5" w:rsidP="002611F5">
      <w:pPr>
        <w:ind w:left="1440"/>
        <w:rPr>
          <w:ins w:id="386" w:author="Southern Oregon University" w:date="2015-05-13T10:10:00Z"/>
        </w:rPr>
      </w:pPr>
      <w:ins w:id="387" w:author="Southern Oregon University" w:date="2015-05-13T10:10:00Z">
        <w:r>
          <w:t>A summary or list of materials reviewed in the course of this evaluation (see section 5.352)</w:t>
        </w:r>
      </w:ins>
    </w:p>
    <w:p w14:paraId="225B7802" w14:textId="77777777" w:rsidR="002611F5" w:rsidRDefault="002611F5" w:rsidP="002611F5">
      <w:pPr>
        <w:ind w:left="1440"/>
        <w:rPr>
          <w:ins w:id="388" w:author="Southern Oregon University" w:date="2015-05-13T10:10:00Z"/>
        </w:rPr>
      </w:pPr>
    </w:p>
    <w:p w14:paraId="2A17A71D" w14:textId="77777777" w:rsidR="002611F5" w:rsidRPr="00227EF2" w:rsidRDefault="002611F5" w:rsidP="002611F5">
      <w:pPr>
        <w:numPr>
          <w:ilvl w:val="1"/>
          <w:numId w:val="28"/>
        </w:numPr>
        <w:ind w:left="1440"/>
        <w:rPr>
          <w:ins w:id="389" w:author="Southern Oregon University" w:date="2015-05-13T10:10:00Z"/>
        </w:rPr>
      </w:pPr>
      <w:ins w:id="390" w:author="Southern Oregon University" w:date="2015-05-13T10:10:00Z">
        <w:r>
          <w:t>Performance E</w:t>
        </w:r>
        <w:r w:rsidRPr="00227EF2">
          <w:t xml:space="preserve">valuation </w:t>
        </w:r>
        <w:r>
          <w:t>for</w:t>
        </w:r>
        <w:r w:rsidRPr="00227EF2">
          <w:t xml:space="preserve"> each of the areas applicable (</w:t>
        </w:r>
        <w:r>
          <w:t>see section 5.353</w:t>
        </w:r>
        <w:r w:rsidRPr="00227EF2">
          <w:t>)</w:t>
        </w:r>
      </w:ins>
    </w:p>
    <w:p w14:paraId="6872DAD3" w14:textId="77777777" w:rsidR="002611F5" w:rsidRPr="00227EF2" w:rsidRDefault="002611F5" w:rsidP="002611F5">
      <w:pPr>
        <w:ind w:left="1440"/>
        <w:rPr>
          <w:ins w:id="391" w:author="Southern Oregon University" w:date="2015-05-13T10:10:00Z"/>
        </w:rPr>
      </w:pPr>
      <w:ins w:id="392" w:author="Southern Oregon University" w:date="2015-05-13T10:10:00Z">
        <w:r w:rsidRPr="00227EF2">
          <w:t xml:space="preserve">For each area, a </w:t>
        </w:r>
        <w:r>
          <w:t xml:space="preserve">brief </w:t>
        </w:r>
        <w:r w:rsidRPr="00227EF2">
          <w:t>sum</w:t>
        </w:r>
        <w:r>
          <w:t>mary statement (normally</w:t>
        </w:r>
        <w:r w:rsidRPr="00227EF2">
          <w:t xml:space="preserve"> a paragraph or two</w:t>
        </w:r>
        <w:r>
          <w:t xml:space="preserve">) that (1) indicates whether the faculty member’s performance in that area was unacceptable, acceptable, preferred, or exceptional </w:t>
        </w:r>
        <w:r w:rsidRPr="00227EF2">
          <w:t>and (2) highlight</w:t>
        </w:r>
        <w:r>
          <w:t>s</w:t>
        </w:r>
        <w:r w:rsidRPr="00227EF2">
          <w:t xml:space="preserve"> any particular strengths or </w:t>
        </w:r>
        <w:r>
          <w:t>areas needing improvement</w:t>
        </w:r>
        <w:r w:rsidRPr="00227EF2">
          <w:t>.</w:t>
        </w:r>
      </w:ins>
    </w:p>
    <w:p w14:paraId="1941C1F2" w14:textId="77777777" w:rsidR="002611F5" w:rsidRPr="00227EF2" w:rsidRDefault="002611F5" w:rsidP="002611F5">
      <w:pPr>
        <w:rPr>
          <w:ins w:id="393" w:author="Southern Oregon University" w:date="2015-05-13T10:10:00Z"/>
        </w:rPr>
      </w:pPr>
    </w:p>
    <w:p w14:paraId="0ABA2CF8" w14:textId="77777777" w:rsidR="002611F5" w:rsidRDefault="002611F5" w:rsidP="002611F5">
      <w:pPr>
        <w:numPr>
          <w:ilvl w:val="1"/>
          <w:numId w:val="28"/>
        </w:numPr>
        <w:ind w:left="1440"/>
        <w:rPr>
          <w:ins w:id="394" w:author="Southern Oregon University" w:date="2015-05-13T10:10:00Z"/>
        </w:rPr>
      </w:pPr>
      <w:ins w:id="395" w:author="Southern Oregon University" w:date="2015-05-13T10:10:00Z">
        <w:r w:rsidRPr="00227EF2">
          <w:t>Assessment of Overall Performance</w:t>
        </w:r>
      </w:ins>
    </w:p>
    <w:p w14:paraId="235BE795" w14:textId="77777777" w:rsidR="002611F5" w:rsidRPr="00227EF2" w:rsidRDefault="002611F5" w:rsidP="002611F5">
      <w:pPr>
        <w:ind w:left="1440"/>
        <w:rPr>
          <w:ins w:id="396" w:author="Southern Oregon University" w:date="2015-05-13T10:10:00Z"/>
        </w:rPr>
      </w:pPr>
    </w:p>
    <w:p w14:paraId="17D00F88" w14:textId="77777777" w:rsidR="002611F5" w:rsidRPr="00227EF2" w:rsidRDefault="002611F5" w:rsidP="002611F5">
      <w:pPr>
        <w:numPr>
          <w:ilvl w:val="3"/>
          <w:numId w:val="28"/>
        </w:numPr>
        <w:ind w:left="1800"/>
        <w:rPr>
          <w:ins w:id="397" w:author="Southern Oregon University" w:date="2015-05-13T10:10:00Z"/>
        </w:rPr>
      </w:pPr>
      <w:ins w:id="398" w:author="Southern Oregon University" w:date="2015-05-13T10:10:00Z">
        <w:r w:rsidRPr="00227EF2">
          <w:t xml:space="preserve">If </w:t>
        </w:r>
        <w:r>
          <w:t>the faculty member is or will</w:t>
        </w:r>
        <w:r w:rsidRPr="00227EF2">
          <w:t xml:space="preserve"> be eligible for promotion</w:t>
        </w:r>
        <w:r>
          <w:t xml:space="preserve"> in a future year</w:t>
        </w:r>
        <w:r w:rsidRPr="00227EF2">
          <w:t>:</w:t>
        </w:r>
        <w:r>
          <w:t xml:space="preserve"> </w:t>
        </w:r>
      </w:ins>
    </w:p>
    <w:p w14:paraId="23F08410" w14:textId="77777777" w:rsidR="002611F5" w:rsidRDefault="002611F5" w:rsidP="002611F5">
      <w:pPr>
        <w:ind w:left="1800"/>
        <w:rPr>
          <w:ins w:id="399" w:author="Southern Oregon University" w:date="2015-05-13T10:10:00Z"/>
        </w:rPr>
      </w:pPr>
      <w:ins w:id="400" w:author="Southern Oregon University" w:date="2015-05-13T10:10:00Z">
        <w:r w:rsidRPr="00227EF2">
          <w:t>Close the report with a brief paragraph indicating whether this faculty member making good progress toward promotion.</w:t>
        </w:r>
        <w:r>
          <w:t xml:space="preserve"> </w:t>
        </w:r>
        <w:r w:rsidRPr="00227EF2">
          <w:t xml:space="preserve">If not, at the closing meeting discuss the areas where the faculty member is struggling and set </w:t>
        </w:r>
        <w:r w:rsidRPr="00227EF2">
          <w:lastRenderedPageBreak/>
          <w:t>goals for improvement (provided appropriate goals are not already identified in the faculty member’s FPAP).</w:t>
        </w:r>
        <w:r>
          <w:t xml:space="preserve"> </w:t>
        </w:r>
      </w:ins>
    </w:p>
    <w:p w14:paraId="5D07215E" w14:textId="77777777" w:rsidR="002611F5" w:rsidRPr="00227EF2" w:rsidRDefault="002611F5" w:rsidP="002611F5">
      <w:pPr>
        <w:rPr>
          <w:ins w:id="401" w:author="Southern Oregon University" w:date="2015-05-13T10:10:00Z"/>
        </w:rPr>
      </w:pPr>
    </w:p>
    <w:p w14:paraId="7597FEE4" w14:textId="77777777" w:rsidR="002611F5" w:rsidRPr="00227EF2" w:rsidRDefault="002611F5" w:rsidP="002611F5">
      <w:pPr>
        <w:numPr>
          <w:ilvl w:val="3"/>
          <w:numId w:val="28"/>
        </w:numPr>
        <w:ind w:left="1800"/>
        <w:rPr>
          <w:ins w:id="402" w:author="Southern Oregon University" w:date="2015-05-13T10:10:00Z"/>
        </w:rPr>
      </w:pPr>
      <w:ins w:id="403" w:author="Southern Oregon University" w:date="2015-05-13T10:10:00Z">
        <w:r w:rsidRPr="00227EF2">
          <w:t xml:space="preserve">If </w:t>
        </w:r>
        <w:r>
          <w:t xml:space="preserve">the </w:t>
        </w:r>
        <w:r w:rsidRPr="00227EF2">
          <w:t>faculty member</w:t>
        </w:r>
        <w:r>
          <w:t>’s position is ineligible for</w:t>
        </w:r>
        <w:r w:rsidRPr="00227EF2">
          <w:t xml:space="preserve"> promotion:</w:t>
        </w:r>
      </w:ins>
    </w:p>
    <w:p w14:paraId="631A78AC" w14:textId="77777777" w:rsidR="002611F5" w:rsidRPr="00227EF2" w:rsidRDefault="002611F5" w:rsidP="002611F5">
      <w:pPr>
        <w:ind w:left="1800"/>
        <w:rPr>
          <w:ins w:id="404" w:author="Southern Oregon University" w:date="2015-05-13T10:10:00Z"/>
        </w:rPr>
      </w:pPr>
      <w:ins w:id="405" w:author="Southern Oregon University" w:date="2015-05-13T10:10:00Z">
        <w:r w:rsidRPr="00227EF2">
          <w:t>Close the report with a brief paragraph indicating whether this faculty member is performing satisfactorily or not.</w:t>
        </w:r>
        <w:r>
          <w:t xml:space="preserve"> </w:t>
        </w:r>
        <w:r w:rsidRPr="00227EF2">
          <w:t>If not, at the closing meeting discuss the areas where the faculty member is struggling and set goals for improvement.</w:t>
        </w:r>
      </w:ins>
    </w:p>
    <w:p w14:paraId="09944477" w14:textId="77777777" w:rsidR="002611F5" w:rsidRPr="009013A1" w:rsidRDefault="002611F5" w:rsidP="002611F5">
      <w:pPr>
        <w:pStyle w:val="BylawNumbering"/>
        <w:rPr>
          <w:ins w:id="406" w:author="Southern Oregon University" w:date="2015-05-13T10:10:00Z"/>
        </w:rPr>
      </w:pPr>
      <w:ins w:id="407" w:author="Southern Oregon University" w:date="2015-05-13T10:10:00Z">
        <w:r w:rsidRPr="009013A1">
          <w:t>5.3</w:t>
        </w:r>
        <w:r>
          <w:t>55</w:t>
        </w:r>
      </w:ins>
    </w:p>
    <w:p w14:paraId="181344E0" w14:textId="77777777" w:rsidR="002611F5" w:rsidRPr="00227EF2" w:rsidRDefault="002611F5" w:rsidP="002611F5">
      <w:pPr>
        <w:numPr>
          <w:ilvl w:val="0"/>
          <w:numId w:val="28"/>
        </w:numPr>
        <w:rPr>
          <w:ins w:id="408" w:author="Southern Oregon University" w:date="2015-05-13T10:10:00Z"/>
        </w:rPr>
      </w:pPr>
      <w:ins w:id="409" w:author="Southern Oregon University" w:date="2015-05-13T10:10:00Z">
        <w:r w:rsidRPr="00227EF2">
          <w:t>Closing Meeting</w:t>
        </w:r>
      </w:ins>
    </w:p>
    <w:p w14:paraId="36460F55" w14:textId="77777777" w:rsidR="002611F5" w:rsidRPr="00227EF2" w:rsidRDefault="002611F5" w:rsidP="002611F5">
      <w:pPr>
        <w:ind w:left="1080"/>
        <w:rPr>
          <w:ins w:id="410" w:author="Southern Oregon University" w:date="2015-05-13T10:10:00Z"/>
        </w:rPr>
      </w:pPr>
      <w:ins w:id="411" w:author="Southern Oregon University" w:date="2015-05-13T10:10:00Z">
        <w:r w:rsidRPr="00227EF2">
          <w:t xml:space="preserve">All evaluations end with a face-to-face meeting in which the </w:t>
        </w:r>
        <w:r>
          <w:t>Chair</w:t>
        </w:r>
        <w:r w:rsidRPr="00227EF2">
          <w:t xml:space="preserve"> or designee discusses the results of the evaluation with the faculty member.</w:t>
        </w:r>
        <w:r>
          <w:t xml:space="preserve"> </w:t>
        </w:r>
        <w:r w:rsidRPr="00EE332D">
          <w:t xml:space="preserve"> </w:t>
        </w:r>
        <w:r>
          <w:t xml:space="preserve">The faculty member will sign the report at the closing meeting confirming the report was discussed with him/her. </w:t>
        </w:r>
        <w:r w:rsidRPr="00227EF2">
          <w:t>When appropriate, disagreements regarding the finding will be discussed and may result in an amended report.</w:t>
        </w:r>
        <w:r>
          <w:t xml:space="preserve"> </w:t>
        </w:r>
        <w:r w:rsidRPr="00227EF2">
          <w:t>If disagreements remain, the faculty member may write a response to be included with the evaluation report.</w:t>
        </w:r>
        <w:r>
          <w:t xml:space="preserve"> </w:t>
        </w:r>
        <w:r w:rsidRPr="00227EF2">
          <w:t xml:space="preserve">The report and response shall be forwarded to the </w:t>
        </w:r>
        <w:r>
          <w:t xml:space="preserve">Director </w:t>
        </w:r>
        <w:r w:rsidRPr="00227EF2">
          <w:t>and Provost.</w:t>
        </w:r>
        <w:r>
          <w:t xml:space="preserve"> </w:t>
        </w:r>
      </w:ins>
    </w:p>
    <w:p w14:paraId="38C6EE12" w14:textId="77777777" w:rsidR="002611F5" w:rsidRPr="009013A1" w:rsidRDefault="002611F5" w:rsidP="002611F5">
      <w:pPr>
        <w:pStyle w:val="BylawNumbering"/>
        <w:rPr>
          <w:ins w:id="412" w:author="Southern Oregon University" w:date="2015-05-13T10:10:00Z"/>
        </w:rPr>
      </w:pPr>
      <w:ins w:id="413" w:author="Southern Oregon University" w:date="2015-05-13T10:10:00Z">
        <w:r w:rsidRPr="009013A1">
          <w:t>5.3</w:t>
        </w:r>
        <w:r>
          <w:t>56</w:t>
        </w:r>
      </w:ins>
    </w:p>
    <w:p w14:paraId="42A7F93D" w14:textId="77777777" w:rsidR="002611F5" w:rsidRPr="00227EF2" w:rsidRDefault="002611F5" w:rsidP="002611F5">
      <w:pPr>
        <w:numPr>
          <w:ilvl w:val="0"/>
          <w:numId w:val="28"/>
        </w:numPr>
        <w:rPr>
          <w:ins w:id="414" w:author="Southern Oregon University" w:date="2015-05-13T10:10:00Z"/>
        </w:rPr>
      </w:pPr>
      <w:ins w:id="415" w:author="Southern Oregon University" w:date="2015-05-13T10:10:00Z">
        <w:r w:rsidRPr="00227EF2">
          <w:t xml:space="preserve">Possible follow-up </w:t>
        </w:r>
      </w:ins>
    </w:p>
    <w:p w14:paraId="411164B0" w14:textId="77777777" w:rsidR="002611F5" w:rsidRPr="00227EF2" w:rsidRDefault="002611F5" w:rsidP="002611F5">
      <w:pPr>
        <w:numPr>
          <w:ilvl w:val="3"/>
          <w:numId w:val="28"/>
        </w:numPr>
        <w:ind w:left="1440"/>
        <w:rPr>
          <w:ins w:id="416" w:author="Southern Oregon University" w:date="2015-05-13T10:10:00Z"/>
        </w:rPr>
      </w:pPr>
      <w:ins w:id="417" w:author="Southern Oregon University" w:date="2015-05-13T10:10:00Z">
        <w:r w:rsidRPr="00227EF2">
          <w:t xml:space="preserve">If a faculty member’s performance is unacceptable in any area, a colleague evaluation may be scheduled within the next </w:t>
        </w:r>
        <w:r>
          <w:t>academic</w:t>
        </w:r>
        <w:r w:rsidRPr="00227EF2">
          <w:t xml:space="preserve"> year.</w:t>
        </w:r>
        <w:r>
          <w:t xml:space="preserve"> </w:t>
        </w:r>
      </w:ins>
    </w:p>
    <w:p w14:paraId="5350915F" w14:textId="77777777" w:rsidR="002611F5" w:rsidRDefault="002611F5" w:rsidP="002611F5">
      <w:pPr>
        <w:numPr>
          <w:ilvl w:val="3"/>
          <w:numId w:val="28"/>
        </w:numPr>
        <w:ind w:left="1440"/>
        <w:rPr>
          <w:ins w:id="418" w:author="Southern Oregon University" w:date="2015-05-13T10:10:00Z"/>
        </w:rPr>
      </w:pPr>
      <w:ins w:id="419" w:author="Southern Oregon University" w:date="2015-05-13T10:10:00Z">
        <w:r w:rsidRPr="00227EF2">
          <w:t xml:space="preserve">If a faculty member’s performance in teaching is unacceptable or if his/her performance in both scholarship and service is unacceptable, then a colleague evaluation must be scheduled in the next </w:t>
        </w:r>
        <w:r>
          <w:t>academic</w:t>
        </w:r>
        <w:r w:rsidRPr="00227EF2">
          <w:t xml:space="preserve"> year.</w:t>
        </w:r>
        <w:r>
          <w:t xml:space="preserve"> </w:t>
        </w:r>
      </w:ins>
    </w:p>
    <w:p w14:paraId="54E5D6C2" w14:textId="77777777" w:rsidR="002611F5" w:rsidRPr="009013A1" w:rsidRDefault="002611F5" w:rsidP="002611F5">
      <w:pPr>
        <w:pStyle w:val="BylawNumbering"/>
        <w:rPr>
          <w:ins w:id="420" w:author="Southern Oregon University" w:date="2015-05-13T10:10:00Z"/>
        </w:rPr>
      </w:pPr>
      <w:ins w:id="421" w:author="Southern Oregon University" w:date="2015-05-13T10:10:00Z">
        <w:r w:rsidRPr="009013A1">
          <w:t>5.3</w:t>
        </w:r>
        <w:r>
          <w:t>57</w:t>
        </w:r>
      </w:ins>
    </w:p>
    <w:p w14:paraId="106CA3E0" w14:textId="77777777" w:rsidR="002611F5" w:rsidRPr="00227EF2" w:rsidRDefault="002611F5" w:rsidP="002611F5">
      <w:pPr>
        <w:numPr>
          <w:ilvl w:val="0"/>
          <w:numId w:val="28"/>
        </w:numPr>
        <w:rPr>
          <w:ins w:id="422" w:author="Southern Oregon University" w:date="2015-05-13T10:10:00Z"/>
        </w:rPr>
      </w:pPr>
      <w:ins w:id="423" w:author="Southern Oregon University" w:date="2015-05-13T10:10:00Z">
        <w:r>
          <w:t>The</w:t>
        </w:r>
        <w:r w:rsidRPr="00976681">
          <w:t xml:space="preserve"> report of the evaluation, carrying the signature of the </w:t>
        </w:r>
        <w:r>
          <w:t>Chair</w:t>
        </w:r>
        <w:r w:rsidRPr="00976681">
          <w:t xml:space="preserve"> and the faculty member, is to be forwarded through the </w:t>
        </w:r>
        <w:r>
          <w:t xml:space="preserve">Director </w:t>
        </w:r>
        <w:r w:rsidRPr="00976681">
          <w:t>and the Provost to the office of the President.</w:t>
        </w:r>
        <w:r>
          <w:t xml:space="preserve"> </w:t>
        </w:r>
      </w:ins>
    </w:p>
    <w:p w14:paraId="32D78239" w14:textId="77777777" w:rsidR="002611F5" w:rsidRPr="009013A1" w:rsidRDefault="002611F5" w:rsidP="002611F5">
      <w:pPr>
        <w:pStyle w:val="BylawNumbering"/>
        <w:rPr>
          <w:ins w:id="424" w:author="Southern Oregon University" w:date="2015-05-13T10:10:00Z"/>
        </w:rPr>
      </w:pPr>
      <w:ins w:id="425" w:author="Southern Oregon University" w:date="2015-05-13T10:10:00Z">
        <w:r w:rsidRPr="009013A1">
          <w:t>5.3</w:t>
        </w:r>
        <w:r>
          <w:t>6</w:t>
        </w:r>
        <w:r w:rsidRPr="009013A1">
          <w:t>0</w:t>
        </w:r>
      </w:ins>
    </w:p>
    <w:p w14:paraId="10AB80E1" w14:textId="77777777" w:rsidR="002611F5" w:rsidRPr="00976681" w:rsidRDefault="002611F5" w:rsidP="002611F5">
      <w:pPr>
        <w:pStyle w:val="Heading3"/>
        <w:rPr>
          <w:ins w:id="426" w:author="Southern Oregon University" w:date="2015-05-13T10:10:00Z"/>
        </w:rPr>
      </w:pPr>
      <w:ins w:id="427" w:author="Southern Oregon University" w:date="2015-05-13T10:10:00Z">
        <w:r w:rsidRPr="00976681">
          <w:t>Colleague Evaluation</w:t>
        </w:r>
        <w:r>
          <w:t>s</w:t>
        </w:r>
      </w:ins>
    </w:p>
    <w:p w14:paraId="1E7BE5BF" w14:textId="77777777" w:rsidR="002611F5" w:rsidRPr="00976681" w:rsidRDefault="002611F5" w:rsidP="002611F5">
      <w:pPr>
        <w:pStyle w:val="CommentText"/>
        <w:tabs>
          <w:tab w:val="left" w:pos="780"/>
        </w:tabs>
        <w:rPr>
          <w:ins w:id="428" w:author="Southern Oregon University" w:date="2015-05-13T10:10:00Z"/>
          <w:sz w:val="22"/>
        </w:rPr>
      </w:pPr>
      <w:ins w:id="429" w:author="Southern Oregon University" w:date="2015-05-13T10:10:00Z">
        <w:r w:rsidRPr="00976681">
          <w:rPr>
            <w:sz w:val="22"/>
          </w:rPr>
          <w:tab/>
        </w:r>
      </w:ins>
    </w:p>
    <w:p w14:paraId="12299819" w14:textId="77777777" w:rsidR="002611F5" w:rsidRDefault="002611F5" w:rsidP="002611F5">
      <w:pPr>
        <w:ind w:left="720"/>
        <w:jc w:val="both"/>
        <w:rPr>
          <w:ins w:id="430" w:author="Southern Oregon University" w:date="2015-05-13T10:10:00Z"/>
        </w:rPr>
      </w:pPr>
      <w:ins w:id="431" w:author="Southern Oregon University" w:date="2015-05-13T10:10:00Z">
        <w:r>
          <w:t>Colleague</w:t>
        </w:r>
        <w:r w:rsidRPr="00976681">
          <w:t xml:space="preserve"> evaluation</w:t>
        </w:r>
        <w:r>
          <w:t>s</w:t>
        </w:r>
        <w:r w:rsidRPr="00976681">
          <w:t xml:space="preserve"> </w:t>
        </w:r>
        <w:r>
          <w:t>provide an in-depth review of a faculty member’s</w:t>
        </w:r>
        <w:r w:rsidRPr="00976681">
          <w:t xml:space="preserve"> performance </w:t>
        </w:r>
        <w:r>
          <w:t xml:space="preserve">in the areas applicable to his/her appointment (teaching, scholarship, and service) </w:t>
        </w:r>
        <w:r w:rsidRPr="00976681">
          <w:t>and render a</w:t>
        </w:r>
        <w:r>
          <w:t>n</w:t>
        </w:r>
        <w:r w:rsidRPr="00976681">
          <w:t xml:space="preserve"> evaluation of each area</w:t>
        </w:r>
        <w:r>
          <w:t xml:space="preserve"> in order to encourage professional growth and development as well as to identify any problem areas in the performance of the faculty member. Colleague Evaluations are the primary vehicle for review of faculty holding indefinite tenure or three-year extendable appointments. </w:t>
        </w:r>
      </w:ins>
    </w:p>
    <w:p w14:paraId="60BCA40A" w14:textId="77777777" w:rsidR="002611F5" w:rsidRDefault="002611F5" w:rsidP="002611F5">
      <w:pPr>
        <w:ind w:left="720" w:hanging="360"/>
        <w:jc w:val="both"/>
        <w:rPr>
          <w:ins w:id="432" w:author="Southern Oregon University" w:date="2015-05-13T10:10:00Z"/>
        </w:rPr>
      </w:pPr>
    </w:p>
    <w:p w14:paraId="3FEDECDF" w14:textId="77777777" w:rsidR="002611F5" w:rsidRDefault="002611F5" w:rsidP="002611F5">
      <w:pPr>
        <w:ind w:left="720"/>
        <w:rPr>
          <w:ins w:id="433" w:author="Southern Oregon University" w:date="2015-05-13T10:10:00Z"/>
        </w:rPr>
      </w:pPr>
      <w:ins w:id="434" w:author="Southern Oregon University" w:date="2015-05-13T10:10:00Z">
        <w:r w:rsidRPr="00976681">
          <w:t xml:space="preserve">When the </w:t>
        </w:r>
        <w:r>
          <w:t>Chair</w:t>
        </w:r>
        <w:r w:rsidRPr="00976681">
          <w:t xml:space="preserve"> is being evaluated, the role of the </w:t>
        </w:r>
        <w:r>
          <w:t>Chair</w:t>
        </w:r>
        <w:r w:rsidRPr="00976681">
          <w:t xml:space="preserve"> </w:t>
        </w:r>
        <w:r>
          <w:t>shall</w:t>
        </w:r>
        <w:r w:rsidRPr="00976681">
          <w:t xml:space="preserve"> be performed by the </w:t>
        </w:r>
        <w:r>
          <w:t>Chair</w:t>
        </w:r>
        <w:r w:rsidRPr="00976681">
          <w:t xml:space="preserve"> of the </w:t>
        </w:r>
        <w:r>
          <w:t>Secondary Academic Division Personnel Committee</w:t>
        </w:r>
        <w:r w:rsidRPr="00976681">
          <w:t xml:space="preserve">, the </w:t>
        </w:r>
        <w:r>
          <w:t>Director</w:t>
        </w:r>
        <w:r w:rsidRPr="00976681">
          <w:t xml:space="preserve">, or a senior faculty member as determined by the </w:t>
        </w:r>
        <w:r>
          <w:t>p</w:t>
        </w:r>
        <w:r w:rsidRPr="00976681">
          <w:t xml:space="preserve">ersonnel </w:t>
        </w:r>
        <w:r>
          <w:t>c</w:t>
        </w:r>
        <w:r w:rsidRPr="00976681">
          <w:t xml:space="preserve">ommittee in consultation with the </w:t>
        </w:r>
        <w:r>
          <w:t>Director</w:t>
        </w:r>
        <w:r w:rsidRPr="00976681">
          <w:t>.</w:t>
        </w:r>
      </w:ins>
    </w:p>
    <w:p w14:paraId="25A50DAA" w14:textId="77777777" w:rsidR="002611F5" w:rsidRDefault="002611F5" w:rsidP="002611F5">
      <w:pPr>
        <w:ind w:left="720"/>
        <w:rPr>
          <w:ins w:id="435" w:author="Southern Oregon University" w:date="2015-05-13T10:10:00Z"/>
        </w:rPr>
      </w:pPr>
    </w:p>
    <w:p w14:paraId="480A06C1" w14:textId="77777777" w:rsidR="002611F5" w:rsidRDefault="002611F5" w:rsidP="002611F5">
      <w:pPr>
        <w:ind w:left="720"/>
        <w:rPr>
          <w:ins w:id="436" w:author="Southern Oregon University" w:date="2015-05-13T10:10:00Z"/>
        </w:rPr>
      </w:pPr>
      <w:ins w:id="437" w:author="Southern Oregon University" w:date="2015-05-13T10:10:00Z">
        <w:r>
          <w:t xml:space="preserve">The following shall be followed when conducting a colleague evaluation: </w:t>
        </w:r>
      </w:ins>
    </w:p>
    <w:p w14:paraId="43B1E557" w14:textId="77777777" w:rsidR="002611F5" w:rsidRPr="009013A1" w:rsidRDefault="002611F5" w:rsidP="002611F5">
      <w:pPr>
        <w:pStyle w:val="BylawNumbering"/>
        <w:rPr>
          <w:ins w:id="438" w:author="Southern Oregon University" w:date="2015-05-13T10:10:00Z"/>
        </w:rPr>
      </w:pPr>
      <w:ins w:id="439" w:author="Southern Oregon University" w:date="2015-05-13T10:10:00Z">
        <w:r w:rsidRPr="009013A1">
          <w:lastRenderedPageBreak/>
          <w:t>5.3</w:t>
        </w:r>
        <w:r>
          <w:t>61</w:t>
        </w:r>
      </w:ins>
    </w:p>
    <w:p w14:paraId="1AB82289" w14:textId="77777777" w:rsidR="002611F5" w:rsidRPr="00F61DF6" w:rsidRDefault="002611F5" w:rsidP="002611F5">
      <w:pPr>
        <w:numPr>
          <w:ilvl w:val="0"/>
          <w:numId w:val="29"/>
        </w:numPr>
        <w:rPr>
          <w:ins w:id="440" w:author="Southern Oregon University" w:date="2015-05-13T10:10:00Z"/>
          <w:szCs w:val="22"/>
        </w:rPr>
      </w:pPr>
      <w:ins w:id="441" w:author="Southern Oregon University" w:date="2015-05-13T10:10:00Z">
        <w:r w:rsidRPr="00480522">
          <w:t>Fre</w:t>
        </w:r>
        <w:r>
          <w:t>quency of Colleague Evaluations</w:t>
        </w:r>
      </w:ins>
    </w:p>
    <w:p w14:paraId="251192C6" w14:textId="77777777" w:rsidR="002611F5" w:rsidRPr="00480522" w:rsidRDefault="002611F5" w:rsidP="002611F5">
      <w:pPr>
        <w:ind w:left="1080"/>
        <w:rPr>
          <w:ins w:id="442" w:author="Southern Oregon University" w:date="2015-05-13T10:10:00Z"/>
          <w:szCs w:val="22"/>
        </w:rPr>
      </w:pPr>
    </w:p>
    <w:p w14:paraId="2E3887D4" w14:textId="77777777" w:rsidR="002611F5" w:rsidRPr="00976681" w:rsidRDefault="002611F5" w:rsidP="002611F5">
      <w:pPr>
        <w:numPr>
          <w:ilvl w:val="1"/>
          <w:numId w:val="29"/>
        </w:numPr>
        <w:ind w:left="1440"/>
        <w:rPr>
          <w:ins w:id="443" w:author="Southern Oregon University" w:date="2015-05-13T10:10:00Z"/>
        </w:rPr>
      </w:pPr>
      <w:ins w:id="444" w:author="Southern Oregon University" w:date="2015-05-13T10:10:00Z">
        <w:r w:rsidRPr="00976681">
          <w:t xml:space="preserve">When a faculty member plans to apply for promotion or tenure, it is strongly recommended that </w:t>
        </w:r>
        <w:r>
          <w:t>a</w:t>
        </w:r>
        <w:r w:rsidRPr="00976681">
          <w:t xml:space="preserve"> colleague evaluation be completed in the year prior to that application.</w:t>
        </w:r>
      </w:ins>
    </w:p>
    <w:p w14:paraId="49BF97F2" w14:textId="77777777" w:rsidR="002611F5" w:rsidRDefault="002611F5" w:rsidP="002611F5">
      <w:pPr>
        <w:ind w:left="1080"/>
        <w:rPr>
          <w:ins w:id="445" w:author="Southern Oregon University" w:date="2015-05-13T10:10:00Z"/>
        </w:rPr>
      </w:pPr>
    </w:p>
    <w:p w14:paraId="56350723" w14:textId="77777777" w:rsidR="002611F5" w:rsidRDefault="002611F5" w:rsidP="002611F5">
      <w:pPr>
        <w:numPr>
          <w:ilvl w:val="1"/>
          <w:numId w:val="29"/>
        </w:numPr>
        <w:ind w:left="1440"/>
        <w:rPr>
          <w:ins w:id="446" w:author="Southern Oregon University" w:date="2015-05-13T10:10:00Z"/>
        </w:rPr>
      </w:pPr>
      <w:ins w:id="447" w:author="Southern Oregon University" w:date="2015-05-13T10:10:00Z">
        <w:r w:rsidRPr="00976681">
          <w:t>In the fifth year after the last colleague evaluation</w:t>
        </w:r>
        <w:r>
          <w:t xml:space="preserve"> of a</w:t>
        </w:r>
        <w:r w:rsidRPr="00976681">
          <w:t xml:space="preserve"> </w:t>
        </w:r>
        <w:r w:rsidRPr="00976681" w:rsidDel="000F6230">
          <w:t xml:space="preserve">tenured faculty member </w:t>
        </w:r>
        <w:r>
          <w:t>or a faculty member</w:t>
        </w:r>
        <w:r w:rsidRPr="00976681" w:rsidDel="000F6230">
          <w:t xml:space="preserve"> on </w:t>
        </w:r>
        <w:r>
          <w:t xml:space="preserve">a </w:t>
        </w:r>
        <w:r w:rsidRPr="00976681" w:rsidDel="000F6230">
          <w:t xml:space="preserve">three-year extendable </w:t>
        </w:r>
        <w:r>
          <w:t>appointment, the Chair shall schedule a</w:t>
        </w:r>
        <w:r w:rsidRPr="00976681">
          <w:t xml:space="preserve"> new colleague </w:t>
        </w:r>
        <w:r>
          <w:t>evaluation.</w:t>
        </w:r>
      </w:ins>
    </w:p>
    <w:p w14:paraId="4B5FBCF4" w14:textId="77777777" w:rsidR="002611F5" w:rsidRPr="00976681" w:rsidRDefault="002611F5" w:rsidP="002611F5">
      <w:pPr>
        <w:ind w:left="1440"/>
        <w:rPr>
          <w:ins w:id="448" w:author="Southern Oregon University" w:date="2015-05-13T10:10:00Z"/>
        </w:rPr>
      </w:pPr>
    </w:p>
    <w:p w14:paraId="32E0C46B" w14:textId="77777777" w:rsidR="002611F5" w:rsidRDefault="002611F5" w:rsidP="002611F5">
      <w:pPr>
        <w:numPr>
          <w:ilvl w:val="1"/>
          <w:numId w:val="29"/>
        </w:numPr>
        <w:ind w:left="1440"/>
        <w:rPr>
          <w:ins w:id="449" w:author="Southern Oregon University" w:date="2015-05-13T10:10:00Z"/>
        </w:rPr>
      </w:pPr>
      <w:ins w:id="450" w:author="Southern Oregon University" w:date="2015-05-13T10:10:00Z">
        <w:r w:rsidRPr="00976681">
          <w:t>If, during any academic year, fifty percent</w:t>
        </w:r>
        <w:r>
          <w:t xml:space="preserve"> (50%)</w:t>
        </w:r>
        <w:r w:rsidRPr="00976681">
          <w:t xml:space="preserve"> of the student evaluations for a faculty member rate the faculty member at less than “competent” or if the average rating in more than one-half of the sections evaluated is less than competent (as defined in section </w:t>
        </w:r>
        <w:r w:rsidRPr="00911B60">
          <w:t>5.</w:t>
        </w:r>
        <w:r w:rsidRPr="00F61DF6">
          <w:t>2</w:t>
        </w:r>
        <w:r>
          <w:t>6</w:t>
        </w:r>
        <w:r w:rsidRPr="00F61DF6">
          <w:t>1</w:t>
        </w:r>
        <w:r w:rsidRPr="00976681">
          <w:t xml:space="preserve">), the </w:t>
        </w:r>
        <w:r>
          <w:t>Chair</w:t>
        </w:r>
        <w:r w:rsidRPr="00976681">
          <w:t xml:space="preserve"> shall schedule a colleague evaluation during the next academic year.</w:t>
        </w:r>
      </w:ins>
    </w:p>
    <w:p w14:paraId="73DC064C" w14:textId="77777777" w:rsidR="002611F5" w:rsidRDefault="002611F5" w:rsidP="002611F5">
      <w:pPr>
        <w:ind w:left="1440"/>
        <w:rPr>
          <w:ins w:id="451" w:author="Southern Oregon University" w:date="2015-05-13T10:10:00Z"/>
        </w:rPr>
      </w:pPr>
    </w:p>
    <w:p w14:paraId="5AEA921C" w14:textId="77777777" w:rsidR="002611F5" w:rsidRDefault="002611F5" w:rsidP="002611F5">
      <w:pPr>
        <w:numPr>
          <w:ilvl w:val="1"/>
          <w:numId w:val="29"/>
        </w:numPr>
        <w:ind w:left="1440"/>
        <w:rPr>
          <w:ins w:id="452" w:author="Southern Oregon University" w:date="2015-05-13T10:10:00Z"/>
        </w:rPr>
      </w:pPr>
      <w:ins w:id="453" w:author="Southern Oregon University" w:date="2015-05-13T10:10:00Z">
        <w:r w:rsidRPr="00976681">
          <w:t>If, during any academic year, a facul</w:t>
        </w:r>
        <w:r>
          <w:t xml:space="preserve">ty member’s annual evaluation finds the faculty </w:t>
        </w:r>
        <w:r w:rsidRPr="00227EF2">
          <w:t xml:space="preserve">member’s performance </w:t>
        </w:r>
        <w:r>
          <w:t xml:space="preserve">deficient (see section 5.370), </w:t>
        </w:r>
        <w:r w:rsidRPr="00976681">
          <w:t xml:space="preserve">the </w:t>
        </w:r>
        <w:r>
          <w:t>Chair</w:t>
        </w:r>
        <w:r w:rsidRPr="00976681">
          <w:t xml:space="preserve"> shall schedule a colleague evaluation </w:t>
        </w:r>
        <w:r>
          <w:t>during the next</w:t>
        </w:r>
        <w:r w:rsidRPr="00976681">
          <w:t xml:space="preserve"> academic year</w:t>
        </w:r>
        <w:r>
          <w:t xml:space="preserve"> (if not sooner)</w:t>
        </w:r>
        <w:r w:rsidRPr="00976681">
          <w:t>.</w:t>
        </w:r>
      </w:ins>
    </w:p>
    <w:p w14:paraId="73F429CA" w14:textId="77777777" w:rsidR="002611F5" w:rsidRDefault="002611F5" w:rsidP="002611F5">
      <w:pPr>
        <w:rPr>
          <w:ins w:id="454" w:author="Southern Oregon University" w:date="2015-05-13T10:10:00Z"/>
        </w:rPr>
      </w:pPr>
    </w:p>
    <w:p w14:paraId="78F4209E" w14:textId="77777777" w:rsidR="002611F5" w:rsidRDefault="002611F5" w:rsidP="002611F5">
      <w:pPr>
        <w:numPr>
          <w:ilvl w:val="1"/>
          <w:numId w:val="29"/>
        </w:numPr>
        <w:ind w:left="1440"/>
        <w:rPr>
          <w:ins w:id="455" w:author="Southern Oregon University" w:date="2015-05-13T10:10:00Z"/>
        </w:rPr>
      </w:pPr>
      <w:ins w:id="456" w:author="Southern Oregon University" w:date="2015-05-13T10:10:00Z">
        <w:r>
          <w:t xml:space="preserve">Should concerns arise regarding the performance of a tenured faculty member or a faculty member on a three-year extendable appointment, the Chair may schedule a colleague evaluation in advance of the timeline stated in (b). The Chair will schedule a colleague evaluation at the faculty member’s request during the next academic year (if not sooner). </w:t>
        </w:r>
      </w:ins>
    </w:p>
    <w:p w14:paraId="48943F84" w14:textId="77777777" w:rsidR="002611F5" w:rsidRPr="009013A1" w:rsidRDefault="002611F5" w:rsidP="002611F5">
      <w:pPr>
        <w:pStyle w:val="BylawNumbering"/>
        <w:rPr>
          <w:ins w:id="457" w:author="Southern Oregon University" w:date="2015-05-13T10:10:00Z"/>
        </w:rPr>
      </w:pPr>
      <w:ins w:id="458" w:author="Southern Oregon University" w:date="2015-05-13T10:10:00Z">
        <w:r w:rsidRPr="009013A1">
          <w:t>5.3</w:t>
        </w:r>
        <w:r>
          <w:t>62</w:t>
        </w:r>
      </w:ins>
    </w:p>
    <w:p w14:paraId="7A557701" w14:textId="77777777" w:rsidR="002611F5" w:rsidRPr="00976681" w:rsidRDefault="002611F5" w:rsidP="002611F5">
      <w:pPr>
        <w:numPr>
          <w:ilvl w:val="0"/>
          <w:numId w:val="29"/>
        </w:numPr>
        <w:rPr>
          <w:ins w:id="459" w:author="Southern Oregon University" w:date="2015-05-13T10:10:00Z"/>
        </w:rPr>
      </w:pPr>
      <w:ins w:id="460" w:author="Southern Oregon University" w:date="2015-05-13T10:10:00Z">
        <w:r w:rsidRPr="00976681">
          <w:t>Composition of the Evaluation Panel</w:t>
        </w:r>
      </w:ins>
    </w:p>
    <w:p w14:paraId="3BC34937" w14:textId="77777777" w:rsidR="002611F5" w:rsidRPr="00976681" w:rsidRDefault="002611F5" w:rsidP="002611F5">
      <w:pPr>
        <w:pStyle w:val="Heading5"/>
        <w:numPr>
          <w:ilvl w:val="0"/>
          <w:numId w:val="0"/>
        </w:numPr>
        <w:ind w:left="1080"/>
        <w:rPr>
          <w:ins w:id="461" w:author="Southern Oregon University" w:date="2015-05-13T10:10:00Z"/>
        </w:rPr>
      </w:pPr>
      <w:ins w:id="462" w:author="Southern Oregon University" w:date="2015-05-13T10:10:00Z">
        <w:r w:rsidRPr="00976681">
          <w:t xml:space="preserve"> </w:t>
        </w:r>
      </w:ins>
    </w:p>
    <w:p w14:paraId="4DDC9387" w14:textId="77777777" w:rsidR="002611F5" w:rsidRPr="00976681" w:rsidRDefault="002611F5" w:rsidP="002611F5">
      <w:pPr>
        <w:ind w:left="1080"/>
        <w:jc w:val="both"/>
        <w:rPr>
          <w:ins w:id="463" w:author="Southern Oregon University" w:date="2015-05-13T10:10:00Z"/>
        </w:rPr>
      </w:pPr>
      <w:ins w:id="464" w:author="Southern Oregon University" w:date="2015-05-13T10:10:00Z">
        <w:r w:rsidRPr="00976681">
          <w:t xml:space="preserve">The </w:t>
        </w:r>
        <w:r>
          <w:t>Chair</w:t>
        </w:r>
        <w:r w:rsidRPr="00976681">
          <w:t xml:space="preserve"> will select one faculty representative and the person being evaluated will select a second representative who, together with the </w:t>
        </w:r>
        <w:r>
          <w:t>Chair</w:t>
        </w:r>
        <w:r w:rsidRPr="00976681">
          <w:t xml:space="preserve">, will constitute a three-member evaluation panel. Normally, the membership of the panel will be from the </w:t>
        </w:r>
        <w:r>
          <w:t xml:space="preserve">secondary academic division </w:t>
        </w:r>
        <w:r w:rsidRPr="00976681">
          <w:t xml:space="preserve">or program to assure familiarity with the individual’s discipline, contributions, and accuracy of content; however, </w:t>
        </w:r>
        <w:r>
          <w:t>a</w:t>
        </w:r>
        <w:r w:rsidRPr="00976681">
          <w:t xml:space="preserve"> faculty member may be selected from outside the </w:t>
        </w:r>
        <w:r>
          <w:t>secondary academic division</w:t>
        </w:r>
        <w:r w:rsidRPr="00976681">
          <w:t xml:space="preserve">. The member selected by the </w:t>
        </w:r>
        <w:r>
          <w:t>Chair</w:t>
        </w:r>
        <w:r w:rsidRPr="00976681">
          <w:t xml:space="preserve"> will act as </w:t>
        </w:r>
        <w:r>
          <w:t>Chair</w:t>
        </w:r>
        <w:r w:rsidRPr="00976681">
          <w:t xml:space="preserve"> of the evaluation panel. The faculty member will be notified of </w:t>
        </w:r>
        <w:r w:rsidRPr="00976681" w:rsidDel="000F6230">
          <w:t>the</w:t>
        </w:r>
        <w:r w:rsidRPr="00976681">
          <w:t xml:space="preserve"> panel’s composition once the panel is selected. The faculty member may veto one choice made by the </w:t>
        </w:r>
        <w:r>
          <w:t>Chair</w:t>
        </w:r>
        <w:r w:rsidRPr="00976681">
          <w:t xml:space="preserve">. Within ten days of notification the faculty member may appeal the final composition of the evaluation panel to the </w:t>
        </w:r>
        <w:r>
          <w:t>Director</w:t>
        </w:r>
        <w:r w:rsidRPr="00976681">
          <w:t xml:space="preserve">, who may replace any or all members of the panel. </w:t>
        </w:r>
      </w:ins>
    </w:p>
    <w:p w14:paraId="22148600" w14:textId="77777777" w:rsidR="002611F5" w:rsidRPr="00976681" w:rsidRDefault="002611F5" w:rsidP="002611F5">
      <w:pPr>
        <w:jc w:val="both"/>
        <w:rPr>
          <w:ins w:id="465" w:author="Southern Oregon University" w:date="2015-05-13T10:10:00Z"/>
        </w:rPr>
      </w:pPr>
    </w:p>
    <w:p w14:paraId="08656D51" w14:textId="77777777" w:rsidR="002611F5" w:rsidRPr="00976681" w:rsidRDefault="002611F5" w:rsidP="002611F5">
      <w:pPr>
        <w:ind w:left="1080"/>
        <w:jc w:val="both"/>
        <w:rPr>
          <w:ins w:id="466" w:author="Southern Oregon University" w:date="2015-05-13T10:10:00Z"/>
        </w:rPr>
      </w:pPr>
      <w:ins w:id="467" w:author="Southern Oregon University" w:date="2015-05-13T10:10:00Z">
        <w:r w:rsidRPr="00C15734">
          <w:t xml:space="preserve">If a faculty member holds a split appointment </w:t>
        </w:r>
        <w:r>
          <w:t xml:space="preserve">supervised by </w:t>
        </w:r>
        <w:r w:rsidRPr="00C15734">
          <w:t xml:space="preserve">two or more </w:t>
        </w:r>
        <w:r>
          <w:t xml:space="preserve">Chairs, </w:t>
        </w:r>
        <w:r w:rsidRPr="00976681">
          <w:t xml:space="preserve">the </w:t>
        </w:r>
        <w:r>
          <w:t>Chair</w:t>
        </w:r>
        <w:r w:rsidRPr="00976681">
          <w:t xml:space="preserve"> </w:t>
        </w:r>
        <w:r>
          <w:t>supervising</w:t>
        </w:r>
        <w:r w:rsidRPr="00976681">
          <w:t xml:space="preserve"> the major fraction of</w:t>
        </w:r>
        <w:r>
          <w:t xml:space="preserve"> the</w:t>
        </w:r>
        <w:r w:rsidRPr="00976681">
          <w:t xml:space="preserve"> appointment will carry out the duties outlined above.</w:t>
        </w:r>
        <w:r>
          <w:t xml:space="preserve"> </w:t>
        </w:r>
        <w:r w:rsidRPr="00976681">
          <w:t xml:space="preserve">In forming the colleague evaluation committee, that </w:t>
        </w:r>
        <w:r>
          <w:t>Chair</w:t>
        </w:r>
        <w:r w:rsidRPr="00976681">
          <w:t xml:space="preserve"> shall </w:t>
        </w:r>
        <w:r w:rsidRPr="00976681">
          <w:lastRenderedPageBreak/>
          <w:t xml:space="preserve">consult with </w:t>
        </w:r>
        <w:r>
          <w:t xml:space="preserve">the </w:t>
        </w:r>
        <w:r w:rsidRPr="00976681">
          <w:t xml:space="preserve">faculty member and the </w:t>
        </w:r>
        <w:r>
          <w:t>other Chair</w:t>
        </w:r>
        <w:r w:rsidRPr="00976681">
          <w:t xml:space="preserve"> to determine if the panel should include a faculty member from the other </w:t>
        </w:r>
        <w:r>
          <w:t>secondary academic division</w:t>
        </w:r>
        <w:r w:rsidRPr="00976681">
          <w:t>.</w:t>
        </w:r>
        <w:r>
          <w:t xml:space="preserve"> </w:t>
        </w:r>
        <w:r w:rsidRPr="00976681">
          <w:t xml:space="preserve">In that case, both </w:t>
        </w:r>
        <w:r>
          <w:t>Chair</w:t>
        </w:r>
        <w:r w:rsidRPr="00976681">
          <w:t>s may select members following the directions above, resulting in a 4-member evaluation panel.</w:t>
        </w:r>
        <w:r>
          <w:t xml:space="preserve"> </w:t>
        </w:r>
        <w:r w:rsidRPr="00976681">
          <w:t xml:space="preserve">In the rare instances where a faculty member holds appointments </w:t>
        </w:r>
        <w:r>
          <w:t xml:space="preserve">supervised by more than two Chairs, </w:t>
        </w:r>
        <w:r w:rsidRPr="00976681">
          <w:t xml:space="preserve">the colleague evaluation panel should include faculty members from all </w:t>
        </w:r>
        <w:proofErr w:type="spellStart"/>
        <w:r>
          <w:t>represenative</w:t>
        </w:r>
        <w:proofErr w:type="spellEnd"/>
        <w:r>
          <w:t xml:space="preserve"> secondary academic divisions</w:t>
        </w:r>
        <w:r w:rsidRPr="00976681">
          <w:t xml:space="preserve">, each </w:t>
        </w:r>
        <w:r>
          <w:t>Chair</w:t>
        </w:r>
        <w:r w:rsidRPr="00976681">
          <w:t xml:space="preserve"> may select members following the directions above and the size of the evaluation panel will adjust to accommodate these selections.</w:t>
        </w:r>
        <w:r>
          <w:t xml:space="preserve"> </w:t>
        </w:r>
        <w:r w:rsidRPr="00976681">
          <w:t xml:space="preserve">One of the members selected by a </w:t>
        </w:r>
        <w:r>
          <w:t>Chair</w:t>
        </w:r>
        <w:r w:rsidRPr="00976681">
          <w:t xml:space="preserve"> will act as </w:t>
        </w:r>
        <w:r>
          <w:t>Chair</w:t>
        </w:r>
        <w:r w:rsidRPr="00976681">
          <w:t xml:space="preserve"> of the evaluation panel.</w:t>
        </w:r>
      </w:ins>
    </w:p>
    <w:p w14:paraId="361F828F" w14:textId="77777777" w:rsidR="002611F5" w:rsidRPr="00976681" w:rsidRDefault="002611F5" w:rsidP="002611F5">
      <w:pPr>
        <w:ind w:left="1080"/>
        <w:jc w:val="both"/>
        <w:rPr>
          <w:ins w:id="468" w:author="Southern Oregon University" w:date="2015-05-13T10:10:00Z"/>
        </w:rPr>
      </w:pPr>
    </w:p>
    <w:p w14:paraId="71E08263" w14:textId="77777777" w:rsidR="002611F5" w:rsidRPr="00976681" w:rsidRDefault="002611F5" w:rsidP="002611F5">
      <w:pPr>
        <w:ind w:left="1080"/>
        <w:jc w:val="both"/>
        <w:rPr>
          <w:ins w:id="469" w:author="Southern Oregon University" w:date="2015-05-13T10:10:00Z"/>
        </w:rPr>
      </w:pPr>
      <w:ins w:id="470" w:author="Southern Oregon University" w:date="2015-05-13T10:10:00Z">
        <w:r w:rsidRPr="00976681">
          <w:t xml:space="preserve">In the case of a 50/50 appointment, the faculty member's colleague evaluation panel will consist of 5 members, </w:t>
        </w:r>
        <w:proofErr w:type="gramStart"/>
        <w:r w:rsidRPr="00976681">
          <w:t xml:space="preserve">including </w:t>
        </w:r>
        <w:r>
          <w:t>both</w:t>
        </w:r>
        <w:proofErr w:type="gramEnd"/>
        <w:r>
          <w:t xml:space="preserve"> Chair</w:t>
        </w:r>
        <w:r w:rsidRPr="00976681">
          <w:t>s, their selections, and the faculty member's selection.</w:t>
        </w:r>
        <w:r>
          <w:t xml:space="preserve"> </w:t>
        </w:r>
        <w:r w:rsidRPr="00976681">
          <w:t xml:space="preserve">One of the members selected by a </w:t>
        </w:r>
        <w:r>
          <w:t>Chair</w:t>
        </w:r>
        <w:r w:rsidRPr="00976681">
          <w:t xml:space="preserve"> will act as </w:t>
        </w:r>
        <w:r>
          <w:t>Chair</w:t>
        </w:r>
        <w:r w:rsidRPr="00976681">
          <w:t xml:space="preserve"> of the evaluation panel.</w:t>
        </w:r>
      </w:ins>
    </w:p>
    <w:p w14:paraId="4CF6F305" w14:textId="77777777" w:rsidR="002611F5" w:rsidRPr="009013A1" w:rsidRDefault="002611F5" w:rsidP="002611F5">
      <w:pPr>
        <w:pStyle w:val="BylawNumbering"/>
        <w:rPr>
          <w:ins w:id="471" w:author="Southern Oregon University" w:date="2015-05-13T10:10:00Z"/>
        </w:rPr>
      </w:pPr>
      <w:ins w:id="472" w:author="Southern Oregon University" w:date="2015-05-13T10:10:00Z">
        <w:r>
          <w:t>5.36</w:t>
        </w:r>
        <w:r w:rsidRPr="009013A1">
          <w:t>3</w:t>
        </w:r>
      </w:ins>
    </w:p>
    <w:p w14:paraId="38D5E5C0" w14:textId="77777777" w:rsidR="002611F5" w:rsidRPr="00976681" w:rsidRDefault="002611F5" w:rsidP="002611F5">
      <w:pPr>
        <w:numPr>
          <w:ilvl w:val="0"/>
          <w:numId w:val="29"/>
        </w:numPr>
        <w:rPr>
          <w:ins w:id="473" w:author="Southern Oregon University" w:date="2015-05-13T10:10:00Z"/>
        </w:rPr>
      </w:pPr>
      <w:ins w:id="474" w:author="Southern Oregon University" w:date="2015-05-13T10:10:00Z">
        <w:r w:rsidRPr="00976681">
          <w:t>Evaluation Materials</w:t>
        </w:r>
      </w:ins>
    </w:p>
    <w:p w14:paraId="00DBD5EA" w14:textId="77777777" w:rsidR="002611F5" w:rsidRPr="00976681" w:rsidRDefault="002611F5" w:rsidP="002611F5">
      <w:pPr>
        <w:rPr>
          <w:ins w:id="475" w:author="Southern Oregon University" w:date="2015-05-13T10:10:00Z"/>
        </w:rPr>
      </w:pPr>
    </w:p>
    <w:p w14:paraId="0CAA1959" w14:textId="77777777" w:rsidR="002611F5" w:rsidRPr="00227EF2" w:rsidRDefault="002611F5" w:rsidP="002611F5">
      <w:pPr>
        <w:numPr>
          <w:ilvl w:val="1"/>
          <w:numId w:val="28"/>
        </w:numPr>
        <w:ind w:left="1440"/>
        <w:rPr>
          <w:ins w:id="476" w:author="Southern Oregon University" w:date="2015-05-13T10:10:00Z"/>
        </w:rPr>
      </w:pPr>
      <w:ins w:id="477" w:author="Southern Oregon University" w:date="2015-05-13T10:10:00Z">
        <w:r>
          <w:t>Institutional and Secondary Academic Divisional Performance Expectations</w:t>
        </w:r>
      </w:ins>
    </w:p>
    <w:p w14:paraId="749B2CAB" w14:textId="77777777" w:rsidR="002611F5" w:rsidRPr="00227EF2" w:rsidRDefault="002611F5" w:rsidP="002611F5">
      <w:pPr>
        <w:ind w:left="1440"/>
        <w:rPr>
          <w:ins w:id="478" w:author="Southern Oregon University" w:date="2015-05-13T10:10:00Z"/>
        </w:rPr>
      </w:pPr>
      <w:ins w:id="479" w:author="Southern Oregon University" w:date="2015-05-13T10:10:00Z">
        <w:r w:rsidRPr="00227EF2">
          <w:t>The university expectations for teaching, scholarship and service as described in the Faculty Bylaws</w:t>
        </w:r>
        <w:r>
          <w:t xml:space="preserve"> (see sections 5.224-5.226)</w:t>
        </w:r>
        <w:r w:rsidRPr="00EE332D">
          <w:t xml:space="preserve"> </w:t>
        </w:r>
        <w:r>
          <w:t>and in the secondary academic divisional</w:t>
        </w:r>
        <w:r w:rsidDel="009605FD">
          <w:t xml:space="preserve"> </w:t>
        </w:r>
        <w:r>
          <w:t>expectations</w:t>
        </w:r>
      </w:ins>
    </w:p>
    <w:p w14:paraId="000D9074" w14:textId="77777777" w:rsidR="002611F5" w:rsidRPr="00227EF2" w:rsidRDefault="002611F5" w:rsidP="002611F5">
      <w:pPr>
        <w:rPr>
          <w:ins w:id="480" w:author="Southern Oregon University" w:date="2015-05-13T10:10:00Z"/>
        </w:rPr>
      </w:pPr>
    </w:p>
    <w:p w14:paraId="236B5270" w14:textId="77777777" w:rsidR="002611F5" w:rsidRPr="00227EF2" w:rsidRDefault="002611F5" w:rsidP="002611F5">
      <w:pPr>
        <w:numPr>
          <w:ilvl w:val="1"/>
          <w:numId w:val="28"/>
        </w:numPr>
        <w:ind w:left="1440"/>
        <w:rPr>
          <w:ins w:id="481" w:author="Southern Oregon University" w:date="2015-05-13T10:10:00Z"/>
        </w:rPr>
      </w:pPr>
      <w:ins w:id="482" w:author="Southern Oregon University" w:date="2015-05-13T10:10:00Z">
        <w:r>
          <w:t>Secondary Academic Divisional</w:t>
        </w:r>
        <w:r w:rsidDel="009605FD">
          <w:t xml:space="preserve"> </w:t>
        </w:r>
        <w:r>
          <w:t>Documentation</w:t>
        </w:r>
        <w:r w:rsidRPr="00227EF2">
          <w:t xml:space="preserve"> </w:t>
        </w:r>
      </w:ins>
    </w:p>
    <w:p w14:paraId="6746512D" w14:textId="77777777" w:rsidR="002611F5" w:rsidRDefault="002611F5" w:rsidP="002611F5">
      <w:pPr>
        <w:numPr>
          <w:ilvl w:val="2"/>
          <w:numId w:val="28"/>
        </w:numPr>
        <w:ind w:left="1800"/>
        <w:rPr>
          <w:ins w:id="483" w:author="Southern Oregon University" w:date="2015-05-13T10:10:00Z"/>
        </w:rPr>
      </w:pPr>
      <w:ins w:id="484" w:author="Southern Oregon University" w:date="2015-05-13T10:10:00Z">
        <w:r>
          <w:t>Previous Colleague Evaluation (for second and subsequent evaluations)</w:t>
        </w:r>
      </w:ins>
    </w:p>
    <w:p w14:paraId="0FA5258F" w14:textId="77777777" w:rsidR="002611F5" w:rsidRPr="00227EF2" w:rsidRDefault="002611F5" w:rsidP="002611F5">
      <w:pPr>
        <w:numPr>
          <w:ilvl w:val="2"/>
          <w:numId w:val="28"/>
        </w:numPr>
        <w:ind w:left="1800"/>
        <w:rPr>
          <w:ins w:id="485" w:author="Southern Oregon University" w:date="2015-05-13T10:10:00Z"/>
        </w:rPr>
      </w:pPr>
      <w:ins w:id="486" w:author="Southern Oregon University" w:date="2015-05-13T10:10:00Z">
        <w:r>
          <w:t xml:space="preserve">Prior 3-5 year </w:t>
        </w:r>
        <w:r w:rsidRPr="00227EF2">
          <w:t>FPAR</w:t>
        </w:r>
        <w:r>
          <w:t>s</w:t>
        </w:r>
      </w:ins>
    </w:p>
    <w:p w14:paraId="4D9E9C3D" w14:textId="77777777" w:rsidR="002611F5" w:rsidRPr="00227EF2" w:rsidRDefault="002611F5" w:rsidP="002611F5">
      <w:pPr>
        <w:numPr>
          <w:ilvl w:val="2"/>
          <w:numId w:val="28"/>
        </w:numPr>
        <w:ind w:left="1800"/>
        <w:rPr>
          <w:ins w:id="487" w:author="Southern Oregon University" w:date="2015-05-13T10:10:00Z"/>
        </w:rPr>
      </w:pPr>
      <w:ins w:id="488" w:author="Southern Oregon University" w:date="2015-05-13T10:10:00Z">
        <w:r w:rsidRPr="00227EF2">
          <w:t>Current year’s FPAP</w:t>
        </w:r>
      </w:ins>
    </w:p>
    <w:p w14:paraId="58DCC054" w14:textId="77777777" w:rsidR="002611F5" w:rsidRDefault="002611F5" w:rsidP="002611F5">
      <w:pPr>
        <w:numPr>
          <w:ilvl w:val="2"/>
          <w:numId w:val="28"/>
        </w:numPr>
        <w:ind w:left="1800"/>
        <w:rPr>
          <w:ins w:id="489" w:author="Southern Oregon University" w:date="2015-05-13T10:10:00Z"/>
        </w:rPr>
      </w:pPr>
      <w:ins w:id="490" w:author="Southern Oregon University" w:date="2015-05-13T10:10:00Z">
        <w:r w:rsidRPr="00227EF2">
          <w:t xml:space="preserve">Past year’s student evaluation master sheet </w:t>
        </w:r>
        <w:r>
          <w:t>and</w:t>
        </w:r>
        <w:r w:rsidRPr="00227EF2">
          <w:t xml:space="preserve"> the results of each of the </w:t>
        </w:r>
        <w:r>
          <w:t>last 3-5 year’s student evaluations</w:t>
        </w:r>
      </w:ins>
    </w:p>
    <w:p w14:paraId="27CB2D22" w14:textId="77777777" w:rsidR="002611F5" w:rsidRPr="00227EF2" w:rsidRDefault="002611F5" w:rsidP="002611F5">
      <w:pPr>
        <w:ind w:left="1800"/>
        <w:rPr>
          <w:ins w:id="491" w:author="Southern Oregon University" w:date="2015-05-13T10:10:00Z"/>
        </w:rPr>
      </w:pPr>
    </w:p>
    <w:p w14:paraId="388F4A4B" w14:textId="77777777" w:rsidR="002611F5" w:rsidRDefault="002611F5" w:rsidP="002611F5">
      <w:pPr>
        <w:numPr>
          <w:ilvl w:val="1"/>
          <w:numId w:val="28"/>
        </w:numPr>
        <w:ind w:left="1440"/>
        <w:rPr>
          <w:ins w:id="492" w:author="Southern Oregon University" w:date="2015-05-13T10:10:00Z"/>
        </w:rPr>
      </w:pPr>
      <w:ins w:id="493" w:author="Southern Oregon University" w:date="2015-05-13T10:10:00Z">
        <w:r>
          <w:t xml:space="preserve">Evidence from </w:t>
        </w:r>
        <w:r w:rsidRPr="00227EF2">
          <w:t>Class visit(s)</w:t>
        </w:r>
      </w:ins>
    </w:p>
    <w:p w14:paraId="6C21EA06" w14:textId="77777777" w:rsidR="002611F5" w:rsidRDefault="002611F5" w:rsidP="002611F5">
      <w:pPr>
        <w:ind w:left="1440"/>
        <w:rPr>
          <w:ins w:id="494" w:author="Southern Oregon University" w:date="2015-05-13T10:10:00Z"/>
        </w:rPr>
      </w:pPr>
      <w:ins w:id="495" w:author="Southern Oregon University" w:date="2015-05-13T10:10:00Z">
        <w:r>
          <w:t>Committee members should visit each distinct course taught in the term evaluated.  When possible, visiting two different class meetings of each distinct course is recommended.</w:t>
        </w:r>
      </w:ins>
    </w:p>
    <w:p w14:paraId="6C1BCCA8" w14:textId="77777777" w:rsidR="002611F5" w:rsidRDefault="002611F5" w:rsidP="002611F5">
      <w:pPr>
        <w:rPr>
          <w:ins w:id="496" w:author="Southern Oregon University" w:date="2015-05-13T10:10:00Z"/>
        </w:rPr>
      </w:pPr>
    </w:p>
    <w:p w14:paraId="01873934" w14:textId="77777777" w:rsidR="002611F5" w:rsidRDefault="002611F5" w:rsidP="002611F5">
      <w:pPr>
        <w:numPr>
          <w:ilvl w:val="1"/>
          <w:numId w:val="28"/>
        </w:numPr>
        <w:ind w:left="1440"/>
        <w:rPr>
          <w:ins w:id="497" w:author="Southern Oregon University" w:date="2015-05-13T10:10:00Z"/>
        </w:rPr>
      </w:pPr>
      <w:ins w:id="498" w:author="Southern Oregon University" w:date="2015-05-13T10:10:00Z">
        <w:r>
          <w:t>Evidence from an In-depth Review of Select Courses</w:t>
        </w:r>
      </w:ins>
    </w:p>
    <w:p w14:paraId="3BAA3038" w14:textId="77777777" w:rsidR="002611F5" w:rsidRDefault="002611F5" w:rsidP="002611F5">
      <w:pPr>
        <w:ind w:left="1440"/>
        <w:rPr>
          <w:ins w:id="499" w:author="Southern Oregon University" w:date="2015-05-13T10:10:00Z"/>
        </w:rPr>
      </w:pPr>
      <w:ins w:id="500" w:author="Southern Oregon University" w:date="2015-05-13T10:10:00Z">
        <w:r>
          <w:t>The panel, in consultation with the faculty member, will select courses representative of a cross-section of the faculty member's normal teaching load for review. Supportive materials that the faculty member wishes to submit or that the panel requests typically include but are not limited to:</w:t>
        </w:r>
      </w:ins>
    </w:p>
    <w:p w14:paraId="0B08B442" w14:textId="77777777" w:rsidR="002611F5" w:rsidRDefault="002611F5" w:rsidP="002611F5">
      <w:pPr>
        <w:numPr>
          <w:ilvl w:val="0"/>
          <w:numId w:val="30"/>
        </w:numPr>
        <w:ind w:left="1800"/>
        <w:rPr>
          <w:ins w:id="501" w:author="Southern Oregon University" w:date="2015-05-13T10:10:00Z"/>
        </w:rPr>
      </w:pPr>
      <w:ins w:id="502" w:author="Southern Oregon University" w:date="2015-05-13T10:10:00Z">
        <w:r>
          <w:t>Detailed syllabi</w:t>
        </w:r>
      </w:ins>
    </w:p>
    <w:p w14:paraId="67F7F3BC" w14:textId="77777777" w:rsidR="002611F5" w:rsidRDefault="002611F5" w:rsidP="002611F5">
      <w:pPr>
        <w:numPr>
          <w:ilvl w:val="0"/>
          <w:numId w:val="30"/>
        </w:numPr>
        <w:ind w:left="1800"/>
        <w:rPr>
          <w:ins w:id="503" w:author="Southern Oregon University" w:date="2015-05-13T10:10:00Z"/>
        </w:rPr>
      </w:pPr>
      <w:ins w:id="504" w:author="Southern Oregon University" w:date="2015-05-13T10:10:00Z">
        <w:r>
          <w:t>Additional information clarifying the content and delivery of the course, such as texts, readings, sample lessons, handouts, or assignments.</w:t>
        </w:r>
      </w:ins>
    </w:p>
    <w:p w14:paraId="2E4E5022" w14:textId="77777777" w:rsidR="002611F5" w:rsidRDefault="002611F5" w:rsidP="002611F5">
      <w:pPr>
        <w:numPr>
          <w:ilvl w:val="0"/>
          <w:numId w:val="30"/>
        </w:numPr>
        <w:ind w:left="1800"/>
        <w:rPr>
          <w:ins w:id="505" w:author="Southern Oregon University" w:date="2015-05-13T10:10:00Z"/>
        </w:rPr>
      </w:pPr>
      <w:ins w:id="506" w:author="Southern Oregon University" w:date="2015-05-13T10:10:00Z">
        <w:r>
          <w:t>Additional information regarding how learning is assessed, such as term projects, presentations or papers, exams, etc.</w:t>
        </w:r>
      </w:ins>
    </w:p>
    <w:p w14:paraId="0D650438" w14:textId="77777777" w:rsidR="002611F5" w:rsidRDefault="002611F5" w:rsidP="002611F5">
      <w:pPr>
        <w:ind w:left="1440"/>
        <w:rPr>
          <w:ins w:id="507" w:author="Southern Oregon University" w:date="2015-05-13T10:10:00Z"/>
        </w:rPr>
      </w:pPr>
    </w:p>
    <w:p w14:paraId="775F7FFA" w14:textId="77777777" w:rsidR="002611F5" w:rsidRDefault="002611F5" w:rsidP="002611F5">
      <w:pPr>
        <w:numPr>
          <w:ilvl w:val="1"/>
          <w:numId w:val="28"/>
        </w:numPr>
        <w:ind w:left="1440"/>
        <w:rPr>
          <w:ins w:id="508" w:author="Southern Oregon University" w:date="2015-05-13T10:10:00Z"/>
        </w:rPr>
      </w:pPr>
      <w:ins w:id="509" w:author="Southern Oregon University" w:date="2015-05-13T10:10:00Z">
        <w:r>
          <w:t>Evidence of Scholarship [not required for Professional Faculty]</w:t>
        </w:r>
      </w:ins>
    </w:p>
    <w:p w14:paraId="25BD9D65" w14:textId="77777777" w:rsidR="002611F5" w:rsidRDefault="002611F5" w:rsidP="002611F5">
      <w:pPr>
        <w:ind w:left="1440"/>
        <w:rPr>
          <w:ins w:id="510" w:author="Southern Oregon University" w:date="2015-05-13T10:10:00Z"/>
        </w:rPr>
      </w:pPr>
      <w:ins w:id="511" w:author="Southern Oregon University" w:date="2015-05-13T10:10:00Z">
        <w:r>
          <w:t xml:space="preserve">A faculty member may provide copies of articles (or pre-prints), books, programs of performances, notices of shows, reviews of scholarly activities, papers presented at conferences, or other items described in section 5.225. </w:t>
        </w:r>
      </w:ins>
    </w:p>
    <w:p w14:paraId="764C0407" w14:textId="77777777" w:rsidR="002611F5" w:rsidRDefault="002611F5" w:rsidP="002611F5">
      <w:pPr>
        <w:ind w:left="1440"/>
        <w:rPr>
          <w:ins w:id="512" w:author="Southern Oregon University" w:date="2015-05-13T10:10:00Z"/>
        </w:rPr>
      </w:pPr>
    </w:p>
    <w:p w14:paraId="5D4386AA" w14:textId="77777777" w:rsidR="002611F5" w:rsidRDefault="002611F5" w:rsidP="002611F5">
      <w:pPr>
        <w:numPr>
          <w:ilvl w:val="1"/>
          <w:numId w:val="28"/>
        </w:numPr>
        <w:ind w:left="1440"/>
        <w:rPr>
          <w:ins w:id="513" w:author="Southern Oregon University" w:date="2015-05-13T10:10:00Z"/>
        </w:rPr>
      </w:pPr>
      <w:ins w:id="514" w:author="Southern Oregon University" w:date="2015-05-13T10:10:00Z">
        <w:r>
          <w:t>Evidence of Service</w:t>
        </w:r>
      </w:ins>
    </w:p>
    <w:p w14:paraId="029206FF" w14:textId="77777777" w:rsidR="002611F5" w:rsidRDefault="002611F5" w:rsidP="002611F5">
      <w:pPr>
        <w:ind w:left="1440"/>
        <w:rPr>
          <w:ins w:id="515" w:author="Southern Oregon University" w:date="2015-05-13T10:10:00Z"/>
        </w:rPr>
      </w:pPr>
      <w:ins w:id="516" w:author="Southern Oregon University" w:date="2015-05-13T10:10:00Z">
        <w:r>
          <w:t xml:space="preserve">A faculty member may provide additional documentation of accomplishments, either completed individually or as part of a committee assignment.  </w:t>
        </w:r>
      </w:ins>
    </w:p>
    <w:p w14:paraId="372312F1" w14:textId="77777777" w:rsidR="002611F5" w:rsidRPr="00976681" w:rsidRDefault="002611F5" w:rsidP="002611F5">
      <w:pPr>
        <w:ind w:left="1440"/>
        <w:jc w:val="both"/>
        <w:rPr>
          <w:ins w:id="517" w:author="Southern Oregon University" w:date="2015-05-13T10:10:00Z"/>
        </w:rPr>
      </w:pPr>
    </w:p>
    <w:p w14:paraId="579A8B22" w14:textId="77777777" w:rsidR="002611F5" w:rsidRPr="00976681" w:rsidRDefault="002611F5" w:rsidP="002611F5">
      <w:pPr>
        <w:ind w:left="1440" w:hanging="360"/>
        <w:jc w:val="both"/>
        <w:rPr>
          <w:ins w:id="518" w:author="Southern Oregon University" w:date="2015-05-13T10:10:00Z"/>
        </w:rPr>
      </w:pPr>
      <w:ins w:id="519" w:author="Southern Oregon University" w:date="2015-05-13T10:10:00Z">
        <w:r w:rsidRPr="00976681">
          <w:t>e.</w:t>
        </w:r>
        <w:r w:rsidRPr="00976681">
          <w:tab/>
          <w:t xml:space="preserve">Any other evidence the </w:t>
        </w:r>
        <w:r>
          <w:t xml:space="preserve">faculty member </w:t>
        </w:r>
        <w:r w:rsidRPr="00976681">
          <w:t>or the panel feels should be examined</w:t>
        </w:r>
        <w:r>
          <w:t xml:space="preserve"> to better evaluate the faculty member’s performance</w:t>
        </w:r>
        <w:r w:rsidRPr="00976681">
          <w:t>.</w:t>
        </w:r>
      </w:ins>
    </w:p>
    <w:p w14:paraId="5ED87130" w14:textId="77777777" w:rsidR="002611F5" w:rsidRPr="009013A1" w:rsidRDefault="002611F5" w:rsidP="002611F5">
      <w:pPr>
        <w:pStyle w:val="BylawNumbering"/>
        <w:rPr>
          <w:ins w:id="520" w:author="Southern Oregon University" w:date="2015-05-13T10:10:00Z"/>
        </w:rPr>
      </w:pPr>
      <w:ins w:id="521" w:author="Southern Oregon University" w:date="2015-05-13T10:10:00Z">
        <w:r>
          <w:t>5.36</w:t>
        </w:r>
        <w:r w:rsidRPr="009013A1">
          <w:t>4</w:t>
        </w:r>
      </w:ins>
    </w:p>
    <w:p w14:paraId="307B3679" w14:textId="77777777" w:rsidR="002611F5" w:rsidRPr="00227EF2" w:rsidRDefault="002611F5" w:rsidP="002611F5">
      <w:pPr>
        <w:numPr>
          <w:ilvl w:val="0"/>
          <w:numId w:val="29"/>
        </w:numPr>
        <w:rPr>
          <w:ins w:id="522" w:author="Southern Oregon University" w:date="2015-05-13T10:10:00Z"/>
        </w:rPr>
      </w:pPr>
      <w:ins w:id="523" w:author="Southern Oregon University" w:date="2015-05-13T10:10:00Z">
        <w:r>
          <w:t>Performance Levels to E</w:t>
        </w:r>
        <w:r w:rsidRPr="00227EF2">
          <w:t>valuate (based on rank and appointment type)</w:t>
        </w:r>
      </w:ins>
    </w:p>
    <w:p w14:paraId="01E5995A" w14:textId="77777777" w:rsidR="002611F5" w:rsidRPr="00227EF2" w:rsidRDefault="002611F5" w:rsidP="002611F5">
      <w:pPr>
        <w:rPr>
          <w:ins w:id="524" w:author="Southern Oregon University" w:date="2015-05-13T10:10:00Z"/>
        </w:rPr>
      </w:pPr>
    </w:p>
    <w:p w14:paraId="6038B98E" w14:textId="77777777" w:rsidR="002611F5" w:rsidRDefault="002611F5" w:rsidP="002611F5">
      <w:pPr>
        <w:numPr>
          <w:ilvl w:val="0"/>
          <w:numId w:val="32"/>
        </w:numPr>
        <w:ind w:left="1440"/>
        <w:rPr>
          <w:ins w:id="525" w:author="Southern Oregon University" w:date="2015-05-13T10:10:00Z"/>
        </w:rPr>
      </w:pPr>
      <w:ins w:id="526" w:author="Southern Oregon University" w:date="2015-05-13T10:10:00Z">
        <w:r>
          <w:t>Professional faculty members</w:t>
        </w:r>
        <w:r w:rsidRPr="00227EF2">
          <w:t xml:space="preserve"> are reviewed against the </w:t>
        </w:r>
        <w:r>
          <w:t>expectations listed under teaching and service</w:t>
        </w:r>
        <w:r w:rsidRPr="00227EF2">
          <w:t>.</w:t>
        </w:r>
        <w:r>
          <w:t xml:space="preserve"> </w:t>
        </w:r>
      </w:ins>
    </w:p>
    <w:p w14:paraId="7B336EB3" w14:textId="77777777" w:rsidR="002611F5" w:rsidRPr="00227EF2" w:rsidRDefault="002611F5" w:rsidP="002611F5">
      <w:pPr>
        <w:ind w:left="1440"/>
        <w:rPr>
          <w:ins w:id="527" w:author="Southern Oregon University" w:date="2015-05-13T10:10:00Z"/>
        </w:rPr>
      </w:pPr>
    </w:p>
    <w:p w14:paraId="7F2AD25E" w14:textId="77777777" w:rsidR="002611F5" w:rsidRDefault="002611F5" w:rsidP="002611F5">
      <w:pPr>
        <w:numPr>
          <w:ilvl w:val="0"/>
          <w:numId w:val="32"/>
        </w:numPr>
        <w:ind w:left="1440"/>
        <w:rPr>
          <w:ins w:id="528" w:author="Southern Oregon University" w:date="2015-05-13T10:10:00Z"/>
        </w:rPr>
      </w:pPr>
      <w:ins w:id="529" w:author="Southern Oregon University" w:date="2015-05-13T10:10:00Z">
        <w:r w:rsidRPr="00227EF2">
          <w:t xml:space="preserve">Professorial faculty members are reviewed against the </w:t>
        </w:r>
        <w:r>
          <w:t>expectations listed under teaching, scholarship, and service</w:t>
        </w:r>
        <w:r w:rsidRPr="00227EF2">
          <w:t>.</w:t>
        </w:r>
        <w:r>
          <w:t xml:space="preserve"> </w:t>
        </w:r>
      </w:ins>
    </w:p>
    <w:p w14:paraId="28D55E68" w14:textId="77777777" w:rsidR="002611F5" w:rsidRDefault="002611F5" w:rsidP="002611F5">
      <w:pPr>
        <w:rPr>
          <w:ins w:id="530" w:author="Southern Oregon University" w:date="2015-05-13T10:10:00Z"/>
        </w:rPr>
      </w:pPr>
    </w:p>
    <w:p w14:paraId="1C9371CF" w14:textId="77777777" w:rsidR="002611F5" w:rsidRPr="00227EF2" w:rsidRDefault="002611F5" w:rsidP="002611F5">
      <w:pPr>
        <w:ind w:left="1080"/>
        <w:rPr>
          <w:ins w:id="531" w:author="Southern Oregon University" w:date="2015-05-13T10:10:00Z"/>
        </w:rPr>
      </w:pPr>
      <w:ins w:id="532" w:author="Southern Oregon University" w:date="2015-05-13T10:10:00Z">
        <w:r>
          <w:t>Note: A faculty member’s performance is deemed acceptable, preferred, or exceptional if the characteristics listed in that category best describes the faculty member’s performance for the period under review. A faculty member’s performance is “unacceptable” if it is below the acceptable level.</w:t>
        </w:r>
      </w:ins>
    </w:p>
    <w:p w14:paraId="5F81C440" w14:textId="77777777" w:rsidR="002611F5" w:rsidRPr="009013A1" w:rsidRDefault="002611F5" w:rsidP="002611F5">
      <w:pPr>
        <w:pStyle w:val="BylawNumbering"/>
        <w:rPr>
          <w:ins w:id="533" w:author="Southern Oregon University" w:date="2015-05-13T10:10:00Z"/>
        </w:rPr>
      </w:pPr>
      <w:ins w:id="534" w:author="Southern Oregon University" w:date="2015-05-13T10:10:00Z">
        <w:r w:rsidRPr="009013A1">
          <w:t>5.3</w:t>
        </w:r>
        <w:r>
          <w:t>65</w:t>
        </w:r>
      </w:ins>
    </w:p>
    <w:p w14:paraId="1052B1FB" w14:textId="77777777" w:rsidR="002611F5" w:rsidRDefault="002611F5" w:rsidP="002611F5">
      <w:pPr>
        <w:numPr>
          <w:ilvl w:val="0"/>
          <w:numId w:val="29"/>
        </w:numPr>
        <w:rPr>
          <w:ins w:id="535" w:author="Southern Oregon University" w:date="2015-05-13T10:10:00Z"/>
        </w:rPr>
      </w:pPr>
      <w:ins w:id="536" w:author="Southern Oregon University" w:date="2015-05-13T10:10:00Z">
        <w:r w:rsidRPr="00976681">
          <w:t>Evaluation Report</w:t>
        </w:r>
      </w:ins>
    </w:p>
    <w:p w14:paraId="4F829EC8" w14:textId="77777777" w:rsidR="002611F5" w:rsidRDefault="002611F5" w:rsidP="002611F5">
      <w:pPr>
        <w:ind w:left="1080"/>
        <w:rPr>
          <w:ins w:id="537" w:author="Southern Oregon University" w:date="2015-05-13T10:10:00Z"/>
        </w:rPr>
      </w:pPr>
      <w:ins w:id="538" w:author="Southern Oregon University" w:date="2015-05-13T10:10:00Z">
        <w:r w:rsidRPr="00976681">
          <w:t>After a careful examination of the evidence, the evaluation panel will prepare a written report of its professional opinion of the performance of the person under evaluation in the areas detailed above (see section 5.3</w:t>
        </w:r>
        <w:r>
          <w:t>64</w:t>
        </w:r>
        <w:r w:rsidRPr="00976681">
          <w:t>).</w:t>
        </w:r>
        <w:r>
          <w:t xml:space="preserve"> The report shall include the following:</w:t>
        </w:r>
      </w:ins>
    </w:p>
    <w:p w14:paraId="61124C20" w14:textId="77777777" w:rsidR="002611F5" w:rsidRDefault="002611F5" w:rsidP="002611F5">
      <w:pPr>
        <w:ind w:left="1080"/>
        <w:rPr>
          <w:ins w:id="539" w:author="Southern Oregon University" w:date="2015-05-13T10:10:00Z"/>
        </w:rPr>
      </w:pPr>
    </w:p>
    <w:p w14:paraId="15FF4FEE" w14:textId="77777777" w:rsidR="002611F5" w:rsidRPr="00227EF2" w:rsidRDefault="002611F5" w:rsidP="002611F5">
      <w:pPr>
        <w:numPr>
          <w:ilvl w:val="0"/>
          <w:numId w:val="31"/>
        </w:numPr>
        <w:ind w:left="1440"/>
        <w:rPr>
          <w:ins w:id="540" w:author="Southern Oregon University" w:date="2015-05-13T10:10:00Z"/>
        </w:rPr>
      </w:pPr>
      <w:ins w:id="541" w:author="Southern Oregon University" w:date="2015-05-13T10:10:00Z">
        <w:r>
          <w:t>Who was evaluated</w:t>
        </w:r>
      </w:ins>
    </w:p>
    <w:p w14:paraId="7EAA0AF0" w14:textId="77777777" w:rsidR="002611F5" w:rsidRPr="00227EF2" w:rsidRDefault="002611F5" w:rsidP="002611F5">
      <w:pPr>
        <w:numPr>
          <w:ilvl w:val="2"/>
          <w:numId w:val="28"/>
        </w:numPr>
        <w:ind w:left="1800"/>
        <w:rPr>
          <w:ins w:id="542" w:author="Southern Oregon University" w:date="2015-05-13T10:10:00Z"/>
        </w:rPr>
      </w:pPr>
      <w:ins w:id="543" w:author="Southern Oregon University" w:date="2015-05-13T10:10:00Z">
        <w:r w:rsidRPr="00227EF2">
          <w:t>Name</w:t>
        </w:r>
      </w:ins>
    </w:p>
    <w:p w14:paraId="5C72A334" w14:textId="77777777" w:rsidR="002611F5" w:rsidRPr="00227EF2" w:rsidRDefault="002611F5" w:rsidP="002611F5">
      <w:pPr>
        <w:numPr>
          <w:ilvl w:val="2"/>
          <w:numId w:val="28"/>
        </w:numPr>
        <w:ind w:left="1800"/>
        <w:rPr>
          <w:ins w:id="544" w:author="Southern Oregon University" w:date="2015-05-13T10:10:00Z"/>
        </w:rPr>
      </w:pPr>
      <w:ins w:id="545" w:author="Southern Oregon University" w:date="2015-05-13T10:10:00Z">
        <w:r w:rsidRPr="00227EF2">
          <w:t>Rank</w:t>
        </w:r>
      </w:ins>
    </w:p>
    <w:p w14:paraId="34EBF236" w14:textId="77777777" w:rsidR="002611F5" w:rsidRPr="00227EF2" w:rsidRDefault="002611F5" w:rsidP="002611F5">
      <w:pPr>
        <w:numPr>
          <w:ilvl w:val="2"/>
          <w:numId w:val="28"/>
        </w:numPr>
        <w:ind w:left="1800"/>
        <w:rPr>
          <w:ins w:id="546" w:author="Southern Oregon University" w:date="2015-05-13T10:10:00Z"/>
        </w:rPr>
      </w:pPr>
      <w:ins w:id="547" w:author="Southern Oregon University" w:date="2015-05-13T10:10:00Z">
        <w:r>
          <w:t>Secondary academic division</w:t>
        </w:r>
      </w:ins>
    </w:p>
    <w:p w14:paraId="5AB7BFCE" w14:textId="77777777" w:rsidR="002611F5" w:rsidRPr="00227EF2" w:rsidRDefault="002611F5" w:rsidP="002611F5">
      <w:pPr>
        <w:rPr>
          <w:ins w:id="548" w:author="Southern Oregon University" w:date="2015-05-13T10:10:00Z"/>
        </w:rPr>
      </w:pPr>
    </w:p>
    <w:p w14:paraId="564638E5" w14:textId="77777777" w:rsidR="002611F5" w:rsidRDefault="002611F5" w:rsidP="002611F5">
      <w:pPr>
        <w:numPr>
          <w:ilvl w:val="0"/>
          <w:numId w:val="31"/>
        </w:numPr>
        <w:ind w:left="1440"/>
        <w:rPr>
          <w:ins w:id="549" w:author="Southern Oregon University" w:date="2015-05-13T10:10:00Z"/>
        </w:rPr>
      </w:pPr>
      <w:ins w:id="550" w:author="Southern Oregon University" w:date="2015-05-13T10:10:00Z">
        <w:r>
          <w:t>What was reviewed</w:t>
        </w:r>
      </w:ins>
    </w:p>
    <w:p w14:paraId="5F019B15" w14:textId="77777777" w:rsidR="002611F5" w:rsidRDefault="002611F5" w:rsidP="002611F5">
      <w:pPr>
        <w:ind w:left="1440"/>
        <w:rPr>
          <w:ins w:id="551" w:author="Southern Oregon University" w:date="2015-05-13T10:10:00Z"/>
        </w:rPr>
      </w:pPr>
      <w:ins w:id="552" w:author="Southern Oregon University" w:date="2015-05-13T10:10:00Z">
        <w:r>
          <w:t>A summary or list of materials reviewed in the course of this evaluation (see section 5.363)</w:t>
        </w:r>
      </w:ins>
    </w:p>
    <w:p w14:paraId="5BA75210" w14:textId="77777777" w:rsidR="002611F5" w:rsidRDefault="002611F5" w:rsidP="002611F5">
      <w:pPr>
        <w:ind w:left="1080"/>
        <w:rPr>
          <w:ins w:id="553" w:author="Southern Oregon University" w:date="2015-05-13T10:10:00Z"/>
        </w:rPr>
      </w:pPr>
    </w:p>
    <w:p w14:paraId="3D041D0F" w14:textId="77777777" w:rsidR="002611F5" w:rsidRPr="00227EF2" w:rsidRDefault="002611F5" w:rsidP="002611F5">
      <w:pPr>
        <w:numPr>
          <w:ilvl w:val="0"/>
          <w:numId w:val="31"/>
        </w:numPr>
        <w:ind w:left="1440"/>
        <w:rPr>
          <w:ins w:id="554" w:author="Southern Oregon University" w:date="2015-05-13T10:10:00Z"/>
        </w:rPr>
      </w:pPr>
      <w:ins w:id="555" w:author="Southern Oregon University" w:date="2015-05-13T10:10:00Z">
        <w:r>
          <w:t>Performance E</w:t>
        </w:r>
        <w:r w:rsidRPr="00227EF2">
          <w:t xml:space="preserve">valuation </w:t>
        </w:r>
        <w:r>
          <w:t>for</w:t>
        </w:r>
        <w:r w:rsidRPr="00227EF2">
          <w:t xml:space="preserve"> each of the areas applicable (</w:t>
        </w:r>
        <w:r>
          <w:t>see section 5.364</w:t>
        </w:r>
        <w:r w:rsidRPr="00227EF2">
          <w:t>)</w:t>
        </w:r>
      </w:ins>
    </w:p>
    <w:p w14:paraId="61DB9BD8" w14:textId="77777777" w:rsidR="002611F5" w:rsidRPr="00227EF2" w:rsidRDefault="002611F5" w:rsidP="002611F5">
      <w:pPr>
        <w:ind w:left="1440"/>
        <w:rPr>
          <w:ins w:id="556" w:author="Southern Oregon University" w:date="2015-05-13T10:10:00Z"/>
        </w:rPr>
      </w:pPr>
      <w:ins w:id="557" w:author="Southern Oregon University" w:date="2015-05-13T10:10:00Z">
        <w:r>
          <w:t>For each area, the evaluation panel’s assessment of the faculty member’s performance should be summarized (normally</w:t>
        </w:r>
        <w:r w:rsidRPr="00227EF2">
          <w:t xml:space="preserve"> </w:t>
        </w:r>
        <w:r>
          <w:t xml:space="preserve">in </w:t>
        </w:r>
        <w:r w:rsidRPr="00227EF2">
          <w:t xml:space="preserve">a </w:t>
        </w:r>
        <w:r>
          <w:t xml:space="preserve">page) and include (1) a determination that the faculty member’s performance in that area is unacceptable, acceptable, preferred, or exceptional during the period under review and </w:t>
        </w:r>
        <w:r w:rsidRPr="00227EF2">
          <w:t xml:space="preserve">(2) </w:t>
        </w:r>
        <w:r>
          <w:t xml:space="preserve">provides insight into the evaluation of the evidence or other rationale that led to the panel’s determination. </w:t>
        </w:r>
      </w:ins>
    </w:p>
    <w:p w14:paraId="40F68DAD" w14:textId="77777777" w:rsidR="002611F5" w:rsidRPr="009013A1" w:rsidRDefault="002611F5" w:rsidP="002611F5">
      <w:pPr>
        <w:pStyle w:val="BylawNumbering"/>
        <w:rPr>
          <w:ins w:id="558" w:author="Southern Oregon University" w:date="2015-05-13T10:10:00Z"/>
        </w:rPr>
      </w:pPr>
      <w:ins w:id="559" w:author="Southern Oregon University" w:date="2015-05-13T10:10:00Z">
        <w:r w:rsidRPr="009013A1">
          <w:t>5.3</w:t>
        </w:r>
        <w:r>
          <w:t>66</w:t>
        </w:r>
      </w:ins>
    </w:p>
    <w:p w14:paraId="4DA60861" w14:textId="77777777" w:rsidR="002611F5" w:rsidRDefault="002611F5" w:rsidP="002611F5">
      <w:pPr>
        <w:numPr>
          <w:ilvl w:val="0"/>
          <w:numId w:val="29"/>
        </w:numPr>
        <w:rPr>
          <w:ins w:id="560" w:author="Southern Oregon University" w:date="2015-05-13T10:10:00Z"/>
        </w:rPr>
      </w:pPr>
      <w:ins w:id="561" w:author="Southern Oregon University" w:date="2015-05-13T10:10:00Z">
        <w:r>
          <w:t>Closing Meeting and Goal Setting</w:t>
        </w:r>
      </w:ins>
    </w:p>
    <w:p w14:paraId="759C459B" w14:textId="77777777" w:rsidR="002611F5" w:rsidRPr="00976681" w:rsidRDefault="002611F5" w:rsidP="002611F5">
      <w:pPr>
        <w:ind w:left="1080"/>
        <w:rPr>
          <w:ins w:id="562" w:author="Southern Oregon University" w:date="2015-05-13T10:10:00Z"/>
        </w:rPr>
      </w:pPr>
      <w:ins w:id="563" w:author="Southern Oregon University" w:date="2015-05-13T10:10:00Z">
        <w:r>
          <w:t xml:space="preserve">Colleague evaluations conclude with a face-to-face meeting in which (1) the evaluation panel shares their findings with the faculty member and (2) the panel and the faculty member </w:t>
        </w:r>
        <w:r w:rsidRPr="00976681">
          <w:t xml:space="preserve">jointly prepare a set of goals and objectives designed to help the faculty member maintain or improve </w:t>
        </w:r>
        <w:r>
          <w:t>his/her performance</w:t>
        </w:r>
        <w:r w:rsidRPr="00976681">
          <w:t xml:space="preserve">. The goals identified for the faculty member through this evaluation process </w:t>
        </w:r>
        <w:r>
          <w:t>shall</w:t>
        </w:r>
        <w:r w:rsidRPr="00976681">
          <w:t xml:space="preserve">, as much as possible, meet the staffing needs of the </w:t>
        </w:r>
        <w:r>
          <w:t>secondary academic division</w:t>
        </w:r>
        <w:r w:rsidRPr="00976681">
          <w:t>.</w:t>
        </w:r>
        <w:r w:rsidRPr="00B96C73">
          <w:t xml:space="preserve"> </w:t>
        </w:r>
        <w:r>
          <w:t xml:space="preserve">The faculty member will sign the report and goals statement at the closing meeting confirming the report was discussed with him/her and the goals were jointly developed. </w:t>
        </w:r>
      </w:ins>
    </w:p>
    <w:p w14:paraId="07273962" w14:textId="77777777" w:rsidR="002611F5" w:rsidRPr="00976681" w:rsidRDefault="002611F5" w:rsidP="002611F5">
      <w:pPr>
        <w:ind w:left="1080"/>
        <w:rPr>
          <w:ins w:id="564" w:author="Southern Oregon University" w:date="2015-05-13T10:10:00Z"/>
        </w:rPr>
      </w:pPr>
      <w:ins w:id="565" w:author="Southern Oregon University" w:date="2015-05-13T10:10:00Z">
        <w:r>
          <w:t xml:space="preserve"> </w:t>
        </w:r>
      </w:ins>
    </w:p>
    <w:p w14:paraId="06D111A3" w14:textId="77777777" w:rsidR="002611F5" w:rsidRPr="009013A1" w:rsidRDefault="002611F5" w:rsidP="002611F5">
      <w:pPr>
        <w:pStyle w:val="BylawNumbering"/>
        <w:rPr>
          <w:ins w:id="566" w:author="Southern Oregon University" w:date="2015-05-13T10:10:00Z"/>
        </w:rPr>
      </w:pPr>
      <w:ins w:id="567" w:author="Southern Oregon University" w:date="2015-05-13T10:10:00Z">
        <w:r w:rsidRPr="009013A1">
          <w:t>5.3</w:t>
        </w:r>
        <w:r>
          <w:t>67</w:t>
        </w:r>
      </w:ins>
    </w:p>
    <w:p w14:paraId="1D9E5410" w14:textId="77777777" w:rsidR="002611F5" w:rsidRPr="00976681" w:rsidRDefault="002611F5" w:rsidP="002611F5">
      <w:pPr>
        <w:numPr>
          <w:ilvl w:val="0"/>
          <w:numId w:val="29"/>
        </w:numPr>
        <w:rPr>
          <w:ins w:id="568" w:author="Southern Oregon University" w:date="2015-05-13T10:10:00Z"/>
        </w:rPr>
      </w:pPr>
      <w:ins w:id="569" w:author="Southern Oregon University" w:date="2015-05-13T10:10:00Z">
        <w:r w:rsidRPr="00976681">
          <w:t xml:space="preserve">The evaluation panel will forward the final report, and a document addressing the agreed upon goals and objectives, to the </w:t>
        </w:r>
        <w:r>
          <w:t>Secondary Academic Division Personnel Committee</w:t>
        </w:r>
        <w:r w:rsidRPr="00976681">
          <w:t xml:space="preserve">. Reports will be kept on file in the </w:t>
        </w:r>
        <w:r>
          <w:t xml:space="preserve">secondary academic division </w:t>
        </w:r>
        <w:r w:rsidRPr="00976681">
          <w:t>office.</w:t>
        </w:r>
      </w:ins>
    </w:p>
    <w:p w14:paraId="5E0BA5FA" w14:textId="77777777" w:rsidR="002611F5" w:rsidRPr="009013A1" w:rsidRDefault="002611F5" w:rsidP="002611F5">
      <w:pPr>
        <w:pStyle w:val="BylawNumbering"/>
        <w:rPr>
          <w:ins w:id="570" w:author="Southern Oregon University" w:date="2015-05-13T10:10:00Z"/>
        </w:rPr>
      </w:pPr>
      <w:ins w:id="571" w:author="Southern Oregon University" w:date="2015-05-13T10:10:00Z">
        <w:r w:rsidRPr="009013A1">
          <w:t>5.3</w:t>
        </w:r>
        <w:r>
          <w:t>68</w:t>
        </w:r>
      </w:ins>
    </w:p>
    <w:p w14:paraId="7FEB628D" w14:textId="77777777" w:rsidR="002611F5" w:rsidRPr="00976681" w:rsidRDefault="002611F5" w:rsidP="002611F5">
      <w:pPr>
        <w:numPr>
          <w:ilvl w:val="0"/>
          <w:numId w:val="29"/>
        </w:numPr>
        <w:rPr>
          <w:ins w:id="572" w:author="Southern Oregon University" w:date="2015-05-13T10:10:00Z"/>
        </w:rPr>
      </w:pPr>
      <w:ins w:id="573" w:author="Southern Oregon University" w:date="2015-05-13T10:10:00Z">
        <w:r w:rsidRPr="00976681">
          <w:t xml:space="preserve">A faculty member may appeal the action of the Colleague Evaluation panel. The faculty member </w:t>
        </w:r>
        <w:r>
          <w:t>shall</w:t>
        </w:r>
        <w:r w:rsidRPr="00976681">
          <w:t xml:space="preserve"> identify how he/she was wronged in connection with the colleague evaluation. The exercise of unbiased professional judgment that conscientiously followed established guidelines and policies in reaching a decision does not constitute a “wrong.”</w:t>
        </w:r>
      </w:ins>
    </w:p>
    <w:p w14:paraId="0430A94C" w14:textId="77777777" w:rsidR="002611F5" w:rsidRPr="00976681" w:rsidRDefault="002611F5" w:rsidP="002611F5">
      <w:pPr>
        <w:rPr>
          <w:ins w:id="574" w:author="Southern Oregon University" w:date="2015-05-13T10:10:00Z"/>
        </w:rPr>
      </w:pPr>
    </w:p>
    <w:p w14:paraId="59DB75A4" w14:textId="77777777" w:rsidR="002611F5" w:rsidRPr="00976681" w:rsidRDefault="002611F5" w:rsidP="002611F5">
      <w:pPr>
        <w:ind w:left="1080"/>
        <w:rPr>
          <w:ins w:id="575" w:author="Southern Oregon University" w:date="2015-05-13T10:10:00Z"/>
        </w:rPr>
      </w:pPr>
      <w:ins w:id="576" w:author="Southern Oregon University" w:date="2015-05-13T10:10:00Z">
        <w:r w:rsidRPr="00976681">
          <w:t xml:space="preserve">The </w:t>
        </w:r>
        <w:r>
          <w:t xml:space="preserve">secondary academic division </w:t>
        </w:r>
        <w:r w:rsidRPr="00976681">
          <w:t xml:space="preserve">Personnel Committee first hears the appeal. Any member of the Colleague Evaluation Panel who is also a member of the </w:t>
        </w:r>
        <w:r>
          <w:t xml:space="preserve">Secondary Academic Division </w:t>
        </w:r>
        <w:r w:rsidRPr="00976681">
          <w:t>Personnel Committee must recuse him/herself.</w:t>
        </w:r>
        <w:r>
          <w:t xml:space="preserve"> </w:t>
        </w:r>
        <w:r w:rsidRPr="00976681">
          <w:t xml:space="preserve">Should that process result in fewer than three remaining members, the </w:t>
        </w:r>
        <w:r>
          <w:t>Director</w:t>
        </w:r>
        <w:r w:rsidRPr="00976681">
          <w:t xml:space="preserve"> shall appoint alternates to assure a minimum of three members of the </w:t>
        </w:r>
        <w:r>
          <w:t xml:space="preserve">Secondary Academic Division </w:t>
        </w:r>
        <w:r w:rsidRPr="00976681">
          <w:t>Personnel Committee hear the appeal.</w:t>
        </w:r>
        <w:r>
          <w:t xml:space="preserve"> </w:t>
        </w:r>
        <w:r w:rsidRPr="00976681">
          <w:t xml:space="preserve">This subcommittee may uphold the original colleague evaluation or recommend corrective action to the </w:t>
        </w:r>
        <w:r>
          <w:t>Chair</w:t>
        </w:r>
        <w:r w:rsidRPr="00976681">
          <w:t>.</w:t>
        </w:r>
      </w:ins>
    </w:p>
    <w:p w14:paraId="533CF4C9" w14:textId="77777777" w:rsidR="002611F5" w:rsidRPr="00976681" w:rsidRDefault="002611F5" w:rsidP="002611F5">
      <w:pPr>
        <w:rPr>
          <w:ins w:id="577" w:author="Southern Oregon University" w:date="2015-05-13T10:10:00Z"/>
        </w:rPr>
      </w:pPr>
    </w:p>
    <w:p w14:paraId="6487A58C" w14:textId="77777777" w:rsidR="002611F5" w:rsidRPr="00976681" w:rsidRDefault="002611F5" w:rsidP="002611F5">
      <w:pPr>
        <w:ind w:left="1080"/>
        <w:rPr>
          <w:ins w:id="578" w:author="Southern Oregon University" w:date="2015-05-13T10:10:00Z"/>
        </w:rPr>
      </w:pPr>
      <w:ins w:id="579" w:author="Southern Oregon University" w:date="2015-05-13T10:10:00Z">
        <w:r w:rsidRPr="00976681">
          <w:t xml:space="preserve">Should the faculty member </w:t>
        </w:r>
        <w:r w:rsidRPr="00976681" w:rsidDel="00E31D48">
          <w:t>believe the wrong persists</w:t>
        </w:r>
        <w:r w:rsidRPr="00976681">
          <w:t xml:space="preserve">; an appeal may be made to his/her </w:t>
        </w:r>
        <w:r>
          <w:t>Director</w:t>
        </w:r>
        <w:r w:rsidRPr="00976681">
          <w:t>.</w:t>
        </w:r>
        <w:r>
          <w:t xml:space="preserve"> </w:t>
        </w:r>
        <w:r w:rsidRPr="00976681">
          <w:t xml:space="preserve">The </w:t>
        </w:r>
        <w:r>
          <w:t xml:space="preserve">Director </w:t>
        </w:r>
        <w:r w:rsidRPr="00976681">
          <w:t>may uphold the finding of the subcommittee or institute corrective action.</w:t>
        </w:r>
      </w:ins>
    </w:p>
    <w:p w14:paraId="42E6E698" w14:textId="77777777" w:rsidR="002611F5" w:rsidRPr="00976681" w:rsidRDefault="002611F5" w:rsidP="002611F5">
      <w:pPr>
        <w:ind w:left="1080"/>
        <w:rPr>
          <w:ins w:id="580" w:author="Southern Oregon University" w:date="2015-05-13T10:10:00Z"/>
        </w:rPr>
      </w:pPr>
    </w:p>
    <w:p w14:paraId="2F291CED" w14:textId="77777777" w:rsidR="002611F5" w:rsidRPr="00976681" w:rsidRDefault="002611F5" w:rsidP="002611F5">
      <w:pPr>
        <w:ind w:left="1080"/>
        <w:rPr>
          <w:ins w:id="581" w:author="Southern Oregon University" w:date="2015-05-13T10:10:00Z"/>
        </w:rPr>
      </w:pPr>
      <w:ins w:id="582" w:author="Southern Oregon University" w:date="2015-05-13T10:10:00Z">
        <w:r w:rsidRPr="00976681">
          <w:t>A grievance may be filed under sections 6.100, should conditions for appeals of that type of grievance be met.</w:t>
        </w:r>
        <w:r>
          <w:t xml:space="preserve"> </w:t>
        </w:r>
        <w:r w:rsidRPr="00976681">
          <w:t xml:space="preserve">The grievance must be filed within ten (10) university days of receipt of the </w:t>
        </w:r>
        <w:r>
          <w:t>Director</w:t>
        </w:r>
        <w:r w:rsidRPr="00976681">
          <w:t>’s final decision and initiates the formal stage of the grievance.</w:t>
        </w:r>
      </w:ins>
    </w:p>
    <w:p w14:paraId="5747836B" w14:textId="77777777" w:rsidR="002611F5" w:rsidRPr="009013A1" w:rsidRDefault="002611F5" w:rsidP="002611F5">
      <w:pPr>
        <w:pStyle w:val="BylawNumbering"/>
        <w:rPr>
          <w:ins w:id="583" w:author="Southern Oregon University" w:date="2015-05-13T10:10:00Z"/>
        </w:rPr>
      </w:pPr>
      <w:ins w:id="584" w:author="Southern Oregon University" w:date="2015-05-13T10:10:00Z">
        <w:r>
          <w:t>5.37</w:t>
        </w:r>
        <w:r w:rsidRPr="009013A1">
          <w:t>0</w:t>
        </w:r>
      </w:ins>
    </w:p>
    <w:p w14:paraId="6D89791C" w14:textId="77777777" w:rsidR="002611F5" w:rsidRPr="00976681" w:rsidRDefault="002611F5" w:rsidP="002611F5">
      <w:pPr>
        <w:pStyle w:val="Heading3"/>
        <w:rPr>
          <w:ins w:id="585" w:author="Southern Oregon University" w:date="2015-05-13T10:10:00Z"/>
        </w:rPr>
      </w:pPr>
      <w:ins w:id="586" w:author="Southern Oregon University" w:date="2015-05-13T10:10:00Z">
        <w:r>
          <w:t>Deficiencies Requiring Further Review</w:t>
        </w:r>
      </w:ins>
    </w:p>
    <w:p w14:paraId="4DF80DD3" w14:textId="77777777" w:rsidR="002611F5" w:rsidRPr="00976681" w:rsidRDefault="002611F5" w:rsidP="002611F5">
      <w:pPr>
        <w:rPr>
          <w:ins w:id="587" w:author="Southern Oregon University" w:date="2015-05-13T10:10:00Z"/>
        </w:rPr>
      </w:pPr>
    </w:p>
    <w:p w14:paraId="40372BCC" w14:textId="77777777" w:rsidR="002611F5" w:rsidRDefault="002611F5" w:rsidP="002611F5">
      <w:pPr>
        <w:ind w:left="720"/>
        <w:jc w:val="both"/>
        <w:rPr>
          <w:ins w:id="588" w:author="Southern Oregon University" w:date="2015-05-13T10:10:00Z"/>
        </w:rPr>
      </w:pPr>
      <w:ins w:id="589" w:author="Southern Oregon University" w:date="2015-05-13T10:10:00Z">
        <w:r w:rsidRPr="00976681">
          <w:t>If a colleague evaluation finds</w:t>
        </w:r>
        <w:r>
          <w:t xml:space="preserve"> any one of the following</w:t>
        </w:r>
      </w:ins>
    </w:p>
    <w:p w14:paraId="1F980A47" w14:textId="77777777" w:rsidR="002611F5" w:rsidRDefault="002611F5" w:rsidP="002611F5">
      <w:pPr>
        <w:pStyle w:val="Heading6"/>
        <w:rPr>
          <w:ins w:id="590" w:author="Southern Oregon University" w:date="2015-05-13T10:10:00Z"/>
        </w:rPr>
      </w:pPr>
      <w:proofErr w:type="gramStart"/>
      <w:ins w:id="591" w:author="Southern Oregon University" w:date="2015-05-13T10:10:00Z">
        <w:r w:rsidRPr="00976681">
          <w:t>that</w:t>
        </w:r>
        <w:proofErr w:type="gramEnd"/>
        <w:r w:rsidRPr="00976681">
          <w:t xml:space="preserve"> a faculty member’s performance</w:t>
        </w:r>
        <w:r>
          <w:t xml:space="preserve"> in teaching is unacceptable, </w:t>
        </w:r>
      </w:ins>
    </w:p>
    <w:p w14:paraId="26CEFF1D" w14:textId="77777777" w:rsidR="002611F5" w:rsidRDefault="002611F5" w:rsidP="002611F5">
      <w:pPr>
        <w:pStyle w:val="Heading6"/>
        <w:rPr>
          <w:ins w:id="592" w:author="Southern Oregon University" w:date="2015-05-13T10:10:00Z"/>
        </w:rPr>
      </w:pPr>
      <w:proofErr w:type="gramStart"/>
      <w:ins w:id="593" w:author="Southern Oregon University" w:date="2015-05-13T10:10:00Z">
        <w:r w:rsidRPr="00976681">
          <w:t>that</w:t>
        </w:r>
        <w:proofErr w:type="gramEnd"/>
        <w:r w:rsidRPr="00976681">
          <w:t xml:space="preserve"> a </w:t>
        </w:r>
        <w:r>
          <w:t xml:space="preserve">professional </w:t>
        </w:r>
        <w:r w:rsidRPr="00976681">
          <w:t>faculty member’s performance</w:t>
        </w:r>
        <w:r>
          <w:t xml:space="preserve"> in the service</w:t>
        </w:r>
        <w:r w:rsidRPr="00D346D6">
          <w:t xml:space="preserve"> </w:t>
        </w:r>
        <w:r>
          <w:t>is unacceptable, or</w:t>
        </w:r>
      </w:ins>
    </w:p>
    <w:p w14:paraId="6E1DD3A6" w14:textId="77777777" w:rsidR="002611F5" w:rsidRDefault="002611F5" w:rsidP="002611F5">
      <w:pPr>
        <w:pStyle w:val="Heading6"/>
        <w:rPr>
          <w:ins w:id="594" w:author="Southern Oregon University" w:date="2015-05-13T10:10:00Z"/>
        </w:rPr>
      </w:pPr>
      <w:proofErr w:type="gramStart"/>
      <w:ins w:id="595" w:author="Southern Oregon University" w:date="2015-05-13T10:10:00Z">
        <w:r w:rsidRPr="00976681">
          <w:t>that</w:t>
        </w:r>
        <w:proofErr w:type="gramEnd"/>
        <w:r w:rsidRPr="00976681">
          <w:t xml:space="preserve"> a </w:t>
        </w:r>
        <w:r>
          <w:t xml:space="preserve">professorial </w:t>
        </w:r>
        <w:r w:rsidRPr="00976681">
          <w:t>faculty member’s performance</w:t>
        </w:r>
        <w:r>
          <w:t xml:space="preserve"> in both scholarship and service are unacceptable,</w:t>
        </w:r>
      </w:ins>
    </w:p>
    <w:p w14:paraId="094D7886" w14:textId="77777777" w:rsidR="002611F5" w:rsidRPr="00976681" w:rsidRDefault="002611F5" w:rsidP="002611F5">
      <w:pPr>
        <w:ind w:left="720"/>
        <w:jc w:val="both"/>
        <w:rPr>
          <w:ins w:id="596" w:author="Southern Oregon University" w:date="2015-05-13T10:10:00Z"/>
        </w:rPr>
      </w:pPr>
      <w:proofErr w:type="gramStart"/>
      <w:ins w:id="597" w:author="Southern Oregon University" w:date="2015-05-13T10:10:00Z">
        <w:r w:rsidRPr="00976681">
          <w:t>then</w:t>
        </w:r>
        <w:proofErr w:type="gramEnd"/>
        <w:r w:rsidRPr="00976681">
          <w:t xml:space="preserve"> the report </w:t>
        </w:r>
        <w:r>
          <w:t>shall</w:t>
        </w:r>
        <w:r w:rsidRPr="00976681">
          <w:t xml:space="preserve"> clearly indicate that the faculty member’s performance </w:t>
        </w:r>
        <w:r>
          <w:t>is deficient</w:t>
        </w:r>
        <w:r w:rsidRPr="00976681">
          <w:t>.</w:t>
        </w:r>
        <w:r>
          <w:t xml:space="preserve"> </w:t>
        </w:r>
      </w:ins>
    </w:p>
    <w:p w14:paraId="7C1571D6" w14:textId="77777777" w:rsidR="002611F5" w:rsidRPr="009013A1" w:rsidRDefault="002611F5" w:rsidP="002611F5">
      <w:pPr>
        <w:pStyle w:val="BylawNumbering"/>
        <w:rPr>
          <w:ins w:id="598" w:author="Southern Oregon University" w:date="2015-05-13T10:10:00Z"/>
        </w:rPr>
      </w:pPr>
      <w:ins w:id="599" w:author="Southern Oregon University" w:date="2015-05-13T10:10:00Z">
        <w:r>
          <w:t>5.37</w:t>
        </w:r>
        <w:r w:rsidRPr="009013A1">
          <w:t>1</w:t>
        </w:r>
      </w:ins>
    </w:p>
    <w:p w14:paraId="5DBD11AE" w14:textId="77777777" w:rsidR="002611F5" w:rsidRPr="00F515E7" w:rsidRDefault="002611F5" w:rsidP="002611F5">
      <w:pPr>
        <w:ind w:left="1080" w:hanging="360"/>
        <w:jc w:val="both"/>
        <w:rPr>
          <w:ins w:id="600" w:author="Southern Oregon University" w:date="2015-05-13T10:10:00Z"/>
        </w:rPr>
      </w:pPr>
      <w:ins w:id="601" w:author="Southern Oregon University" w:date="2015-05-13T10:10:00Z">
        <w:r w:rsidRPr="00976681">
          <w:t>1.</w:t>
        </w:r>
        <w:r w:rsidRPr="00976681">
          <w:tab/>
          <w:t xml:space="preserve">When the </w:t>
        </w:r>
        <w:r>
          <w:t xml:space="preserve">Secondary Academic Division </w:t>
        </w:r>
        <w:r w:rsidRPr="00976681">
          <w:t>Personnel Committee receives such a report, they will note the finding as well as the required corrective action as specified in the goals and objectives developed under 5.3</w:t>
        </w:r>
        <w:r>
          <w:t>66</w:t>
        </w:r>
        <w:r w:rsidRPr="00976681">
          <w:t xml:space="preserve">, and notify the </w:t>
        </w:r>
        <w:r>
          <w:t>Chair</w:t>
        </w:r>
        <w:r w:rsidRPr="00976681">
          <w:t xml:space="preserve"> in writing </w:t>
        </w:r>
        <w:r>
          <w:t>to</w:t>
        </w:r>
        <w:r w:rsidRPr="00976681">
          <w:t xml:space="preserve"> schedule a subsequent colleague evaluation </w:t>
        </w:r>
        <w:r w:rsidRPr="00F515E7">
          <w:t>for the following year.</w:t>
        </w:r>
        <w:r>
          <w:t xml:space="preserve"> If the faculty member holds a three-year extendable appointment, the Chair shall recommend against the renewal of that appointment. The faculty member has the remaining two years on the original appointment to correct deficiencies.</w:t>
        </w:r>
      </w:ins>
    </w:p>
    <w:p w14:paraId="395C32A1" w14:textId="77777777" w:rsidR="002611F5" w:rsidRPr="009013A1" w:rsidRDefault="002611F5" w:rsidP="002611F5">
      <w:pPr>
        <w:pStyle w:val="BylawNumbering"/>
        <w:rPr>
          <w:ins w:id="602" w:author="Southern Oregon University" w:date="2015-05-13T10:10:00Z"/>
        </w:rPr>
      </w:pPr>
      <w:ins w:id="603" w:author="Southern Oregon University" w:date="2015-05-13T10:10:00Z">
        <w:r>
          <w:t>5.37</w:t>
        </w:r>
        <w:r w:rsidRPr="009013A1">
          <w:t>2</w:t>
        </w:r>
      </w:ins>
    </w:p>
    <w:p w14:paraId="210F0BFA" w14:textId="77777777" w:rsidR="002611F5" w:rsidRPr="00976681" w:rsidRDefault="002611F5" w:rsidP="002611F5">
      <w:pPr>
        <w:ind w:left="1080" w:hanging="360"/>
        <w:jc w:val="both"/>
        <w:rPr>
          <w:ins w:id="604" w:author="Southern Oregon University" w:date="2015-05-13T10:10:00Z"/>
        </w:rPr>
      </w:pPr>
      <w:ins w:id="605" w:author="Southern Oregon University" w:date="2015-05-13T10:10:00Z">
        <w:r w:rsidRPr="00976681">
          <w:t>2.</w:t>
        </w:r>
        <w:r w:rsidRPr="00976681">
          <w:tab/>
          <w:t xml:space="preserve">The </w:t>
        </w:r>
        <w:r>
          <w:t>Chair</w:t>
        </w:r>
        <w:r w:rsidRPr="00976681">
          <w:t xml:space="preserve"> will forward the finding to the </w:t>
        </w:r>
        <w:r>
          <w:t>Director</w:t>
        </w:r>
        <w:r w:rsidRPr="00976681">
          <w:t xml:space="preserve">. The </w:t>
        </w:r>
        <w:r>
          <w:t xml:space="preserve">Director </w:t>
        </w:r>
        <w:r w:rsidRPr="00976681">
          <w:t xml:space="preserve">will review the finding with the faculty member in the presence of the </w:t>
        </w:r>
        <w:r>
          <w:t>Chair</w:t>
        </w:r>
        <w:r w:rsidRPr="00976681">
          <w:t>, permitting the faculty member to present any information or comment.</w:t>
        </w:r>
        <w:r>
          <w:t xml:space="preserve"> </w:t>
        </w:r>
        <w:r w:rsidRPr="00976681">
          <w:t xml:space="preserve">If the </w:t>
        </w:r>
        <w:r>
          <w:t xml:space="preserve">Director </w:t>
        </w:r>
        <w:r w:rsidRPr="00976681">
          <w:t xml:space="preserve">finds that the deficiency is serious enough to warrant sanction, a written reprimand may be issued. </w:t>
        </w:r>
      </w:ins>
    </w:p>
    <w:p w14:paraId="594B4638" w14:textId="77777777" w:rsidR="002611F5" w:rsidRPr="009013A1" w:rsidRDefault="002611F5" w:rsidP="002611F5">
      <w:pPr>
        <w:pStyle w:val="BylawNumbering"/>
        <w:rPr>
          <w:ins w:id="606" w:author="Southern Oregon University" w:date="2015-05-13T10:10:00Z"/>
        </w:rPr>
      </w:pPr>
      <w:ins w:id="607" w:author="Southern Oregon University" w:date="2015-05-13T10:10:00Z">
        <w:r>
          <w:t>5.37</w:t>
        </w:r>
        <w:r w:rsidRPr="009013A1">
          <w:t>3</w:t>
        </w:r>
      </w:ins>
    </w:p>
    <w:p w14:paraId="37D1A85D" w14:textId="77777777" w:rsidR="002611F5" w:rsidRPr="00976681" w:rsidRDefault="002611F5" w:rsidP="002611F5">
      <w:pPr>
        <w:ind w:left="1080" w:hanging="360"/>
        <w:jc w:val="both"/>
        <w:rPr>
          <w:ins w:id="608" w:author="Southern Oregon University" w:date="2015-05-13T10:10:00Z"/>
        </w:rPr>
      </w:pPr>
      <w:ins w:id="609" w:author="Southern Oregon University" w:date="2015-05-13T10:10:00Z">
        <w:r w:rsidRPr="00976681">
          <w:t>3.</w:t>
        </w:r>
        <w:r w:rsidRPr="00976681">
          <w:tab/>
          <w:t xml:space="preserve">The </w:t>
        </w:r>
        <w:r>
          <w:t xml:space="preserve">Director </w:t>
        </w:r>
        <w:r w:rsidRPr="00976681">
          <w:t xml:space="preserve">will review the next colleague evaluation with the faculty member in the presence of the </w:t>
        </w:r>
        <w:r>
          <w:t>Chair</w:t>
        </w:r>
        <w:r w:rsidRPr="00976681">
          <w:t>, permitting the faculty member to present any information or comment.</w:t>
        </w:r>
        <w:r>
          <w:t xml:space="preserve"> </w:t>
        </w:r>
      </w:ins>
    </w:p>
    <w:p w14:paraId="0134BF59" w14:textId="77777777" w:rsidR="002611F5" w:rsidRPr="00976681" w:rsidRDefault="002611F5" w:rsidP="002611F5">
      <w:pPr>
        <w:ind w:left="1080"/>
        <w:rPr>
          <w:ins w:id="610" w:author="Southern Oregon University" w:date="2015-05-13T10:10:00Z"/>
        </w:rPr>
      </w:pPr>
    </w:p>
    <w:p w14:paraId="5F9D585A" w14:textId="77777777" w:rsidR="002611F5" w:rsidRDefault="002611F5" w:rsidP="002611F5">
      <w:pPr>
        <w:ind w:left="1440" w:hanging="360"/>
        <w:jc w:val="both"/>
        <w:rPr>
          <w:ins w:id="611" w:author="Southern Oregon University" w:date="2015-05-13T10:10:00Z"/>
        </w:rPr>
      </w:pPr>
      <w:ins w:id="612" w:author="Southern Oregon University" w:date="2015-05-13T10:10:00Z">
        <w:r w:rsidRPr="00976681">
          <w:t>1)</w:t>
        </w:r>
        <w:r w:rsidRPr="00976681">
          <w:tab/>
          <w:t xml:space="preserve">Should that colleague evaluation find that current performance is </w:t>
        </w:r>
        <w:r>
          <w:t>no longer deficient</w:t>
        </w:r>
        <w:r w:rsidRPr="00976681">
          <w:t xml:space="preserve">, the faculty member will return to the normal pattern of colleague evaluations except that the </w:t>
        </w:r>
        <w:r>
          <w:t xml:space="preserve">Director </w:t>
        </w:r>
        <w:r w:rsidRPr="00976681">
          <w:t xml:space="preserve">shall review the results of the next regular colleague evaluation. </w:t>
        </w:r>
        <w:r>
          <w:t xml:space="preserve">If the faculty member holds a three-year extendable appointment, the Chair, in consultation with the personnel committee, may recommend renewal. </w:t>
        </w:r>
      </w:ins>
    </w:p>
    <w:p w14:paraId="3253562E" w14:textId="77777777" w:rsidR="002611F5" w:rsidRDefault="002611F5" w:rsidP="002611F5">
      <w:pPr>
        <w:ind w:left="1440" w:hanging="360"/>
        <w:jc w:val="both"/>
        <w:rPr>
          <w:ins w:id="613" w:author="Southern Oregon University" w:date="2015-05-13T10:10:00Z"/>
        </w:rPr>
      </w:pPr>
    </w:p>
    <w:p w14:paraId="421DEDB7" w14:textId="77777777" w:rsidR="002611F5" w:rsidRPr="00976681" w:rsidRDefault="002611F5" w:rsidP="002611F5">
      <w:pPr>
        <w:ind w:left="1440" w:hanging="360"/>
        <w:jc w:val="both"/>
        <w:rPr>
          <w:ins w:id="614" w:author="Southern Oregon University" w:date="2015-05-13T10:10:00Z"/>
        </w:rPr>
      </w:pPr>
      <w:ins w:id="615" w:author="Southern Oregon University" w:date="2015-05-13T10:10:00Z">
        <w:r>
          <w:t>2)</w:t>
        </w:r>
        <w:r>
          <w:tab/>
          <w:t>Should that colleague evaluation find current performance remains deficient, but that significant progress has been made toward remedying the deficiencies, the Director, in consultation with the Chair, may schedule a colleague evaluation take place in two years rather than proceeding with the steps outlined in 3) below.</w:t>
        </w:r>
        <w:r w:rsidRPr="004466F0">
          <w:t xml:space="preserve"> </w:t>
        </w:r>
        <w:r>
          <w:t xml:space="preserve">If the faculty member holds a three-year extendable appointment, the Chair, in consultation with the personnel committee, may recommend renewal. </w:t>
        </w:r>
      </w:ins>
    </w:p>
    <w:p w14:paraId="11355881" w14:textId="77777777" w:rsidR="002611F5" w:rsidRPr="00976681" w:rsidRDefault="002611F5" w:rsidP="002611F5">
      <w:pPr>
        <w:ind w:left="1800" w:hanging="360"/>
        <w:rPr>
          <w:ins w:id="616" w:author="Southern Oregon University" w:date="2015-05-13T10:10:00Z"/>
        </w:rPr>
      </w:pPr>
    </w:p>
    <w:p w14:paraId="46910A3B" w14:textId="77777777" w:rsidR="002611F5" w:rsidRDefault="002611F5" w:rsidP="002611F5">
      <w:pPr>
        <w:ind w:left="1440" w:hanging="360"/>
        <w:rPr>
          <w:ins w:id="617" w:author="Southern Oregon University" w:date="2015-05-13T10:10:00Z"/>
        </w:rPr>
      </w:pPr>
      <w:ins w:id="618" w:author="Southern Oregon University" w:date="2015-05-13T10:10:00Z">
        <w:r>
          <w:t>3</w:t>
        </w:r>
        <w:r w:rsidRPr="00976681">
          <w:t>)</w:t>
        </w:r>
        <w:r w:rsidRPr="00976681">
          <w:tab/>
          <w:t xml:space="preserve">Should that colleague evaluation find that the deficiencies have not been remedied, the </w:t>
        </w:r>
        <w:r>
          <w:t>Director</w:t>
        </w:r>
        <w:r w:rsidRPr="00976681">
          <w:t>, in consultation with the Provost, shall file charges with the President for termination or other sanctions of the faculty member for cause as described in the OARs, sections 580-021-0325 and 580-022-0045.</w:t>
        </w:r>
        <w:r>
          <w:t xml:space="preserve"> If the faculty member holds a three-year extendable appointment, </w:t>
        </w:r>
        <w:r w:rsidRPr="00976681">
          <w:t xml:space="preserve">the remaining year of the original </w:t>
        </w:r>
        <w:r>
          <w:t>appointment</w:t>
        </w:r>
        <w:r w:rsidRPr="00976681">
          <w:t xml:space="preserve"> becomes the terminal year of the appointment.</w:t>
        </w:r>
      </w:ins>
    </w:p>
    <w:p w14:paraId="45424A35" w14:textId="77777777" w:rsidR="002611F5" w:rsidRDefault="002611F5" w:rsidP="002611F5">
      <w:pPr>
        <w:pStyle w:val="BylawNumbering"/>
        <w:rPr>
          <w:ins w:id="619" w:author="Southern Oregon University" w:date="2015-05-13T10:10:00Z"/>
        </w:rPr>
      </w:pPr>
      <w:ins w:id="620" w:author="Southern Oregon University" w:date="2015-05-13T10:10:00Z">
        <w:r>
          <w:t xml:space="preserve">5.400 </w:t>
        </w:r>
      </w:ins>
    </w:p>
    <w:p w14:paraId="1B25A5C1" w14:textId="77777777" w:rsidR="002611F5" w:rsidRDefault="002611F5" w:rsidP="002611F5">
      <w:pPr>
        <w:pStyle w:val="Heading2"/>
        <w:tabs>
          <w:tab w:val="clear" w:pos="720"/>
        </w:tabs>
        <w:ind w:left="450" w:hanging="450"/>
        <w:rPr>
          <w:ins w:id="621" w:author="Southern Oregon University" w:date="2015-05-13T10:10:00Z"/>
        </w:rPr>
      </w:pPr>
      <w:ins w:id="622" w:author="Southern Oregon University" w:date="2015-05-13T10:10:00Z">
        <w:r>
          <w:t>Sabbatical Leave Policy and Procedures</w:t>
        </w:r>
      </w:ins>
    </w:p>
    <w:p w14:paraId="0E549011" w14:textId="77777777" w:rsidR="002611F5" w:rsidRDefault="002611F5" w:rsidP="002611F5">
      <w:pPr>
        <w:pStyle w:val="CommentText"/>
        <w:rPr>
          <w:ins w:id="623" w:author="Southern Oregon University" w:date="2015-05-13T10:10:00Z"/>
        </w:rPr>
      </w:pPr>
    </w:p>
    <w:p w14:paraId="5D27A36E" w14:textId="77777777" w:rsidR="002611F5" w:rsidRDefault="002611F5" w:rsidP="002611F5">
      <w:pPr>
        <w:ind w:left="360"/>
        <w:rPr>
          <w:ins w:id="624" w:author="Southern Oregon University" w:date="2015-05-13T10:10:00Z"/>
        </w:rPr>
      </w:pPr>
      <w:ins w:id="625" w:author="Southern Oregon University" w:date="2015-05-13T10:10:00Z">
        <w:r>
          <w:rPr>
            <w:color w:val="000000"/>
          </w:rPr>
          <w:t xml:space="preserve">Sabbatical leaves are a privilege extended to eligible professorial faculty by Southern Oregon University for the purpose of strengthening the academic programs of Southern Oregon University while also strengthening the professional preparation of the individual faculty member.  The institution </w:t>
        </w:r>
        <w:r>
          <w:t>will make every reasonable effort to provide these privileges in a timely manner to eligible faculty.</w:t>
        </w:r>
      </w:ins>
    </w:p>
    <w:p w14:paraId="54B5A932" w14:textId="77777777" w:rsidR="002611F5" w:rsidRDefault="002611F5" w:rsidP="002611F5">
      <w:pPr>
        <w:pStyle w:val="BylawNumbering"/>
        <w:rPr>
          <w:ins w:id="626" w:author="Southern Oregon University" w:date="2015-05-13T10:10:00Z"/>
        </w:rPr>
      </w:pPr>
      <w:ins w:id="627" w:author="Southern Oregon University" w:date="2015-05-13T10:10:00Z">
        <w:r>
          <w:t xml:space="preserve">5.410 </w:t>
        </w:r>
      </w:ins>
    </w:p>
    <w:p w14:paraId="5828D521" w14:textId="77777777" w:rsidR="002611F5" w:rsidRDefault="002611F5" w:rsidP="002611F5">
      <w:pPr>
        <w:pStyle w:val="Heading3"/>
        <w:rPr>
          <w:ins w:id="628" w:author="Southern Oregon University" w:date="2015-05-13T10:10:00Z"/>
        </w:rPr>
      </w:pPr>
      <w:ins w:id="629" w:author="Southern Oregon University" w:date="2015-05-13T10:10:00Z">
        <w:r>
          <w:t>General Policies for Sabbatical Leaves</w:t>
        </w:r>
      </w:ins>
    </w:p>
    <w:p w14:paraId="31853765" w14:textId="77777777" w:rsidR="002611F5" w:rsidRDefault="002611F5" w:rsidP="002611F5">
      <w:pPr>
        <w:ind w:left="1440"/>
        <w:rPr>
          <w:ins w:id="630" w:author="Southern Oregon University" w:date="2015-05-13T10:10:00Z"/>
          <w:strike/>
        </w:rPr>
      </w:pPr>
    </w:p>
    <w:p w14:paraId="5EAAE073" w14:textId="77777777" w:rsidR="002611F5" w:rsidRDefault="002611F5" w:rsidP="002611F5">
      <w:pPr>
        <w:ind w:left="720"/>
        <w:rPr>
          <w:ins w:id="631" w:author="Southern Oregon University" w:date="2015-05-13T10:10:00Z"/>
        </w:rPr>
      </w:pPr>
      <w:ins w:id="632" w:author="Southern Oregon University" w:date="2015-05-13T10:10:00Z">
        <w:r>
          <w:t>After six years of service, an eligible faculty member may be granted a sabbatical leave.  The conditions of sabbatical leave are as follows:</w:t>
        </w:r>
      </w:ins>
    </w:p>
    <w:p w14:paraId="5C7195E9" w14:textId="77777777" w:rsidR="002611F5" w:rsidRDefault="002611F5" w:rsidP="002611F5">
      <w:pPr>
        <w:pStyle w:val="BylawNumbering"/>
        <w:rPr>
          <w:ins w:id="633" w:author="Southern Oregon University" w:date="2015-05-13T10:10:00Z"/>
        </w:rPr>
      </w:pPr>
      <w:ins w:id="634" w:author="Southern Oregon University" w:date="2015-05-13T10:10:00Z">
        <w:r>
          <w:t xml:space="preserve">5.411 </w:t>
        </w:r>
      </w:ins>
    </w:p>
    <w:p w14:paraId="0C90E856" w14:textId="77777777" w:rsidR="002611F5" w:rsidRDefault="002611F5" w:rsidP="002611F5">
      <w:pPr>
        <w:pStyle w:val="Heading4"/>
        <w:numPr>
          <w:ilvl w:val="2"/>
          <w:numId w:val="13"/>
        </w:numPr>
        <w:rPr>
          <w:ins w:id="635" w:author="Southern Oregon University" w:date="2015-05-13T10:10:00Z"/>
          <w:strike/>
        </w:rPr>
      </w:pPr>
      <w:ins w:id="636" w:author="Southern Oregon University" w:date="2015-05-13T10:10:00Z">
        <w:r>
          <w:t xml:space="preserve">Eligibility </w:t>
        </w:r>
      </w:ins>
    </w:p>
    <w:p w14:paraId="2E2DD2CE" w14:textId="77777777" w:rsidR="002611F5" w:rsidRDefault="002611F5" w:rsidP="002611F5">
      <w:pPr>
        <w:pStyle w:val="BylawNumbering"/>
        <w:rPr>
          <w:ins w:id="637" w:author="Southern Oregon University" w:date="2015-05-13T10:10:00Z"/>
        </w:rPr>
      </w:pPr>
      <w:ins w:id="638" w:author="Southern Oregon University" w:date="2015-05-13T10:10:00Z">
        <w:r>
          <w:t>5.411 (a)</w:t>
        </w:r>
      </w:ins>
    </w:p>
    <w:p w14:paraId="2EFCFF14" w14:textId="77777777" w:rsidR="002611F5" w:rsidRDefault="002611F5" w:rsidP="002611F5">
      <w:pPr>
        <w:ind w:left="1440" w:hanging="360"/>
        <w:rPr>
          <w:ins w:id="639" w:author="Southern Oregon University" w:date="2015-05-13T10:10:00Z"/>
        </w:rPr>
      </w:pPr>
      <w:ins w:id="640" w:author="Southern Oregon University" w:date="2015-05-13T10:10:00Z">
        <w:r>
          <w:t>a.</w:t>
        </w:r>
        <w:r>
          <w:tab/>
          <w:t xml:space="preserve">Faculty members with 0.5 FTE or higher are eligible for their first sabbatical after six years of service at Southern Oregon University (FTE equivalent is not required).  Upon returning from a sabbatical and completing another six years of service, faculty members are again eligible for a sabbatical.  </w:t>
        </w:r>
      </w:ins>
    </w:p>
    <w:p w14:paraId="3AD27EBA" w14:textId="77777777" w:rsidR="002611F5" w:rsidRDefault="002611F5" w:rsidP="002611F5">
      <w:pPr>
        <w:pStyle w:val="BylawNumbering"/>
        <w:rPr>
          <w:ins w:id="641" w:author="Southern Oregon University" w:date="2015-05-13T10:10:00Z"/>
        </w:rPr>
      </w:pPr>
      <w:ins w:id="642" w:author="Southern Oregon University" w:date="2015-05-13T10:10:00Z">
        <w:r>
          <w:t>5.411 (b)</w:t>
        </w:r>
      </w:ins>
    </w:p>
    <w:p w14:paraId="385484F4" w14:textId="77777777" w:rsidR="002611F5" w:rsidRDefault="002611F5" w:rsidP="002611F5">
      <w:pPr>
        <w:ind w:left="1440" w:hanging="360"/>
        <w:rPr>
          <w:ins w:id="643" w:author="Southern Oregon University" w:date="2015-05-13T10:10:00Z"/>
        </w:rPr>
      </w:pPr>
      <w:ins w:id="644" w:author="Southern Oregon University" w:date="2015-05-13T10:10:00Z">
        <w:r>
          <w:t>b.</w:t>
        </w:r>
        <w:r>
          <w:tab/>
          <w:t>When Southern Oregon University requires an eligible faculty member to postpone a sabbatical for one or more years, the faculty member may request to have those intervening years of service credited toward the six years of service required for the following sabbatical (up to a maximum of two years of service).  Requests should be addressed to the Provost and carry the endorsement of the Chair/supervisor and Director, as applicable.  If approved, a notation should be placed in the faculty member’s personnel file and copied to all involved parties.</w:t>
        </w:r>
      </w:ins>
    </w:p>
    <w:p w14:paraId="1D7D6740" w14:textId="77777777" w:rsidR="002611F5" w:rsidRDefault="002611F5" w:rsidP="002611F5">
      <w:pPr>
        <w:pStyle w:val="BylawNumbering"/>
        <w:rPr>
          <w:ins w:id="645" w:author="Southern Oregon University" w:date="2015-05-13T10:10:00Z"/>
        </w:rPr>
      </w:pPr>
      <w:ins w:id="646" w:author="Southern Oregon University" w:date="2015-05-13T10:10:00Z">
        <w:r>
          <w:t>5.411 (c)</w:t>
        </w:r>
      </w:ins>
    </w:p>
    <w:p w14:paraId="6EEEB739" w14:textId="77777777" w:rsidR="002611F5" w:rsidRDefault="002611F5" w:rsidP="002611F5">
      <w:pPr>
        <w:ind w:left="1440" w:hanging="360"/>
        <w:rPr>
          <w:ins w:id="647" w:author="Southern Oregon University" w:date="2015-05-13T10:10:00Z"/>
        </w:rPr>
      </w:pPr>
      <w:ins w:id="648" w:author="Southern Oregon University" w:date="2015-05-13T10:10:00Z">
        <w:r>
          <w:t>c.</w:t>
        </w:r>
        <w:r>
          <w:tab/>
          <w:t>Years of service must be accumulated during academic and/or administrative appointments at 0.5 FTE or higher with the rank of Instructor or higher.  Each year a faculty member holds an appointment (whether a 9, 10, 11, or 12-month appointment) is considered one year of service.  Years of service will be accumulated during paid leaves of absence (excluding sabbatical leaves), but not during unpaid leaves of absence.</w:t>
        </w:r>
      </w:ins>
    </w:p>
    <w:p w14:paraId="56F7EFA8" w14:textId="77777777" w:rsidR="002611F5" w:rsidRDefault="002611F5" w:rsidP="002611F5">
      <w:pPr>
        <w:pStyle w:val="BylawNumbering"/>
        <w:rPr>
          <w:ins w:id="649" w:author="Southern Oregon University" w:date="2015-05-13T10:10:00Z"/>
        </w:rPr>
      </w:pPr>
      <w:ins w:id="650" w:author="Southern Oregon University" w:date="2015-05-13T10:10:00Z">
        <w:r>
          <w:t>5.411 (d)</w:t>
        </w:r>
      </w:ins>
    </w:p>
    <w:p w14:paraId="00B1D3E1" w14:textId="77777777" w:rsidR="002611F5" w:rsidRDefault="002611F5" w:rsidP="002611F5">
      <w:pPr>
        <w:ind w:left="1440" w:hanging="360"/>
        <w:rPr>
          <w:ins w:id="651" w:author="Southern Oregon University" w:date="2015-05-13T10:10:00Z"/>
        </w:rPr>
      </w:pPr>
      <w:ins w:id="652" w:author="Southern Oregon University" w:date="2015-05-13T10:10:00Z">
        <w:r>
          <w:t>d.</w:t>
        </w:r>
        <w:r>
          <w:tab/>
          <w:t>Recommendations for sabbatical leave for professional faculty and persons not otherwise qualified may be made in exceptional cases at the discretion of the institution.</w:t>
        </w:r>
      </w:ins>
    </w:p>
    <w:p w14:paraId="411A1C08" w14:textId="77777777" w:rsidR="002611F5" w:rsidRPr="009013A1" w:rsidRDefault="002611F5" w:rsidP="002611F5">
      <w:pPr>
        <w:pStyle w:val="BylawNumbering"/>
        <w:rPr>
          <w:ins w:id="653" w:author="Southern Oregon University" w:date="2015-05-13T10:10:00Z"/>
        </w:rPr>
      </w:pPr>
      <w:ins w:id="654" w:author="Southern Oregon University" w:date="2015-05-13T10:10:00Z">
        <w:r w:rsidRPr="009013A1">
          <w:t xml:space="preserve">5.411 (e) </w:t>
        </w:r>
      </w:ins>
    </w:p>
    <w:p w14:paraId="21B228B7" w14:textId="77777777" w:rsidR="002611F5" w:rsidRDefault="002611F5" w:rsidP="002611F5">
      <w:pPr>
        <w:ind w:left="1440" w:hanging="360"/>
        <w:rPr>
          <w:ins w:id="655" w:author="Southern Oregon University" w:date="2015-05-13T10:10:00Z"/>
        </w:rPr>
      </w:pPr>
      <w:ins w:id="656" w:author="Southern Oregon University" w:date="2015-05-13T10:10:00Z">
        <w:r>
          <w:t>e.</w:t>
        </w:r>
        <w:r>
          <w:tab/>
        </w:r>
        <w:r w:rsidRPr="00206998">
          <w:t>Faculty members with part-time appointments or those whose appointments have included a mixture of both full and part-time service are subject to the state board's rules on eligibility for sabbatical leave set forth in OAR 580-21-200 through OAR 580-21-240.</w:t>
        </w:r>
      </w:ins>
    </w:p>
    <w:p w14:paraId="4AD0B033" w14:textId="77777777" w:rsidR="002611F5" w:rsidRPr="009013A1" w:rsidRDefault="002611F5" w:rsidP="002611F5">
      <w:pPr>
        <w:pStyle w:val="BylawNumbering"/>
        <w:rPr>
          <w:ins w:id="657" w:author="Southern Oregon University" w:date="2015-05-13T10:10:00Z"/>
        </w:rPr>
      </w:pPr>
      <w:ins w:id="658" w:author="Southern Oregon University" w:date="2015-05-13T10:10:00Z">
        <w:r w:rsidRPr="009013A1">
          <w:t xml:space="preserve">5.411 (f) </w:t>
        </w:r>
      </w:ins>
    </w:p>
    <w:p w14:paraId="43046573" w14:textId="77777777" w:rsidR="002611F5" w:rsidRDefault="002611F5" w:rsidP="002611F5">
      <w:pPr>
        <w:ind w:left="1440" w:hanging="360"/>
        <w:rPr>
          <w:ins w:id="659" w:author="Southern Oregon University" w:date="2015-05-13T10:10:00Z"/>
        </w:rPr>
      </w:pPr>
      <w:ins w:id="660" w:author="Southern Oregon University" w:date="2015-05-13T10:10:00Z">
        <w:r w:rsidRPr="00206998">
          <w:t>f.</w:t>
        </w:r>
        <w:r>
          <w:rPr>
            <w:b/>
          </w:rPr>
          <w:t xml:space="preserve">   </w:t>
        </w:r>
        <w:r>
          <w:rPr>
            <w:b/>
          </w:rPr>
          <w:tab/>
        </w:r>
        <w:r w:rsidRPr="00206998">
          <w:t>Full-time faculty previously on part-time appointments will be given equivalent credit for part-time service (e.g., six years at 1/2 time and three years at full time equate to six years) and will be eligible for sabbatical leave based on current full-time salary.</w:t>
        </w:r>
        <w:r>
          <w:rPr>
            <w:b/>
          </w:rPr>
          <w:tab/>
        </w:r>
      </w:ins>
    </w:p>
    <w:p w14:paraId="1AB4CD36" w14:textId="77777777" w:rsidR="002611F5" w:rsidRPr="009013A1" w:rsidRDefault="002611F5" w:rsidP="002611F5">
      <w:pPr>
        <w:pStyle w:val="BylawNumbering"/>
        <w:rPr>
          <w:ins w:id="661" w:author="Southern Oregon University" w:date="2015-05-13T10:10:00Z"/>
        </w:rPr>
      </w:pPr>
      <w:ins w:id="662" w:author="Southern Oregon University" w:date="2015-05-13T10:10:00Z">
        <w:r w:rsidRPr="009013A1">
          <w:t xml:space="preserve">5.411 (g) </w:t>
        </w:r>
      </w:ins>
    </w:p>
    <w:p w14:paraId="253161B1" w14:textId="77777777" w:rsidR="002611F5" w:rsidRPr="00605F44" w:rsidRDefault="002611F5" w:rsidP="002611F5">
      <w:pPr>
        <w:ind w:left="1440" w:hanging="360"/>
        <w:rPr>
          <w:ins w:id="663" w:author="Southern Oregon University" w:date="2015-05-13T10:10:00Z"/>
          <w:rFonts w:ascii="Arial" w:hAnsi="Arial"/>
        </w:rPr>
      </w:pPr>
      <w:ins w:id="664" w:author="Southern Oregon University" w:date="2015-05-13T10:10:00Z">
        <w:r>
          <w:t xml:space="preserve">g.  </w:t>
        </w:r>
        <w:r>
          <w:tab/>
        </w:r>
        <w:r w:rsidRPr="00206998">
          <w:t xml:space="preserve">If a faculty member holds a split appointment between two or more </w:t>
        </w:r>
        <w:r>
          <w:t>secondary academic divisions</w:t>
        </w:r>
        <w:r w:rsidRPr="00206998">
          <w:t xml:space="preserve">, the </w:t>
        </w:r>
        <w:r>
          <w:t>division</w:t>
        </w:r>
        <w:r w:rsidRPr="00206998">
          <w:t xml:space="preserve"> in which he/she has the major fraction of appointment will review the individual’s application.  In the case of a 50/50 appointment, both concerned </w:t>
        </w:r>
        <w:r>
          <w:t>divisions</w:t>
        </w:r>
        <w:r w:rsidRPr="00206998">
          <w:t xml:space="preserve"> will review the application.</w:t>
        </w:r>
        <w:r>
          <w:rPr>
            <w:b/>
            <w:i/>
          </w:rPr>
          <w:t xml:space="preserve">  </w:t>
        </w:r>
        <w:r w:rsidRPr="004E1569">
          <w:rPr>
            <w:b/>
            <w:i/>
          </w:rPr>
          <w:t xml:space="preserve"> </w:t>
        </w:r>
      </w:ins>
    </w:p>
    <w:p w14:paraId="727D8B4E" w14:textId="77777777" w:rsidR="002611F5" w:rsidRDefault="002611F5" w:rsidP="002611F5">
      <w:pPr>
        <w:pStyle w:val="BylawNumbering"/>
        <w:rPr>
          <w:ins w:id="665" w:author="Southern Oregon University" w:date="2015-05-13T10:10:00Z"/>
        </w:rPr>
      </w:pPr>
      <w:ins w:id="666" w:author="Southern Oregon University" w:date="2015-05-13T10:10:00Z">
        <w:r>
          <w:t xml:space="preserve">5.412 </w:t>
        </w:r>
      </w:ins>
    </w:p>
    <w:p w14:paraId="55561E87" w14:textId="77777777" w:rsidR="002611F5" w:rsidRDefault="002611F5" w:rsidP="002611F5">
      <w:pPr>
        <w:pStyle w:val="Heading4"/>
        <w:rPr>
          <w:ins w:id="667" w:author="Southern Oregon University" w:date="2015-05-13T10:10:00Z"/>
          <w:strike/>
        </w:rPr>
      </w:pPr>
      <w:ins w:id="668" w:author="Southern Oregon University" w:date="2015-05-13T10:10:00Z">
        <w:r>
          <w:t xml:space="preserve">Duration of Leave and Relative Compensation Rate </w:t>
        </w:r>
      </w:ins>
    </w:p>
    <w:p w14:paraId="63DE1029" w14:textId="77777777" w:rsidR="002611F5" w:rsidRDefault="002611F5" w:rsidP="002611F5">
      <w:pPr>
        <w:pStyle w:val="BylawNumbering"/>
        <w:rPr>
          <w:ins w:id="669" w:author="Southern Oregon University" w:date="2015-05-13T10:10:00Z"/>
        </w:rPr>
      </w:pPr>
      <w:ins w:id="670" w:author="Southern Oregon University" w:date="2015-05-13T10:10:00Z">
        <w:r>
          <w:t>5.412 (a)</w:t>
        </w:r>
      </w:ins>
    </w:p>
    <w:p w14:paraId="591EDD0B" w14:textId="77777777" w:rsidR="002611F5" w:rsidRPr="009013A1" w:rsidRDefault="002611F5" w:rsidP="002611F5">
      <w:pPr>
        <w:pStyle w:val="BlockText"/>
        <w:ind w:right="0"/>
        <w:rPr>
          <w:ins w:id="671" w:author="Southern Oregon University" w:date="2015-05-13T10:10:00Z"/>
          <w:sz w:val="22"/>
        </w:rPr>
      </w:pPr>
      <w:ins w:id="672" w:author="Southern Oregon University" w:date="2015-05-13T10:10:00Z">
        <w:r w:rsidRPr="009013A1">
          <w:rPr>
            <w:sz w:val="22"/>
          </w:rPr>
          <w:t>a.</w:t>
        </w:r>
        <w:r w:rsidRPr="009013A1">
          <w:rPr>
            <w:sz w:val="22"/>
          </w:rPr>
          <w:tab/>
          <w:t>Faculty members are eligible for any one of the following types of sabbatical leave.  For the purposes of this section, fractions of one year represent the equivalent fraction of the individual’s faculty appointment.  For example, one-third of a year would be a single academic term for a faculty member on a 9 or 10-month appointment, but 4 months for a faculty member on an 11 or 12-month appointment. Additional details regarding sabbatical compensation are set forth in OAR 580-21-200 through OAR 580-21-240.</w:t>
        </w:r>
      </w:ins>
    </w:p>
    <w:p w14:paraId="1012DB45" w14:textId="77777777" w:rsidR="002611F5" w:rsidRDefault="002611F5" w:rsidP="002611F5">
      <w:pPr>
        <w:pStyle w:val="CommentText"/>
        <w:rPr>
          <w:ins w:id="673" w:author="Southern Oregon University" w:date="2015-05-13T10:10:00Z"/>
        </w:rPr>
      </w:pPr>
    </w:p>
    <w:p w14:paraId="3E72AB9A" w14:textId="77777777" w:rsidR="002611F5" w:rsidRDefault="002611F5" w:rsidP="002611F5">
      <w:pPr>
        <w:ind w:left="1800" w:hanging="360"/>
        <w:rPr>
          <w:ins w:id="674" w:author="Southern Oregon University" w:date="2015-05-13T10:10:00Z"/>
        </w:rPr>
      </w:pPr>
      <w:ins w:id="675" w:author="Southern Oregon University" w:date="2015-05-13T10:10:00Z">
        <w:r>
          <w:t xml:space="preserve">(1) </w:t>
        </w:r>
        <w:r>
          <w:tab/>
          <w:t>If the sabbatical leave is for one year, the faculty member earns 60 percent of his/her regular annual salary.</w:t>
        </w:r>
      </w:ins>
    </w:p>
    <w:p w14:paraId="502DFC00" w14:textId="77777777" w:rsidR="002611F5" w:rsidRDefault="002611F5" w:rsidP="002611F5">
      <w:pPr>
        <w:ind w:left="1800" w:hanging="360"/>
        <w:rPr>
          <w:ins w:id="676" w:author="Southern Oregon University" w:date="2015-05-13T10:10:00Z"/>
        </w:rPr>
      </w:pPr>
    </w:p>
    <w:p w14:paraId="0F2969AA" w14:textId="77777777" w:rsidR="002611F5" w:rsidRDefault="002611F5" w:rsidP="002611F5">
      <w:pPr>
        <w:ind w:left="1800" w:hanging="360"/>
        <w:rPr>
          <w:ins w:id="677" w:author="Southern Oregon University" w:date="2015-05-13T10:10:00Z"/>
        </w:rPr>
      </w:pPr>
      <w:ins w:id="678" w:author="Southern Oregon University" w:date="2015-05-13T10:10:00Z">
        <w:r>
          <w:t xml:space="preserve">(2) </w:t>
        </w:r>
        <w:r>
          <w:tab/>
          <w:t>If the sabbatical leave is for two-thirds of a year, the faculty member earns 75 percent of his/her regular monthly salary during the months on leave and full salary for the remainder of the year.</w:t>
        </w:r>
      </w:ins>
    </w:p>
    <w:p w14:paraId="42C7542F" w14:textId="77777777" w:rsidR="002611F5" w:rsidRDefault="002611F5" w:rsidP="002611F5">
      <w:pPr>
        <w:pStyle w:val="CommentText"/>
        <w:rPr>
          <w:ins w:id="679" w:author="Southern Oregon University" w:date="2015-05-13T10:10:00Z"/>
        </w:rPr>
      </w:pPr>
    </w:p>
    <w:p w14:paraId="73F5561A" w14:textId="77777777" w:rsidR="002611F5" w:rsidRDefault="002611F5" w:rsidP="002611F5">
      <w:pPr>
        <w:ind w:left="1800" w:hanging="360"/>
        <w:rPr>
          <w:ins w:id="680" w:author="Southern Oregon University" w:date="2015-05-13T10:10:00Z"/>
        </w:rPr>
      </w:pPr>
      <w:ins w:id="681" w:author="Southern Oregon University" w:date="2015-05-13T10:10:00Z">
        <w:r>
          <w:t xml:space="preserve">(3) </w:t>
        </w:r>
        <w:r>
          <w:tab/>
          <w:t>If the sabbatical is for one-third of a year, the faculty member earns 85 percent of his/her regular monthly salary during the months on leave and full salary for the remainder of the year.</w:t>
        </w:r>
      </w:ins>
    </w:p>
    <w:p w14:paraId="25F52B24" w14:textId="77777777" w:rsidR="002611F5" w:rsidRDefault="002611F5" w:rsidP="002611F5">
      <w:pPr>
        <w:pStyle w:val="BylawNumbering"/>
        <w:rPr>
          <w:ins w:id="682" w:author="Southern Oregon University" w:date="2015-05-13T10:10:00Z"/>
        </w:rPr>
      </w:pPr>
      <w:ins w:id="683" w:author="Southern Oregon University" w:date="2015-05-13T10:10:00Z">
        <w:r>
          <w:t>5.412 (b)</w:t>
        </w:r>
      </w:ins>
    </w:p>
    <w:p w14:paraId="4984DC1E" w14:textId="77777777" w:rsidR="002611F5" w:rsidRDefault="002611F5" w:rsidP="002611F5">
      <w:pPr>
        <w:ind w:left="1440" w:hanging="360"/>
        <w:rPr>
          <w:ins w:id="684" w:author="Southern Oregon University" w:date="2015-05-13T10:10:00Z"/>
        </w:rPr>
      </w:pPr>
      <w:ins w:id="685" w:author="Southern Oregon University" w:date="2015-05-13T10:10:00Z">
        <w:r>
          <w:t>b.</w:t>
        </w:r>
        <w:r>
          <w:tab/>
          <w:t>Alternative sabbatical leave structures may be proposed if not prohibited by the Oregon Administrative Rules on sabbatical leaves.</w:t>
        </w:r>
      </w:ins>
    </w:p>
    <w:p w14:paraId="08FD5527" w14:textId="77777777" w:rsidR="002611F5" w:rsidRDefault="002611F5" w:rsidP="002611F5">
      <w:pPr>
        <w:pStyle w:val="BylawNumbering"/>
        <w:rPr>
          <w:ins w:id="686" w:author="Southern Oregon University" w:date="2015-05-13T10:10:00Z"/>
        </w:rPr>
      </w:pPr>
      <w:ins w:id="687" w:author="Southern Oregon University" w:date="2015-05-13T10:10:00Z">
        <w:r>
          <w:t>5.412 (c)</w:t>
        </w:r>
      </w:ins>
    </w:p>
    <w:p w14:paraId="79B85C02" w14:textId="77777777" w:rsidR="002611F5" w:rsidRDefault="002611F5" w:rsidP="002611F5">
      <w:pPr>
        <w:pStyle w:val="BlockText"/>
        <w:ind w:right="0"/>
        <w:rPr>
          <w:ins w:id="688" w:author="Southern Oregon University" w:date="2015-05-13T10:10:00Z"/>
        </w:rPr>
      </w:pPr>
      <w:ins w:id="689" w:author="Southern Oregon University" w:date="2015-05-13T10:10:00Z">
        <w:r>
          <w:t>c.</w:t>
        </w:r>
        <w:r>
          <w:tab/>
        </w:r>
        <w:r w:rsidRPr="009013A1">
          <w:rPr>
            <w:sz w:val="22"/>
          </w:rPr>
          <w:t>Faculty members on sabbatical leave may supplement their sabbatical salaries to a reasonable degree, provided that such supplementation strictly conforms to the stated and approved purposes of the sabbatical leave.</w:t>
        </w:r>
      </w:ins>
    </w:p>
    <w:p w14:paraId="30AEA453" w14:textId="77777777" w:rsidR="002611F5" w:rsidRDefault="002611F5" w:rsidP="002611F5">
      <w:pPr>
        <w:pStyle w:val="BylawNumbering"/>
        <w:rPr>
          <w:ins w:id="690" w:author="Southern Oregon University" w:date="2015-05-13T10:10:00Z"/>
        </w:rPr>
      </w:pPr>
      <w:ins w:id="691" w:author="Southern Oregon University" w:date="2015-05-13T10:10:00Z">
        <w:r>
          <w:t xml:space="preserve">5.413 </w:t>
        </w:r>
      </w:ins>
    </w:p>
    <w:p w14:paraId="36E2D7B3" w14:textId="77777777" w:rsidR="002611F5" w:rsidRDefault="002611F5" w:rsidP="002611F5">
      <w:pPr>
        <w:ind w:left="1080" w:hanging="360"/>
        <w:rPr>
          <w:ins w:id="692" w:author="Southern Oregon University" w:date="2015-05-13T10:10:00Z"/>
        </w:rPr>
      </w:pPr>
      <w:ins w:id="693" w:author="Southern Oregon University" w:date="2015-05-13T10:10:00Z">
        <w:r>
          <w:t xml:space="preserve">3. </w:t>
        </w:r>
        <w:r>
          <w:tab/>
          <w:t>Each faculty member is obligated to return to the institution for at least one year of service following any sabbatical leave.</w:t>
        </w:r>
      </w:ins>
    </w:p>
    <w:p w14:paraId="3779B5CF" w14:textId="77777777" w:rsidR="002611F5" w:rsidRDefault="002611F5" w:rsidP="002611F5">
      <w:pPr>
        <w:pStyle w:val="BylawNumbering"/>
        <w:rPr>
          <w:ins w:id="694" w:author="Southern Oregon University" w:date="2015-05-13T10:10:00Z"/>
        </w:rPr>
      </w:pPr>
      <w:ins w:id="695" w:author="Southern Oregon University" w:date="2015-05-13T10:10:00Z">
        <w:r>
          <w:t>5.414</w:t>
        </w:r>
      </w:ins>
    </w:p>
    <w:p w14:paraId="5340A07D" w14:textId="77777777" w:rsidR="002611F5" w:rsidRDefault="002611F5" w:rsidP="002611F5">
      <w:pPr>
        <w:ind w:left="1080" w:hanging="360"/>
        <w:rPr>
          <w:ins w:id="696" w:author="Southern Oregon University" w:date="2015-05-13T10:10:00Z"/>
          <w:strike/>
        </w:rPr>
      </w:pPr>
      <w:ins w:id="697" w:author="Southern Oregon University" w:date="2015-05-13T10:10:00Z">
        <w:r>
          <w:t xml:space="preserve">4. </w:t>
        </w:r>
        <w:r>
          <w:tab/>
          <w:t>During the period of sabbatical leave, the faculty member shall inform the Provost in writing if any change is made in the sabbatical leave project as outlined in the application.  At the end of the sabbatical leave, the faculty member shall submit a report of the accomplishments and benefits resulting from the leave.  Faculty members may also make a presentation to colleagues at the institution reporting the results of the leave.</w:t>
        </w:r>
      </w:ins>
    </w:p>
    <w:p w14:paraId="7159B087" w14:textId="77777777" w:rsidR="002611F5" w:rsidRDefault="002611F5" w:rsidP="002611F5">
      <w:pPr>
        <w:pStyle w:val="BylawNumbering"/>
        <w:rPr>
          <w:ins w:id="698" w:author="Southern Oregon University" w:date="2015-05-13T10:10:00Z"/>
        </w:rPr>
      </w:pPr>
      <w:ins w:id="699" w:author="Southern Oregon University" w:date="2015-05-13T10:10:00Z">
        <w:r>
          <w:t>5.420</w:t>
        </w:r>
      </w:ins>
    </w:p>
    <w:p w14:paraId="18D61212" w14:textId="77777777" w:rsidR="002611F5" w:rsidRDefault="002611F5" w:rsidP="002611F5">
      <w:pPr>
        <w:pStyle w:val="Heading3"/>
        <w:rPr>
          <w:ins w:id="700" w:author="Southern Oregon University" w:date="2015-05-13T10:10:00Z"/>
        </w:rPr>
      </w:pPr>
      <w:ins w:id="701" w:author="Southern Oregon University" w:date="2015-05-13T10:10:00Z">
        <w:r>
          <w:t>Sabbatical Leaves For Academic Faculty</w:t>
        </w:r>
      </w:ins>
    </w:p>
    <w:p w14:paraId="67800D16" w14:textId="77777777" w:rsidR="002611F5" w:rsidRDefault="002611F5" w:rsidP="002611F5">
      <w:pPr>
        <w:pStyle w:val="BylawNumbering"/>
        <w:rPr>
          <w:ins w:id="702" w:author="Southern Oregon University" w:date="2015-05-13T10:10:00Z"/>
        </w:rPr>
      </w:pPr>
      <w:ins w:id="703" w:author="Southern Oregon University" w:date="2015-05-13T10:10:00Z">
        <w:r>
          <w:t>5.421</w:t>
        </w:r>
      </w:ins>
    </w:p>
    <w:p w14:paraId="3682E8F3" w14:textId="77777777" w:rsidR="002611F5" w:rsidRDefault="002611F5" w:rsidP="002611F5">
      <w:pPr>
        <w:pStyle w:val="Heading4"/>
        <w:numPr>
          <w:ilvl w:val="2"/>
          <w:numId w:val="14"/>
        </w:numPr>
        <w:rPr>
          <w:ins w:id="704" w:author="Southern Oregon University" w:date="2015-05-13T10:10:00Z"/>
        </w:rPr>
      </w:pPr>
      <w:ins w:id="705" w:author="Southern Oregon University" w:date="2015-05-13T10:10:00Z">
        <w:r>
          <w:t>Purpose of Sabbatical Leaves for Academic Faculty</w:t>
        </w:r>
      </w:ins>
    </w:p>
    <w:p w14:paraId="572F7197" w14:textId="77777777" w:rsidR="002611F5" w:rsidRDefault="002611F5" w:rsidP="002611F5">
      <w:pPr>
        <w:pStyle w:val="BylawNumbering"/>
        <w:rPr>
          <w:ins w:id="706" w:author="Southern Oregon University" w:date="2015-05-13T10:10:00Z"/>
        </w:rPr>
      </w:pPr>
      <w:ins w:id="707" w:author="Southern Oregon University" w:date="2015-05-13T10:10:00Z">
        <w:r>
          <w:t>5.421 (a)</w:t>
        </w:r>
      </w:ins>
    </w:p>
    <w:p w14:paraId="52259A5A" w14:textId="77777777" w:rsidR="002611F5" w:rsidRDefault="002611F5" w:rsidP="002611F5">
      <w:pPr>
        <w:ind w:left="1440" w:hanging="360"/>
        <w:rPr>
          <w:ins w:id="708" w:author="Southern Oregon University" w:date="2015-05-13T10:10:00Z"/>
          <w:strike/>
        </w:rPr>
      </w:pPr>
      <w:ins w:id="709" w:author="Southern Oregon University" w:date="2015-05-13T10:10:00Z">
        <w:r>
          <w:t>a.</w:t>
        </w:r>
        <w:r>
          <w:tab/>
          <w:t>Sabbatical leave is granted to professorial faculty for scholarly and/or professional activities.</w:t>
        </w:r>
        <w:r>
          <w:rPr>
            <w:strike/>
          </w:rPr>
          <w:t xml:space="preserve"> </w:t>
        </w:r>
      </w:ins>
    </w:p>
    <w:p w14:paraId="079F4923" w14:textId="77777777" w:rsidR="002611F5" w:rsidRDefault="002611F5" w:rsidP="002611F5">
      <w:pPr>
        <w:pStyle w:val="BylawNumbering"/>
        <w:rPr>
          <w:ins w:id="710" w:author="Southern Oregon University" w:date="2015-05-13T10:10:00Z"/>
        </w:rPr>
      </w:pPr>
      <w:ins w:id="711" w:author="Southern Oregon University" w:date="2015-05-13T10:10:00Z">
        <w:r>
          <w:t>5.421 (b)</w:t>
        </w:r>
      </w:ins>
    </w:p>
    <w:p w14:paraId="04C58069" w14:textId="77777777" w:rsidR="002611F5" w:rsidRDefault="002611F5" w:rsidP="002611F5">
      <w:pPr>
        <w:ind w:left="1440" w:hanging="360"/>
        <w:rPr>
          <w:ins w:id="712" w:author="Southern Oregon University" w:date="2015-05-13T10:10:00Z"/>
        </w:rPr>
      </w:pPr>
      <w:ins w:id="713" w:author="Southern Oregon University" w:date="2015-05-13T10:10:00Z">
        <w:r>
          <w:t>b.</w:t>
        </w:r>
        <w:r>
          <w:tab/>
          <w:t xml:space="preserve">Sabbatical leave applications are evaluated in view of the contribution the project will make to the academic programs of Southern Oregon University and to the professional preparation of the individual faculty member.  A sabbatical leave application should not be rejected on fiscal grounds alone nor should the approval of a sabbatical leave application significantly impair the operation of a university program.  </w:t>
        </w:r>
      </w:ins>
    </w:p>
    <w:p w14:paraId="27DBF491" w14:textId="77777777" w:rsidR="002611F5" w:rsidRDefault="002611F5" w:rsidP="002611F5">
      <w:pPr>
        <w:pStyle w:val="BylawNumbering"/>
        <w:rPr>
          <w:ins w:id="714" w:author="Southern Oregon University" w:date="2015-05-13T10:10:00Z"/>
        </w:rPr>
      </w:pPr>
      <w:ins w:id="715" w:author="Southern Oregon University" w:date="2015-05-13T10:10:00Z">
        <w:r>
          <w:t>5.421 (c)</w:t>
        </w:r>
      </w:ins>
    </w:p>
    <w:p w14:paraId="3C422FE6" w14:textId="77777777" w:rsidR="002611F5" w:rsidRDefault="002611F5" w:rsidP="002611F5">
      <w:pPr>
        <w:ind w:left="1440" w:hanging="360"/>
        <w:rPr>
          <w:ins w:id="716" w:author="Southern Oregon University" w:date="2015-05-13T10:10:00Z"/>
        </w:rPr>
      </w:pPr>
      <w:ins w:id="717" w:author="Southern Oregon University" w:date="2015-05-13T10:10:00Z">
        <w:r>
          <w:t>c.</w:t>
        </w:r>
        <w:r>
          <w:tab/>
          <w:t xml:space="preserve">The Chair and Director, working with the Provost, will make every reasonable effort to provide sabbaticals in a timely manner to eligible academic faculty.  However sabbatical leave is still a privilege and not a right. The Chair and Director must also make every effort to balance the potential benefit to the institution and the individual faculty member against the associated cost of the sabbatical leave.  </w:t>
        </w:r>
      </w:ins>
    </w:p>
    <w:p w14:paraId="5234607F" w14:textId="77777777" w:rsidR="002611F5" w:rsidRDefault="002611F5" w:rsidP="002611F5">
      <w:pPr>
        <w:pStyle w:val="BylawNumbering"/>
        <w:rPr>
          <w:ins w:id="718" w:author="Southern Oregon University" w:date="2015-05-13T10:10:00Z"/>
        </w:rPr>
      </w:pPr>
      <w:ins w:id="719" w:author="Southern Oregon University" w:date="2015-05-13T10:10:00Z">
        <w:r>
          <w:t>5.422</w:t>
        </w:r>
      </w:ins>
    </w:p>
    <w:p w14:paraId="3E66CF17" w14:textId="77777777" w:rsidR="002611F5" w:rsidRDefault="002611F5" w:rsidP="002611F5">
      <w:pPr>
        <w:pStyle w:val="Heading4"/>
        <w:rPr>
          <w:ins w:id="720" w:author="Southern Oregon University" w:date="2015-05-13T10:10:00Z"/>
        </w:rPr>
      </w:pPr>
      <w:ins w:id="721" w:author="Southern Oregon University" w:date="2015-05-13T10:10:00Z">
        <w:r>
          <w:t>Procedure for Sabbatical Leave Requests from Academic Faculty</w:t>
        </w:r>
      </w:ins>
    </w:p>
    <w:p w14:paraId="09236EDD" w14:textId="77777777" w:rsidR="002611F5" w:rsidRDefault="002611F5" w:rsidP="002611F5">
      <w:pPr>
        <w:pStyle w:val="BylawNumbering"/>
        <w:rPr>
          <w:ins w:id="722" w:author="Southern Oregon University" w:date="2015-05-13T10:10:00Z"/>
        </w:rPr>
      </w:pPr>
      <w:ins w:id="723" w:author="Southern Oregon University" w:date="2015-05-13T10:10:00Z">
        <w:r>
          <w:t>5.422 (a)</w:t>
        </w:r>
      </w:ins>
    </w:p>
    <w:p w14:paraId="2F60CF08" w14:textId="77777777" w:rsidR="002611F5" w:rsidRDefault="002611F5" w:rsidP="002611F5">
      <w:pPr>
        <w:ind w:left="1440" w:hanging="360"/>
        <w:rPr>
          <w:ins w:id="724" w:author="Southern Oregon University" w:date="2015-05-13T10:10:00Z"/>
        </w:rPr>
      </w:pPr>
      <w:ins w:id="725" w:author="Southern Oregon University" w:date="2015-05-13T10:10:00Z">
        <w:r>
          <w:t xml:space="preserve">a. </w:t>
        </w:r>
        <w:r>
          <w:tab/>
          <w:t>The Chair will keep faculty members informed of policies concerning eligibility for sabbatical leave and to advise eligible faculty as to proper and timely application procedures.</w:t>
        </w:r>
      </w:ins>
    </w:p>
    <w:p w14:paraId="2FF328F8" w14:textId="77777777" w:rsidR="002611F5" w:rsidRDefault="002611F5" w:rsidP="002611F5">
      <w:pPr>
        <w:pStyle w:val="BylawNumbering"/>
        <w:rPr>
          <w:ins w:id="726" w:author="Southern Oregon University" w:date="2015-05-13T10:10:00Z"/>
        </w:rPr>
      </w:pPr>
      <w:ins w:id="727" w:author="Southern Oregon University" w:date="2015-05-13T10:10:00Z">
        <w:r>
          <w:t>5.422 (b)</w:t>
        </w:r>
      </w:ins>
    </w:p>
    <w:p w14:paraId="1E777B60" w14:textId="77777777" w:rsidR="002611F5" w:rsidRDefault="002611F5" w:rsidP="002611F5">
      <w:pPr>
        <w:ind w:left="1440" w:hanging="360"/>
        <w:rPr>
          <w:ins w:id="728" w:author="Southern Oregon University" w:date="2015-05-13T10:10:00Z"/>
        </w:rPr>
      </w:pPr>
      <w:ins w:id="729" w:author="Southern Oregon University" w:date="2015-05-13T10:10:00Z">
        <w:r>
          <w:t xml:space="preserve">b. </w:t>
        </w:r>
        <w:r>
          <w:tab/>
          <w:t xml:space="preserve">The Chair will plan several years ahead and accurately maintain a sabbatical leave schedule within the secondary academic division. The Chair will </w:t>
        </w:r>
        <w:r>
          <w:rPr>
            <w:color w:val="000000"/>
          </w:rPr>
          <w:t>communicate with and request from the Director</w:t>
        </w:r>
        <w:r>
          <w:t xml:space="preserve"> appropriate relief for staffing problems and replacement needs.</w:t>
        </w:r>
      </w:ins>
    </w:p>
    <w:p w14:paraId="68C4DE13" w14:textId="77777777" w:rsidR="002611F5" w:rsidRDefault="002611F5" w:rsidP="002611F5">
      <w:pPr>
        <w:pStyle w:val="BylawNumbering"/>
        <w:rPr>
          <w:ins w:id="730" w:author="Southern Oregon University" w:date="2015-05-13T10:10:00Z"/>
        </w:rPr>
      </w:pPr>
      <w:ins w:id="731" w:author="Southern Oregon University" w:date="2015-05-13T10:10:00Z">
        <w:r>
          <w:t>5.422 (c)</w:t>
        </w:r>
      </w:ins>
    </w:p>
    <w:p w14:paraId="638874B0" w14:textId="77777777" w:rsidR="002611F5" w:rsidRDefault="002611F5" w:rsidP="002611F5">
      <w:pPr>
        <w:ind w:left="1440" w:hanging="360"/>
        <w:rPr>
          <w:ins w:id="732" w:author="Southern Oregon University" w:date="2015-05-13T10:10:00Z"/>
        </w:rPr>
      </w:pPr>
      <w:ins w:id="733" w:author="Southern Oregon University" w:date="2015-05-13T10:10:00Z">
        <w:r>
          <w:t xml:space="preserve">c. </w:t>
        </w:r>
        <w:r>
          <w:tab/>
          <w:t>By October l5 of the year preceding the sabbatical leave, the applicant shall submit the official request ("Application and Contract for Sabbatical Leave," OSBHE) including two copies of a supplemental statement.  This supplemental statement should specify at least the following: a brief list of goals, outline of project or alternatives projects, anticipated benefits, and budgetary data.</w:t>
        </w:r>
        <w:r>
          <w:rPr>
            <w:strike/>
          </w:rPr>
          <w:t xml:space="preserve"> </w:t>
        </w:r>
        <w:r>
          <w:t xml:space="preserve"> Such specification is not necessarily binding, provided that the applicant files a revised description at the time the proposed changes are developed. Prior to beginning the sabbatical leave, all faculty members must have an accurate supplemental statement on file in the Provost’s office.</w:t>
        </w:r>
      </w:ins>
    </w:p>
    <w:p w14:paraId="04F17276" w14:textId="77777777" w:rsidR="002611F5" w:rsidRDefault="002611F5" w:rsidP="002611F5">
      <w:pPr>
        <w:pStyle w:val="BylawNumbering"/>
        <w:rPr>
          <w:ins w:id="734" w:author="Southern Oregon University" w:date="2015-05-13T10:10:00Z"/>
        </w:rPr>
      </w:pPr>
      <w:ins w:id="735" w:author="Southern Oregon University" w:date="2015-05-13T10:10:00Z">
        <w:r>
          <w:t>5.422 (d)</w:t>
        </w:r>
      </w:ins>
    </w:p>
    <w:p w14:paraId="3DC0C945" w14:textId="77777777" w:rsidR="002611F5" w:rsidRPr="009013A1" w:rsidRDefault="002611F5" w:rsidP="002611F5">
      <w:pPr>
        <w:pStyle w:val="BlockText"/>
        <w:ind w:right="0"/>
        <w:rPr>
          <w:ins w:id="736" w:author="Southern Oregon University" w:date="2015-05-13T10:10:00Z"/>
          <w:sz w:val="22"/>
        </w:rPr>
      </w:pPr>
      <w:ins w:id="737" w:author="Southern Oregon University" w:date="2015-05-13T10:10:00Z">
        <w:r>
          <w:t>d.</w:t>
        </w:r>
        <w:r>
          <w:tab/>
        </w:r>
        <w:r w:rsidRPr="009013A1">
          <w:rPr>
            <w:sz w:val="22"/>
          </w:rPr>
          <w:t xml:space="preserve">Under extraordinary conditions, sabbatical leave applications may be considered outside the normal time line specified. </w:t>
        </w:r>
      </w:ins>
    </w:p>
    <w:p w14:paraId="27F642F2" w14:textId="77777777" w:rsidR="002611F5" w:rsidRDefault="002611F5" w:rsidP="002611F5">
      <w:pPr>
        <w:pStyle w:val="BylawNumbering"/>
        <w:rPr>
          <w:ins w:id="738" w:author="Southern Oregon University" w:date="2015-05-13T10:10:00Z"/>
        </w:rPr>
      </w:pPr>
      <w:ins w:id="739" w:author="Southern Oregon University" w:date="2015-05-13T10:10:00Z">
        <w:r>
          <w:t>5.422 (e)</w:t>
        </w:r>
      </w:ins>
    </w:p>
    <w:p w14:paraId="2D730074" w14:textId="77777777" w:rsidR="002611F5" w:rsidRDefault="002611F5" w:rsidP="002611F5">
      <w:pPr>
        <w:ind w:left="1440" w:hanging="360"/>
        <w:rPr>
          <w:ins w:id="740" w:author="Southern Oregon University" w:date="2015-05-13T10:10:00Z"/>
        </w:rPr>
      </w:pPr>
      <w:ins w:id="741" w:author="Southern Oregon University" w:date="2015-05-13T10:10:00Z">
        <w:r>
          <w:t>e.</w:t>
        </w:r>
        <w:r>
          <w:tab/>
          <w:t>The sabbatical leave request from an academic faculty member shall be reviewed by the Secondary Academic Division Personnel Committee, the Chair, Director, the Faculty Personnel Committee, and the Provost in order to assure that the project presented is of substantial benefit to the institution and the individual.  However, wide latitude shall be given faculty members in determining what has value to them as long as it also indicates value to the institution and/or profession, directly or indirectly.</w:t>
        </w:r>
      </w:ins>
    </w:p>
    <w:p w14:paraId="2FE52102" w14:textId="77777777" w:rsidR="002611F5" w:rsidRDefault="002611F5" w:rsidP="002611F5">
      <w:pPr>
        <w:pStyle w:val="BylawNumbering"/>
        <w:rPr>
          <w:ins w:id="742" w:author="Southern Oregon University" w:date="2015-05-13T10:10:00Z"/>
        </w:rPr>
      </w:pPr>
      <w:ins w:id="743" w:author="Southern Oregon University" w:date="2015-05-13T10:10:00Z">
        <w:r>
          <w:t>5.422 (f)</w:t>
        </w:r>
      </w:ins>
    </w:p>
    <w:p w14:paraId="04300C6B" w14:textId="77777777" w:rsidR="002611F5" w:rsidRDefault="002611F5" w:rsidP="002611F5">
      <w:pPr>
        <w:ind w:left="1440" w:hanging="360"/>
        <w:rPr>
          <w:ins w:id="744" w:author="Southern Oregon University" w:date="2015-05-13T10:10:00Z"/>
        </w:rPr>
      </w:pPr>
      <w:ins w:id="745" w:author="Southern Oregon University" w:date="2015-05-13T10:10:00Z">
        <w:r>
          <w:t xml:space="preserve"> f.</w:t>
        </w:r>
        <w:r>
          <w:tab/>
          <w:t xml:space="preserve">Upon completion of a sabbatical leave, a faculty member shall file an appropriate sabbatical leave report, filing copies with the Chair, the Director, the Provost, and the President.  In this report, the faculty member should assess the success of the leave in terms of the objectives and plans stated in the application.  The respective Chairs and Directors, along with the Provost, will evaluate the sabbatical leave on the basis of this report and return their findings to the faculty member. </w:t>
        </w:r>
      </w:ins>
    </w:p>
    <w:p w14:paraId="42590B4F" w14:textId="77777777" w:rsidR="002611F5" w:rsidRPr="009013A1" w:rsidRDefault="002611F5" w:rsidP="002611F5">
      <w:pPr>
        <w:pStyle w:val="BylawNumbering"/>
        <w:rPr>
          <w:ins w:id="746" w:author="Southern Oregon University" w:date="2015-05-13T10:10:00Z"/>
        </w:rPr>
      </w:pPr>
      <w:ins w:id="747" w:author="Southern Oregon University" w:date="2015-05-13T10:10:00Z">
        <w:r w:rsidRPr="009013A1">
          <w:t xml:space="preserve">5.500 </w:t>
        </w:r>
      </w:ins>
    </w:p>
    <w:p w14:paraId="6D13B681" w14:textId="77777777" w:rsidR="002611F5" w:rsidRDefault="002611F5" w:rsidP="002611F5">
      <w:pPr>
        <w:pStyle w:val="Heading2"/>
        <w:tabs>
          <w:tab w:val="clear" w:pos="720"/>
          <w:tab w:val="num" w:pos="360"/>
        </w:tabs>
        <w:ind w:left="360" w:hanging="360"/>
        <w:rPr>
          <w:ins w:id="748" w:author="Southern Oregon University" w:date="2015-05-13T10:10:00Z"/>
        </w:rPr>
      </w:pPr>
      <w:ins w:id="749" w:author="Southern Oregon University" w:date="2015-05-13T10:10:00Z">
        <w:r>
          <w:t>Guidelines on Emeritus Selection and Status</w:t>
        </w:r>
      </w:ins>
    </w:p>
    <w:p w14:paraId="284D66C7" w14:textId="77777777" w:rsidR="002611F5" w:rsidRDefault="002611F5" w:rsidP="002611F5">
      <w:pPr>
        <w:jc w:val="both"/>
        <w:rPr>
          <w:ins w:id="750" w:author="Southern Oregon University" w:date="2015-05-13T10:10:00Z"/>
        </w:rPr>
      </w:pPr>
    </w:p>
    <w:p w14:paraId="3C6CBA22" w14:textId="77777777" w:rsidR="002611F5" w:rsidRDefault="002611F5" w:rsidP="002611F5">
      <w:pPr>
        <w:ind w:left="360"/>
        <w:jc w:val="both"/>
        <w:rPr>
          <w:ins w:id="751" w:author="Southern Oregon University" w:date="2015-05-13T10:10:00Z"/>
        </w:rPr>
      </w:pPr>
      <w:ins w:id="752" w:author="Southern Oregon University" w:date="2015-05-13T10:10:00Z">
        <w:r>
          <w:t>Faculty members of Southern Oregon University may be honored with emeritus status at retirement in recognition of long and fruitful service.</w:t>
        </w:r>
      </w:ins>
    </w:p>
    <w:p w14:paraId="322D7C06" w14:textId="77777777" w:rsidR="002611F5" w:rsidRPr="009013A1" w:rsidRDefault="002611F5" w:rsidP="002611F5">
      <w:pPr>
        <w:pStyle w:val="BylawNumbering"/>
        <w:rPr>
          <w:ins w:id="753" w:author="Southern Oregon University" w:date="2015-05-13T10:10:00Z"/>
        </w:rPr>
      </w:pPr>
      <w:ins w:id="754" w:author="Southern Oregon University" w:date="2015-05-13T10:10:00Z">
        <w:r w:rsidRPr="009013A1">
          <w:t xml:space="preserve">5.510 </w:t>
        </w:r>
      </w:ins>
    </w:p>
    <w:p w14:paraId="15FBCB92" w14:textId="77777777" w:rsidR="002611F5" w:rsidRDefault="002611F5" w:rsidP="002611F5">
      <w:pPr>
        <w:pStyle w:val="Heading3"/>
        <w:rPr>
          <w:ins w:id="755" w:author="Southern Oregon University" w:date="2015-05-13T10:10:00Z"/>
        </w:rPr>
      </w:pPr>
      <w:ins w:id="756" w:author="Southern Oregon University" w:date="2015-05-13T10:10:00Z">
        <w:r>
          <w:t>Guidelines</w:t>
        </w:r>
      </w:ins>
    </w:p>
    <w:p w14:paraId="77BD6E43" w14:textId="77777777" w:rsidR="002611F5" w:rsidRDefault="002611F5" w:rsidP="002611F5">
      <w:pPr>
        <w:pStyle w:val="CommentText"/>
        <w:rPr>
          <w:ins w:id="757" w:author="Southern Oregon University" w:date="2015-05-13T10:10:00Z"/>
          <w:sz w:val="22"/>
        </w:rPr>
      </w:pPr>
    </w:p>
    <w:p w14:paraId="393BF275" w14:textId="77777777" w:rsidR="002611F5" w:rsidRDefault="002611F5" w:rsidP="002611F5">
      <w:pPr>
        <w:ind w:left="1080" w:hanging="360"/>
        <w:rPr>
          <w:ins w:id="758" w:author="Southern Oregon University" w:date="2015-05-13T10:10:00Z"/>
        </w:rPr>
      </w:pPr>
      <w:ins w:id="759" w:author="Southern Oregon University" w:date="2015-05-13T10:10:00Z">
        <w:r>
          <w:t>The faculty considered for emeritus status should:</w:t>
        </w:r>
      </w:ins>
    </w:p>
    <w:p w14:paraId="4BD13E8E" w14:textId="77777777" w:rsidR="002611F5" w:rsidRDefault="002611F5" w:rsidP="002611F5">
      <w:pPr>
        <w:pStyle w:val="CommentText"/>
        <w:rPr>
          <w:ins w:id="760" w:author="Southern Oregon University" w:date="2015-05-13T10:10:00Z"/>
          <w:sz w:val="22"/>
        </w:rPr>
      </w:pPr>
    </w:p>
    <w:p w14:paraId="3559B570" w14:textId="77777777" w:rsidR="002611F5" w:rsidRDefault="002611F5" w:rsidP="002611F5">
      <w:pPr>
        <w:ind w:left="1080" w:hanging="360"/>
        <w:rPr>
          <w:ins w:id="761" w:author="Southern Oregon University" w:date="2015-05-13T10:10:00Z"/>
        </w:rPr>
      </w:pPr>
      <w:ins w:id="762" w:author="Southern Oregon University" w:date="2015-05-13T10:10:00Z">
        <w:r>
          <w:t xml:space="preserve">1. </w:t>
        </w:r>
        <w:r>
          <w:tab/>
        </w:r>
        <w:proofErr w:type="gramStart"/>
        <w:r>
          <w:t>ordinarily</w:t>
        </w:r>
        <w:proofErr w:type="gramEnd"/>
        <w:r>
          <w:t xml:space="preserve"> have at least ten years of active, full-time service to Southern Oregon University,</w:t>
        </w:r>
      </w:ins>
    </w:p>
    <w:p w14:paraId="4D925A16" w14:textId="77777777" w:rsidR="002611F5" w:rsidRDefault="002611F5" w:rsidP="002611F5">
      <w:pPr>
        <w:pStyle w:val="CommentText"/>
        <w:rPr>
          <w:ins w:id="763" w:author="Southern Oregon University" w:date="2015-05-13T10:10:00Z"/>
          <w:sz w:val="22"/>
        </w:rPr>
      </w:pPr>
    </w:p>
    <w:p w14:paraId="0296D404" w14:textId="77777777" w:rsidR="002611F5" w:rsidRDefault="002611F5" w:rsidP="002611F5">
      <w:pPr>
        <w:ind w:left="1080" w:hanging="360"/>
        <w:rPr>
          <w:ins w:id="764" w:author="Southern Oregon University" w:date="2015-05-13T10:10:00Z"/>
        </w:rPr>
      </w:pPr>
      <w:ins w:id="765" w:author="Southern Oregon University" w:date="2015-05-13T10:10:00Z">
        <w:r>
          <w:t xml:space="preserve">2. </w:t>
        </w:r>
        <w:r>
          <w:tab/>
        </w:r>
        <w:proofErr w:type="gramStart"/>
        <w:r>
          <w:t>have</w:t>
        </w:r>
        <w:proofErr w:type="gramEnd"/>
        <w:r>
          <w:t xml:space="preserve"> reached minimum OUS retirement age,</w:t>
        </w:r>
      </w:ins>
    </w:p>
    <w:p w14:paraId="6F503EA5" w14:textId="77777777" w:rsidR="002611F5" w:rsidRDefault="002611F5" w:rsidP="002611F5">
      <w:pPr>
        <w:pStyle w:val="CommentText"/>
        <w:rPr>
          <w:ins w:id="766" w:author="Southern Oregon University" w:date="2015-05-13T10:10:00Z"/>
          <w:sz w:val="22"/>
        </w:rPr>
      </w:pPr>
    </w:p>
    <w:p w14:paraId="74802BB0" w14:textId="77777777" w:rsidR="002611F5" w:rsidRDefault="002611F5" w:rsidP="002611F5">
      <w:pPr>
        <w:ind w:left="1080" w:hanging="360"/>
        <w:rPr>
          <w:ins w:id="767" w:author="Southern Oregon University" w:date="2015-05-13T10:10:00Z"/>
        </w:rPr>
      </w:pPr>
      <w:ins w:id="768" w:author="Southern Oregon University" w:date="2015-05-13T10:10:00Z">
        <w:r>
          <w:t xml:space="preserve">3. </w:t>
        </w:r>
        <w:r>
          <w:tab/>
        </w:r>
        <w:proofErr w:type="gramStart"/>
        <w:r>
          <w:t>have</w:t>
        </w:r>
        <w:proofErr w:type="gramEnd"/>
        <w:r>
          <w:t xml:space="preserve"> served in higher education or in a related professional field not less than 20 years, and</w:t>
        </w:r>
      </w:ins>
    </w:p>
    <w:p w14:paraId="7418F77F" w14:textId="77777777" w:rsidR="002611F5" w:rsidRDefault="002611F5" w:rsidP="002611F5">
      <w:pPr>
        <w:pStyle w:val="CommentText"/>
        <w:rPr>
          <w:ins w:id="769" w:author="Southern Oregon University" w:date="2015-05-13T10:10:00Z"/>
          <w:sz w:val="22"/>
        </w:rPr>
      </w:pPr>
    </w:p>
    <w:p w14:paraId="7CDBA703" w14:textId="77777777" w:rsidR="002611F5" w:rsidRDefault="002611F5" w:rsidP="002611F5">
      <w:pPr>
        <w:ind w:left="1080" w:hanging="360"/>
        <w:rPr>
          <w:ins w:id="770" w:author="Southern Oregon University" w:date="2015-05-13T10:10:00Z"/>
        </w:rPr>
      </w:pPr>
      <w:ins w:id="771" w:author="Southern Oregon University" w:date="2015-05-13T10:10:00Z">
        <w:r>
          <w:t xml:space="preserve">4. </w:t>
        </w:r>
        <w:r>
          <w:tab/>
        </w:r>
        <w:proofErr w:type="gramStart"/>
        <w:r>
          <w:t>have</w:t>
        </w:r>
        <w:proofErr w:type="gramEnd"/>
        <w:r>
          <w:t xml:space="preserve"> earned at least the assistant professor rank.</w:t>
        </w:r>
      </w:ins>
    </w:p>
    <w:p w14:paraId="11A3233E" w14:textId="77777777" w:rsidR="002611F5" w:rsidRPr="009013A1" w:rsidRDefault="002611F5" w:rsidP="002611F5">
      <w:pPr>
        <w:pStyle w:val="BylawNumbering"/>
        <w:rPr>
          <w:ins w:id="772" w:author="Southern Oregon University" w:date="2015-05-13T10:10:00Z"/>
        </w:rPr>
      </w:pPr>
      <w:ins w:id="773" w:author="Southern Oregon University" w:date="2015-05-13T10:10:00Z">
        <w:r w:rsidRPr="009013A1">
          <w:t xml:space="preserve">5.520 </w:t>
        </w:r>
      </w:ins>
    </w:p>
    <w:p w14:paraId="3A8BAC75" w14:textId="77777777" w:rsidR="002611F5" w:rsidRDefault="002611F5" w:rsidP="002611F5">
      <w:pPr>
        <w:pStyle w:val="Heading3"/>
        <w:rPr>
          <w:ins w:id="774" w:author="Southern Oregon University" w:date="2015-05-13T10:10:00Z"/>
        </w:rPr>
      </w:pPr>
      <w:ins w:id="775" w:author="Southern Oregon University" w:date="2015-05-13T10:10:00Z">
        <w:r>
          <w:t>Selection Procedure</w:t>
        </w:r>
      </w:ins>
    </w:p>
    <w:p w14:paraId="1B63E16B" w14:textId="77777777" w:rsidR="002611F5" w:rsidRDefault="002611F5" w:rsidP="002611F5">
      <w:pPr>
        <w:ind w:left="1080" w:hanging="360"/>
        <w:rPr>
          <w:ins w:id="776" w:author="Southern Oregon University" w:date="2015-05-13T10:10:00Z"/>
          <w:b/>
        </w:rPr>
      </w:pPr>
    </w:p>
    <w:p w14:paraId="61CB8256" w14:textId="77777777" w:rsidR="002611F5" w:rsidRDefault="002611F5" w:rsidP="002611F5">
      <w:pPr>
        <w:ind w:left="720"/>
        <w:jc w:val="both"/>
        <w:rPr>
          <w:ins w:id="777" w:author="Southern Oregon University" w:date="2015-05-13T10:10:00Z"/>
        </w:rPr>
      </w:pPr>
      <w:ins w:id="778" w:author="Southern Oregon University" w:date="2015-05-13T10:10:00Z">
        <w:r>
          <w:t>Recommendations for faculty must be forwarded from the candidate's secondary academic division, through the Director to the Provost. A name is retained on the emeritus list until one year after the death of the faculty member and is appropriately designated in the university catalog.  If a faculty member holds a split appointment, either secondary academic division may forward the recommendation.</w:t>
        </w:r>
      </w:ins>
    </w:p>
    <w:p w14:paraId="57540D7C" w14:textId="77777777" w:rsidR="002611F5" w:rsidRPr="009013A1" w:rsidRDefault="002611F5" w:rsidP="002611F5">
      <w:pPr>
        <w:pStyle w:val="BylawNumbering"/>
        <w:rPr>
          <w:ins w:id="779" w:author="Southern Oregon University" w:date="2015-05-13T10:10:00Z"/>
        </w:rPr>
      </w:pPr>
      <w:ins w:id="780" w:author="Southern Oregon University" w:date="2015-05-13T10:10:00Z">
        <w:r w:rsidRPr="009013A1">
          <w:t xml:space="preserve">5.530 </w:t>
        </w:r>
      </w:ins>
    </w:p>
    <w:p w14:paraId="4E962BA2" w14:textId="77777777" w:rsidR="002611F5" w:rsidRDefault="002611F5" w:rsidP="002611F5">
      <w:pPr>
        <w:pStyle w:val="Heading3"/>
        <w:rPr>
          <w:ins w:id="781" w:author="Southern Oregon University" w:date="2015-05-13T10:10:00Z"/>
        </w:rPr>
      </w:pPr>
      <w:ins w:id="782" w:author="Southern Oregon University" w:date="2015-05-13T10:10:00Z">
        <w:r>
          <w:t>Honors and Privileges Include the Following:</w:t>
        </w:r>
      </w:ins>
    </w:p>
    <w:p w14:paraId="7214BAAB" w14:textId="77777777" w:rsidR="002611F5" w:rsidRDefault="002611F5" w:rsidP="002611F5">
      <w:pPr>
        <w:pStyle w:val="CommentText"/>
        <w:rPr>
          <w:ins w:id="783" w:author="Southern Oregon University" w:date="2015-05-13T10:10:00Z"/>
          <w:sz w:val="22"/>
        </w:rPr>
      </w:pPr>
    </w:p>
    <w:p w14:paraId="204A23A4" w14:textId="77777777" w:rsidR="002611F5" w:rsidRDefault="002611F5" w:rsidP="002611F5">
      <w:pPr>
        <w:ind w:left="1080" w:hanging="360"/>
        <w:rPr>
          <w:ins w:id="784" w:author="Southern Oregon University" w:date="2015-05-13T10:10:00Z"/>
        </w:rPr>
      </w:pPr>
      <w:ins w:id="785" w:author="Southern Oregon University" w:date="2015-05-13T10:10:00Z">
        <w:r>
          <w:t xml:space="preserve">1. </w:t>
        </w:r>
        <w:r>
          <w:tab/>
          <w:t>A listing in the university catalog and campus phone Directory.</w:t>
        </w:r>
      </w:ins>
    </w:p>
    <w:p w14:paraId="5746053F" w14:textId="77777777" w:rsidR="002611F5" w:rsidRDefault="002611F5" w:rsidP="002611F5">
      <w:pPr>
        <w:pStyle w:val="CommentText"/>
        <w:rPr>
          <w:ins w:id="786" w:author="Southern Oregon University" w:date="2015-05-13T10:10:00Z"/>
          <w:sz w:val="22"/>
        </w:rPr>
      </w:pPr>
    </w:p>
    <w:p w14:paraId="34442458" w14:textId="77777777" w:rsidR="002611F5" w:rsidRDefault="002611F5" w:rsidP="002611F5">
      <w:pPr>
        <w:ind w:left="1080" w:hanging="360"/>
        <w:rPr>
          <w:ins w:id="787" w:author="Southern Oregon University" w:date="2015-05-13T10:10:00Z"/>
        </w:rPr>
      </w:pPr>
      <w:ins w:id="788" w:author="Southern Oregon University" w:date="2015-05-13T10:10:00Z">
        <w:r>
          <w:t xml:space="preserve">2. </w:t>
        </w:r>
        <w:r>
          <w:tab/>
          <w:t>A mailing address at the university.</w:t>
        </w:r>
      </w:ins>
    </w:p>
    <w:p w14:paraId="3533115F" w14:textId="77777777" w:rsidR="002611F5" w:rsidRDefault="002611F5" w:rsidP="002611F5">
      <w:pPr>
        <w:pStyle w:val="CommentText"/>
        <w:rPr>
          <w:ins w:id="789" w:author="Southern Oregon University" w:date="2015-05-13T10:10:00Z"/>
          <w:sz w:val="22"/>
        </w:rPr>
      </w:pPr>
    </w:p>
    <w:p w14:paraId="032E3558" w14:textId="77777777" w:rsidR="002611F5" w:rsidRDefault="002611F5" w:rsidP="002611F5">
      <w:pPr>
        <w:ind w:left="1080" w:hanging="360"/>
        <w:rPr>
          <w:ins w:id="790" w:author="Southern Oregon University" w:date="2015-05-13T10:10:00Z"/>
        </w:rPr>
      </w:pPr>
      <w:ins w:id="791" w:author="Southern Oregon University" w:date="2015-05-13T10:10:00Z">
        <w:r>
          <w:t xml:space="preserve">3. </w:t>
        </w:r>
        <w:r>
          <w:tab/>
          <w:t>Receipt of university publications.</w:t>
        </w:r>
      </w:ins>
    </w:p>
    <w:p w14:paraId="1EC11D8E" w14:textId="77777777" w:rsidR="002611F5" w:rsidRDefault="002611F5" w:rsidP="002611F5">
      <w:pPr>
        <w:pStyle w:val="CommentText"/>
        <w:rPr>
          <w:ins w:id="792" w:author="Southern Oregon University" w:date="2015-05-13T10:10:00Z"/>
          <w:sz w:val="22"/>
        </w:rPr>
      </w:pPr>
    </w:p>
    <w:p w14:paraId="719786FC" w14:textId="77777777" w:rsidR="002611F5" w:rsidRDefault="002611F5" w:rsidP="002611F5">
      <w:pPr>
        <w:ind w:left="1080" w:hanging="360"/>
        <w:rPr>
          <w:ins w:id="793" w:author="Southern Oregon University" w:date="2015-05-13T10:10:00Z"/>
        </w:rPr>
      </w:pPr>
      <w:ins w:id="794" w:author="Southern Oregon University" w:date="2015-05-13T10:10:00Z">
        <w:r>
          <w:t xml:space="preserve">4. </w:t>
        </w:r>
        <w:r>
          <w:tab/>
          <w:t>An office (if available and requested).</w:t>
        </w:r>
      </w:ins>
    </w:p>
    <w:p w14:paraId="5D225D71" w14:textId="77777777" w:rsidR="002611F5" w:rsidRDefault="002611F5" w:rsidP="002611F5">
      <w:pPr>
        <w:ind w:left="1440" w:hanging="360"/>
        <w:rPr>
          <w:ins w:id="795" w:author="Southern Oregon University" w:date="2015-05-13T10:10:00Z"/>
        </w:rPr>
      </w:pPr>
    </w:p>
    <w:p w14:paraId="0A67A779" w14:textId="77777777" w:rsidR="002611F5" w:rsidRDefault="002611F5" w:rsidP="002611F5">
      <w:pPr>
        <w:ind w:left="1080" w:hanging="360"/>
        <w:rPr>
          <w:ins w:id="796" w:author="Southern Oregon University" w:date="2015-05-13T10:10:00Z"/>
        </w:rPr>
      </w:pPr>
      <w:ins w:id="797" w:author="Southern Oregon University" w:date="2015-05-13T10:10:00Z">
        <w:r>
          <w:t xml:space="preserve">5. </w:t>
        </w:r>
        <w:r>
          <w:tab/>
          <w:t>Account with the SOU LAN computer network.</w:t>
        </w:r>
      </w:ins>
    </w:p>
    <w:p w14:paraId="45908441" w14:textId="77777777" w:rsidR="002611F5" w:rsidRDefault="002611F5" w:rsidP="002611F5">
      <w:pPr>
        <w:pStyle w:val="CommentText"/>
        <w:rPr>
          <w:ins w:id="798" w:author="Southern Oregon University" w:date="2015-05-13T10:10:00Z"/>
          <w:sz w:val="22"/>
        </w:rPr>
      </w:pPr>
    </w:p>
    <w:p w14:paraId="542E8D66" w14:textId="77777777" w:rsidR="002611F5" w:rsidRDefault="002611F5" w:rsidP="002611F5">
      <w:pPr>
        <w:ind w:left="1080" w:hanging="360"/>
        <w:rPr>
          <w:ins w:id="799" w:author="Southern Oregon University" w:date="2015-05-13T10:10:00Z"/>
        </w:rPr>
      </w:pPr>
      <w:ins w:id="800" w:author="Southern Oregon University" w:date="2015-05-13T10:10:00Z">
        <w:r>
          <w:t xml:space="preserve">6. </w:t>
        </w:r>
        <w:r>
          <w:tab/>
          <w:t>Faculty library privileges.</w:t>
        </w:r>
      </w:ins>
    </w:p>
    <w:p w14:paraId="18F36F74" w14:textId="77777777" w:rsidR="002611F5" w:rsidRDefault="002611F5" w:rsidP="002611F5">
      <w:pPr>
        <w:pStyle w:val="CommentText"/>
        <w:ind w:left="0"/>
        <w:rPr>
          <w:ins w:id="801" w:author="Southern Oregon University" w:date="2015-05-13T10:10:00Z"/>
          <w:sz w:val="22"/>
        </w:rPr>
      </w:pPr>
    </w:p>
    <w:p w14:paraId="4E07701C" w14:textId="77777777" w:rsidR="002611F5" w:rsidRDefault="002611F5" w:rsidP="002611F5">
      <w:pPr>
        <w:ind w:left="1080" w:hanging="360"/>
        <w:rPr>
          <w:ins w:id="802" w:author="Southern Oregon University" w:date="2015-05-13T10:10:00Z"/>
        </w:rPr>
      </w:pPr>
      <w:ins w:id="803" w:author="Southern Oregon University" w:date="2015-05-13T10:10:00Z">
        <w:r>
          <w:t xml:space="preserve">7. </w:t>
        </w:r>
        <w:r>
          <w:tab/>
          <w:t>Participation in commencement exercises and other university functions.</w:t>
        </w:r>
      </w:ins>
    </w:p>
    <w:p w14:paraId="0E64BA24" w14:textId="77777777" w:rsidR="002611F5" w:rsidRDefault="002611F5" w:rsidP="002611F5">
      <w:pPr>
        <w:ind w:left="1080" w:hanging="360"/>
        <w:rPr>
          <w:ins w:id="804" w:author="Southern Oregon University" w:date="2015-05-13T10:10:00Z"/>
        </w:rPr>
      </w:pPr>
    </w:p>
    <w:p w14:paraId="4945B3FF" w14:textId="77777777" w:rsidR="002611F5" w:rsidRDefault="002611F5" w:rsidP="002611F5">
      <w:pPr>
        <w:ind w:left="1080" w:hanging="360"/>
        <w:rPr>
          <w:ins w:id="805" w:author="Southern Oregon University" w:date="2015-05-13T10:10:00Z"/>
        </w:rPr>
      </w:pPr>
      <w:ins w:id="806" w:author="Southern Oregon University" w:date="2015-05-13T10:10:00Z">
        <w:r>
          <w:t>8.       Courtesy faculty parking privileges.</w:t>
        </w:r>
      </w:ins>
    </w:p>
    <w:p w14:paraId="12170AF7" w14:textId="77777777" w:rsidR="002611F5" w:rsidRDefault="002611F5" w:rsidP="002611F5">
      <w:pPr>
        <w:rPr>
          <w:ins w:id="807" w:author="Southern Oregon University" w:date="2015-05-13T10:10:00Z"/>
        </w:rPr>
      </w:pPr>
    </w:p>
    <w:p w14:paraId="190C6A98" w14:textId="77777777" w:rsidR="002611F5" w:rsidRDefault="002611F5" w:rsidP="002611F5">
      <w:pPr>
        <w:ind w:left="1080" w:hanging="360"/>
        <w:rPr>
          <w:ins w:id="808" w:author="Southern Oregon University" w:date="2015-05-13T10:10:00Z"/>
        </w:rPr>
      </w:pPr>
      <w:ins w:id="809" w:author="Southern Oregon University" w:date="2015-05-13T10:10:00Z">
        <w:r>
          <w:t>9.       Faculty admissions privilege to scheduled events.</w:t>
        </w:r>
      </w:ins>
    </w:p>
    <w:p w14:paraId="0C61F9ED" w14:textId="77777777" w:rsidR="002611F5" w:rsidRDefault="002611F5" w:rsidP="002611F5">
      <w:pPr>
        <w:rPr>
          <w:ins w:id="810" w:author="Southern Oregon University" w:date="2015-05-13T10:10:00Z"/>
        </w:rPr>
      </w:pPr>
    </w:p>
    <w:p w14:paraId="25BDAF1F" w14:textId="77777777" w:rsidR="002611F5" w:rsidRDefault="002611F5" w:rsidP="002611F5">
      <w:pPr>
        <w:ind w:left="1080" w:hanging="360"/>
        <w:rPr>
          <w:ins w:id="811" w:author="Southern Oregon University" w:date="2015-05-13T10:10:00Z"/>
        </w:rPr>
      </w:pPr>
      <w:ins w:id="812" w:author="Southern Oregon University" w:date="2015-05-13T10:10:00Z">
        <w:r>
          <w:t>10.      Consultative participation on faculty committees at request of the university.</w:t>
        </w:r>
      </w:ins>
    </w:p>
    <w:p w14:paraId="78F410AD" w14:textId="77777777" w:rsidR="002611F5" w:rsidRDefault="002611F5" w:rsidP="002611F5">
      <w:pPr>
        <w:rPr>
          <w:ins w:id="813" w:author="Southern Oregon University" w:date="2015-05-13T10:10:00Z"/>
        </w:rPr>
      </w:pPr>
    </w:p>
    <w:p w14:paraId="4630A393" w14:textId="77777777" w:rsidR="002611F5" w:rsidRDefault="002611F5" w:rsidP="002611F5">
      <w:pPr>
        <w:ind w:left="1080" w:hanging="360"/>
        <w:rPr>
          <w:ins w:id="814" w:author="Southern Oregon University" w:date="2015-05-13T10:10:00Z"/>
        </w:rPr>
      </w:pPr>
      <w:ins w:id="815" w:author="Southern Oregon University" w:date="2015-05-13T10:10:00Z">
        <w:r>
          <w:t>11.      Participation in social faculty functions.</w:t>
        </w:r>
      </w:ins>
    </w:p>
    <w:p w14:paraId="53001970" w14:textId="77777777" w:rsidR="002611F5" w:rsidRDefault="002611F5" w:rsidP="002611F5">
      <w:pPr>
        <w:rPr>
          <w:ins w:id="816" w:author="Southern Oregon University" w:date="2015-05-13T10:10:00Z"/>
        </w:rPr>
      </w:pPr>
    </w:p>
    <w:p w14:paraId="45DCD220" w14:textId="77777777" w:rsidR="002611F5" w:rsidRDefault="002611F5" w:rsidP="002611F5">
      <w:pPr>
        <w:ind w:left="1080" w:hanging="360"/>
        <w:rPr>
          <w:ins w:id="817" w:author="Southern Oregon University" w:date="2015-05-13T10:10:00Z"/>
        </w:rPr>
      </w:pPr>
      <w:ins w:id="818" w:author="Southern Oregon University" w:date="2015-05-13T10:10:00Z">
        <w:r>
          <w:t>12.       Emeritus certificate.</w:t>
        </w:r>
      </w:ins>
    </w:p>
    <w:p w14:paraId="4375F9CE" w14:textId="77777777" w:rsidR="002611F5" w:rsidRDefault="002611F5" w:rsidP="002611F5">
      <w:pPr>
        <w:ind w:left="1080" w:hanging="360"/>
        <w:rPr>
          <w:ins w:id="819" w:author="Southern Oregon University" w:date="2015-05-13T10:10:00Z"/>
        </w:rPr>
      </w:pPr>
    </w:p>
    <w:p w14:paraId="1FFD280F" w14:textId="77777777" w:rsidR="002611F5" w:rsidRDefault="002611F5" w:rsidP="002611F5">
      <w:pPr>
        <w:ind w:left="1080" w:hanging="360"/>
        <w:rPr>
          <w:ins w:id="820" w:author="Southern Oregon University" w:date="2015-05-13T10:10:00Z"/>
        </w:rPr>
      </w:pPr>
      <w:ins w:id="821" w:author="Southern Oregon University" w:date="2015-05-13T10:10:00Z">
        <w:r>
          <w:t xml:space="preserve"> </w:t>
        </w:r>
      </w:ins>
    </w:p>
    <w:p w14:paraId="4DF68138" w14:textId="77777777" w:rsidR="002611F5" w:rsidRDefault="002611F5" w:rsidP="002611F5">
      <w:pPr>
        <w:ind w:left="1080" w:hanging="360"/>
        <w:rPr>
          <w:ins w:id="822" w:author="Southern Oregon University" w:date="2015-05-13T10:10:00Z"/>
        </w:rPr>
      </w:pPr>
    </w:p>
    <w:p w14:paraId="04C81CE9" w14:textId="77777777" w:rsidR="002611F5" w:rsidRDefault="002611F5" w:rsidP="002611F5">
      <w:pPr>
        <w:rPr>
          <w:ins w:id="823" w:author="Southern Oregon University" w:date="2015-05-13T10:10:00Z"/>
        </w:rPr>
      </w:pPr>
    </w:p>
    <w:p w14:paraId="0C09C8C6" w14:textId="77777777" w:rsidR="002611F5" w:rsidRDefault="002611F5" w:rsidP="002611F5">
      <w:pPr>
        <w:rPr>
          <w:ins w:id="824" w:author="Southern Oregon University" w:date="2015-05-13T10:10:00Z"/>
        </w:rPr>
      </w:pPr>
    </w:p>
    <w:p w14:paraId="6E681B42" w14:textId="77777777" w:rsidR="002611F5" w:rsidRDefault="002611F5" w:rsidP="002611F5">
      <w:pPr>
        <w:pStyle w:val="Heading1"/>
        <w:rPr>
          <w:ins w:id="825" w:author="Southern Oregon University" w:date="2015-05-13T10:10:00Z"/>
        </w:rPr>
      </w:pPr>
      <w:ins w:id="826" w:author="Southern Oregon University" w:date="2015-05-13T10:10:00Z">
        <w:r>
          <w:t>End of Section 5</w:t>
        </w:r>
      </w:ins>
    </w:p>
    <w:p w14:paraId="2AEAB02F" w14:textId="77777777" w:rsidR="002611F5" w:rsidRDefault="002611F5" w:rsidP="002611F5">
      <w:pPr>
        <w:rPr>
          <w:ins w:id="827" w:author="Southern Oregon University" w:date="2015-05-13T10:10:00Z"/>
        </w:rPr>
      </w:pPr>
    </w:p>
    <w:p w14:paraId="0875C2A2" w14:textId="77777777" w:rsidR="00985E51" w:rsidRPr="00CF0B0D" w:rsidRDefault="00985E51"/>
    <w:sectPr w:rsidR="00985E51" w:rsidRPr="00CF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E83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5CDB"/>
    <w:multiLevelType w:val="hybridMultilevel"/>
    <w:tmpl w:val="89A64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14DED"/>
    <w:multiLevelType w:val="hybridMultilevel"/>
    <w:tmpl w:val="60BC7D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F850D2"/>
    <w:multiLevelType w:val="hybridMultilevel"/>
    <w:tmpl w:val="DDBC2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3E3AB3"/>
    <w:multiLevelType w:val="hybridMultilevel"/>
    <w:tmpl w:val="6E924A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142CCA"/>
    <w:multiLevelType w:val="hybridMultilevel"/>
    <w:tmpl w:val="D96C81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3E1463"/>
    <w:multiLevelType w:val="hybridMultilevel"/>
    <w:tmpl w:val="9CF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F4172"/>
    <w:multiLevelType w:val="hybridMultilevel"/>
    <w:tmpl w:val="09A8D37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2C399A"/>
    <w:multiLevelType w:val="hybridMultilevel"/>
    <w:tmpl w:val="0CA6A1D8"/>
    <w:lvl w:ilvl="0" w:tplc="04090003">
      <w:start w:val="1"/>
      <w:numFmt w:val="bullet"/>
      <w:lvlText w:val="o"/>
      <w:lvlJc w:val="left"/>
      <w:pPr>
        <w:ind w:left="882" w:hanging="360"/>
      </w:pPr>
      <w:rPr>
        <w:rFonts w:ascii="Courier New" w:hAnsi="Courier New"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32B21D7B"/>
    <w:multiLevelType w:val="hybridMultilevel"/>
    <w:tmpl w:val="825A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11305"/>
    <w:multiLevelType w:val="hybridMultilevel"/>
    <w:tmpl w:val="A7A62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EF6093"/>
    <w:multiLevelType w:val="hybridMultilevel"/>
    <w:tmpl w:val="74DE0BC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42DA3"/>
    <w:multiLevelType w:val="multilevel"/>
    <w:tmpl w:val="FEF0C010"/>
    <w:lvl w:ilvl="0">
      <w:start w:val="1"/>
      <w:numFmt w:val="upperRoman"/>
      <w:pStyle w:val="BylawsOutline"/>
      <w:lvlText w:val="%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720"/>
        </w:tabs>
        <w:ind w:left="720" w:hanging="360"/>
      </w:pPr>
      <w:rPr>
        <w:rFonts w:hint="default"/>
      </w:rPr>
    </w:lvl>
    <w:lvl w:ilvl="2">
      <w:start w:val="1"/>
      <w:numFmt w:val="decimal"/>
      <w:pStyle w:val="Heading4"/>
      <w:lvlText w:val="%3."/>
      <w:lvlJc w:val="left"/>
      <w:pPr>
        <w:tabs>
          <w:tab w:val="num" w:pos="1080"/>
        </w:tabs>
        <w:ind w:left="1080" w:hanging="360"/>
      </w:pPr>
      <w:rPr>
        <w:rFonts w:hint="default"/>
        <w:strike w:val="0"/>
      </w:rPr>
    </w:lvl>
    <w:lvl w:ilvl="3">
      <w:start w:val="1"/>
      <w:numFmt w:val="lowerLetter"/>
      <w:pStyle w:val="Heading5"/>
      <w:lvlText w:val="%4."/>
      <w:lvlJc w:val="left"/>
      <w:pPr>
        <w:tabs>
          <w:tab w:val="num" w:pos="1440"/>
        </w:tabs>
        <w:ind w:left="1440" w:hanging="360"/>
      </w:pPr>
      <w:rPr>
        <w:rFonts w:hint="default"/>
      </w:rPr>
    </w:lvl>
    <w:lvl w:ilvl="4">
      <w:start w:val="1"/>
      <w:numFmt w:val="decimal"/>
      <w:pStyle w:val="Heading6"/>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13">
    <w:nsid w:val="3B992064"/>
    <w:multiLevelType w:val="hybridMultilevel"/>
    <w:tmpl w:val="D03AB6A6"/>
    <w:lvl w:ilvl="0" w:tplc="DA1EA246">
      <w:start w:val="1"/>
      <w:numFmt w:val="upperRoman"/>
      <w:pStyle w:val="Heading2"/>
      <w:lvlText w:val="%1."/>
      <w:lvlJc w:val="left"/>
      <w:pPr>
        <w:tabs>
          <w:tab w:val="num" w:pos="720"/>
        </w:tabs>
        <w:ind w:left="720" w:hanging="720"/>
      </w:pPr>
      <w:rPr>
        <w:rFonts w:hint="default"/>
        <w:b/>
      </w:rPr>
    </w:lvl>
    <w:lvl w:ilvl="1" w:tplc="C012A044">
      <w:start w:val="1"/>
      <w:numFmt w:val="upperLetter"/>
      <w:pStyle w:val="Heading3"/>
      <w:lvlText w:val="%2."/>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80453EC">
      <w:start w:val="1"/>
      <w:numFmt w:val="decimal"/>
      <w:lvlText w:val="%3."/>
      <w:lvlJc w:val="left"/>
      <w:pPr>
        <w:ind w:left="1170" w:hanging="360"/>
      </w:pPr>
      <w:rPr>
        <w:rFonts w:hint="default"/>
        <w:strike w:val="0"/>
      </w:r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DAB1254"/>
    <w:multiLevelType w:val="hybridMultilevel"/>
    <w:tmpl w:val="A906CE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3746FC"/>
    <w:multiLevelType w:val="hybridMultilevel"/>
    <w:tmpl w:val="74567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1E6799"/>
    <w:multiLevelType w:val="hybridMultilevel"/>
    <w:tmpl w:val="7F7E8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266EA"/>
    <w:multiLevelType w:val="multilevel"/>
    <w:tmpl w:val="E9F63B7C"/>
    <w:lvl w:ilvl="0">
      <w:start w:val="1"/>
      <w:numFmt w:val="decimal"/>
      <w:pStyle w:val="Outline1"/>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Symbol" w:hAnsi="Symbol" w:hint="default"/>
        <w:color w:val="auto"/>
      </w:rPr>
    </w:lvl>
    <w:lvl w:ilvl="7">
      <w:start w:val="1"/>
      <w:numFmt w:val="bullet"/>
      <w:lvlText w:val=""/>
      <w:lvlJc w:val="left"/>
      <w:pPr>
        <w:tabs>
          <w:tab w:val="num" w:pos="3600"/>
        </w:tabs>
        <w:ind w:left="3600" w:hanging="360"/>
      </w:pPr>
      <w:rPr>
        <w:rFonts w:ascii="Symbol" w:hAnsi="Symbol" w:hint="default"/>
        <w:color w:val="auto"/>
      </w:rPr>
    </w:lvl>
    <w:lvl w:ilvl="8">
      <w:start w:val="1"/>
      <w:numFmt w:val="bullet"/>
      <w:lvlText w:val="–"/>
      <w:lvlJc w:val="left"/>
      <w:pPr>
        <w:tabs>
          <w:tab w:val="num" w:pos="3960"/>
        </w:tabs>
        <w:ind w:left="3960" w:hanging="360"/>
      </w:pPr>
      <w:rPr>
        <w:rFonts w:ascii="Times" w:hAnsi="Times" w:hint="default"/>
        <w:color w:val="auto"/>
      </w:rPr>
    </w:lvl>
  </w:abstractNum>
  <w:abstractNum w:abstractNumId="18">
    <w:nsid w:val="47E97376"/>
    <w:multiLevelType w:val="hybridMultilevel"/>
    <w:tmpl w:val="9BC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61386"/>
    <w:multiLevelType w:val="hybridMultilevel"/>
    <w:tmpl w:val="485C5CAA"/>
    <w:lvl w:ilvl="0" w:tplc="98D47EA8">
      <w:start w:val="1"/>
      <w:numFmt w:val="upperLetter"/>
      <w:lvlText w:val="%1."/>
      <w:lvlJc w:val="left"/>
      <w:pPr>
        <w:tabs>
          <w:tab w:val="num" w:pos="720"/>
        </w:tabs>
        <w:ind w:left="720" w:hanging="360"/>
      </w:pPr>
      <w:rPr>
        <w:rFonts w:hint="default"/>
      </w:rPr>
    </w:lvl>
    <w:lvl w:ilvl="1" w:tplc="E9445868">
      <w:start w:val="1"/>
      <w:numFmt w:val="decimal"/>
      <w:lvlText w:val="%2."/>
      <w:lvlJc w:val="left"/>
      <w:pPr>
        <w:tabs>
          <w:tab w:val="num" w:pos="1440"/>
        </w:tabs>
        <w:ind w:left="1440" w:hanging="360"/>
      </w:pPr>
      <w:rPr>
        <w:rFonts w:hint="default"/>
      </w:rPr>
    </w:lvl>
    <w:lvl w:ilvl="2" w:tplc="9298299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989340B"/>
    <w:multiLevelType w:val="hybridMultilevel"/>
    <w:tmpl w:val="6E38F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8D5EDD"/>
    <w:multiLevelType w:val="hybridMultilevel"/>
    <w:tmpl w:val="19FC4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5E492B"/>
    <w:multiLevelType w:val="hybridMultilevel"/>
    <w:tmpl w:val="56C0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20E41"/>
    <w:multiLevelType w:val="hybridMultilevel"/>
    <w:tmpl w:val="2E74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601277"/>
    <w:multiLevelType w:val="hybridMultilevel"/>
    <w:tmpl w:val="2A069D4C"/>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5">
    <w:nsid w:val="75A34689"/>
    <w:multiLevelType w:val="hybridMultilevel"/>
    <w:tmpl w:val="8D30C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6BC5671"/>
    <w:multiLevelType w:val="hybridMultilevel"/>
    <w:tmpl w:val="C8C852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BE5B3D"/>
    <w:multiLevelType w:val="multilevel"/>
    <w:tmpl w:val="733AEB8E"/>
    <w:lvl w:ilvl="0">
      <w:start w:val="1"/>
      <w:numFmt w:val="upperRoman"/>
      <w:lvlText w:val="%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strike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28">
    <w:nsid w:val="7B89142B"/>
    <w:multiLevelType w:val="hybridMultilevel"/>
    <w:tmpl w:val="546050E4"/>
    <w:lvl w:ilvl="0" w:tplc="2B3EF5D2">
      <w:start w:val="1"/>
      <w:numFmt w:val="lowerLetter"/>
      <w:lvlText w:val="%1."/>
      <w:lvlJc w:val="left"/>
      <w:pPr>
        <w:tabs>
          <w:tab w:val="num" w:pos="1440"/>
        </w:tabs>
        <w:ind w:left="1440" w:hanging="360"/>
      </w:pPr>
      <w:rPr>
        <w:rFonts w:hint="default"/>
      </w:rPr>
    </w:lvl>
    <w:lvl w:ilvl="1" w:tplc="00190409">
      <w:start w:val="1"/>
      <w:numFmt w:val="lowerLetter"/>
      <w:lvlText w:val="%2."/>
      <w:lvlJc w:val="left"/>
      <w:pPr>
        <w:tabs>
          <w:tab w:val="num" w:pos="2160"/>
        </w:tabs>
        <w:ind w:left="2160" w:hanging="360"/>
      </w:pPr>
    </w:lvl>
    <w:lvl w:ilvl="2" w:tplc="519458A6">
      <w:start w:val="1"/>
      <w:numFmt w:val="decimal"/>
      <w:lvlText w:val="(%3)"/>
      <w:lvlJc w:val="left"/>
      <w:pPr>
        <w:tabs>
          <w:tab w:val="num" w:pos="3060"/>
        </w:tabs>
        <w:ind w:left="3060" w:hanging="360"/>
      </w:pPr>
      <w:rPr>
        <w:rFonts w:hint="default"/>
      </w:r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9">
    <w:nsid w:val="7DA20996"/>
    <w:multiLevelType w:val="hybridMultilevel"/>
    <w:tmpl w:val="01F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653DD"/>
    <w:multiLevelType w:val="hybridMultilevel"/>
    <w:tmpl w:val="9DF07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15"/>
  </w:num>
  <w:num w:numId="4">
    <w:abstractNumId w:val="10"/>
  </w:num>
  <w:num w:numId="5">
    <w:abstractNumId w:val="11"/>
  </w:num>
  <w:num w:numId="6">
    <w:abstractNumId w:val="4"/>
  </w:num>
  <w:num w:numId="7">
    <w:abstractNumId w:val="5"/>
  </w:num>
  <w:num w:numId="8">
    <w:abstractNumId w:val="14"/>
  </w:num>
  <w:num w:numId="9">
    <w:abstractNumId w:val="19"/>
  </w:num>
  <w:num w:numId="10">
    <w:abstractNumId w:val="17"/>
  </w:num>
  <w:num w:numId="11">
    <w:abstractNumId w:val="2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9"/>
  </w:num>
  <w:num w:numId="22">
    <w:abstractNumId w:val="23"/>
  </w:num>
  <w:num w:numId="23">
    <w:abstractNumId w:val="20"/>
  </w:num>
  <w:num w:numId="24">
    <w:abstractNumId w:val="22"/>
  </w:num>
  <w:num w:numId="25">
    <w:abstractNumId w:val="18"/>
  </w:num>
  <w:num w:numId="26">
    <w:abstractNumId w:val="8"/>
  </w:num>
  <w:num w:numId="27">
    <w:abstractNumId w:val="16"/>
  </w:num>
  <w:num w:numId="28">
    <w:abstractNumId w:val="30"/>
  </w:num>
  <w:num w:numId="29">
    <w:abstractNumId w:val="26"/>
  </w:num>
  <w:num w:numId="30">
    <w:abstractNumId w:val="24"/>
  </w:num>
  <w:num w:numId="31">
    <w:abstractNumId w:val="2"/>
  </w:num>
  <w:num w:numId="32">
    <w:abstractNumId w:val="21"/>
  </w:num>
  <w:num w:numId="33">
    <w:abstractNumId w:val="2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0D"/>
    <w:rsid w:val="00010BDE"/>
    <w:rsid w:val="002611F5"/>
    <w:rsid w:val="002F2D7E"/>
    <w:rsid w:val="002F7FDB"/>
    <w:rsid w:val="00646205"/>
    <w:rsid w:val="00737306"/>
    <w:rsid w:val="00985E51"/>
    <w:rsid w:val="00B3116A"/>
    <w:rsid w:val="00CE239F"/>
    <w:rsid w:val="00CF0B0D"/>
    <w:rsid w:val="00E4226F"/>
    <w:rsid w:val="00EF540F"/>
    <w:rsid w:val="00F26CE9"/>
    <w:rsid w:val="00F7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4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0D"/>
    <w:pPr>
      <w:spacing w:after="0" w:line="240" w:lineRule="auto"/>
    </w:pPr>
    <w:rPr>
      <w:rFonts w:eastAsiaTheme="minorEastAsia"/>
      <w:sz w:val="24"/>
      <w:szCs w:val="24"/>
    </w:rPr>
  </w:style>
  <w:style w:type="paragraph" w:styleId="Heading1">
    <w:name w:val="heading 1"/>
    <w:aliases w:val="(Main)"/>
    <w:basedOn w:val="Normal"/>
    <w:next w:val="Normal"/>
    <w:link w:val="Heading1Char"/>
    <w:qFormat/>
    <w:rsid w:val="002611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oman)"/>
    <w:basedOn w:val="Normal"/>
    <w:next w:val="Normal"/>
    <w:link w:val="Heading2Char"/>
    <w:qFormat/>
    <w:rsid w:val="00985E51"/>
    <w:pPr>
      <w:keepNext/>
      <w:numPr>
        <w:numId w:val="1"/>
      </w:numPr>
      <w:outlineLvl w:val="1"/>
    </w:pPr>
    <w:rPr>
      <w:rFonts w:ascii="Times New Roman" w:eastAsia="Times New Roman" w:hAnsi="Times New Roman" w:cs="Times New Roman"/>
      <w:b/>
      <w:sz w:val="28"/>
      <w:szCs w:val="20"/>
    </w:rPr>
  </w:style>
  <w:style w:type="paragraph" w:styleId="Heading3">
    <w:name w:val="heading 3"/>
    <w:aliases w:val="(A),(A"/>
    <w:basedOn w:val="Normal"/>
    <w:next w:val="Normal"/>
    <w:link w:val="Heading3Char"/>
    <w:qFormat/>
    <w:rsid w:val="00985E51"/>
    <w:pPr>
      <w:keepNext/>
      <w:numPr>
        <w:ilvl w:val="1"/>
        <w:numId w:val="1"/>
      </w:numPr>
      <w:tabs>
        <w:tab w:val="clear" w:pos="1080"/>
        <w:tab w:val="num" w:pos="720"/>
      </w:tabs>
      <w:ind w:left="720"/>
      <w:outlineLvl w:val="2"/>
    </w:pPr>
    <w:rPr>
      <w:rFonts w:ascii="Times New Roman" w:eastAsia="Times New Roman" w:hAnsi="Times New Roman" w:cs="Times New Roman"/>
      <w:b/>
      <w:szCs w:val="20"/>
    </w:rPr>
  </w:style>
  <w:style w:type="paragraph" w:styleId="Heading4">
    <w:name w:val="heading 4"/>
    <w:aliases w:val="(1.)"/>
    <w:basedOn w:val="Normal"/>
    <w:next w:val="Normal"/>
    <w:link w:val="Heading4Char"/>
    <w:qFormat/>
    <w:rsid w:val="00985E51"/>
    <w:pPr>
      <w:keepNext/>
      <w:numPr>
        <w:ilvl w:val="2"/>
        <w:numId w:val="2"/>
      </w:numPr>
      <w:outlineLvl w:val="3"/>
    </w:pPr>
    <w:rPr>
      <w:rFonts w:ascii="Times New Roman" w:eastAsia="Times New Roman" w:hAnsi="Times New Roman" w:cs="Times New Roman"/>
      <w:color w:val="000000"/>
      <w:sz w:val="22"/>
      <w:szCs w:val="20"/>
    </w:rPr>
  </w:style>
  <w:style w:type="paragraph" w:styleId="Heading5">
    <w:name w:val="heading 5"/>
    <w:aliases w:val="(a.)"/>
    <w:basedOn w:val="Heading6"/>
    <w:next w:val="Normal"/>
    <w:link w:val="Heading5Char"/>
    <w:qFormat/>
    <w:rsid w:val="00985E51"/>
    <w:pPr>
      <w:numPr>
        <w:ilvl w:val="3"/>
      </w:numPr>
      <w:outlineLvl w:val="4"/>
    </w:pPr>
  </w:style>
  <w:style w:type="paragraph" w:styleId="Heading6">
    <w:name w:val="heading 6"/>
    <w:aliases w:val="(1))"/>
    <w:basedOn w:val="Normal"/>
    <w:next w:val="Normal"/>
    <w:link w:val="Heading6Char"/>
    <w:qFormat/>
    <w:rsid w:val="00985E51"/>
    <w:pPr>
      <w:keepNext/>
      <w:numPr>
        <w:ilvl w:val="4"/>
        <w:numId w:val="2"/>
      </w:numPr>
      <w:outlineLvl w:val="5"/>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
    <w:basedOn w:val="DefaultParagraphFont"/>
    <w:link w:val="Heading1"/>
    <w:rsid w:val="002611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oman) Char"/>
    <w:basedOn w:val="DefaultParagraphFont"/>
    <w:link w:val="Heading2"/>
    <w:rsid w:val="00985E51"/>
    <w:rPr>
      <w:rFonts w:ascii="Times New Roman" w:eastAsia="Times New Roman" w:hAnsi="Times New Roman" w:cs="Times New Roman"/>
      <w:b/>
      <w:sz w:val="28"/>
      <w:szCs w:val="20"/>
    </w:rPr>
  </w:style>
  <w:style w:type="character" w:customStyle="1" w:styleId="Heading3Char">
    <w:name w:val="Heading 3 Char"/>
    <w:aliases w:val="(A) Char,(A Char"/>
    <w:basedOn w:val="DefaultParagraphFont"/>
    <w:link w:val="Heading3"/>
    <w:rsid w:val="00985E51"/>
    <w:rPr>
      <w:rFonts w:ascii="Times New Roman" w:eastAsia="Times New Roman" w:hAnsi="Times New Roman" w:cs="Times New Roman"/>
      <w:b/>
      <w:sz w:val="24"/>
      <w:szCs w:val="20"/>
    </w:rPr>
  </w:style>
  <w:style w:type="character" w:customStyle="1" w:styleId="Heading4Char">
    <w:name w:val="Heading 4 Char"/>
    <w:aliases w:val="(1.) Char"/>
    <w:basedOn w:val="DefaultParagraphFont"/>
    <w:link w:val="Heading4"/>
    <w:rsid w:val="00985E51"/>
    <w:rPr>
      <w:rFonts w:ascii="Times New Roman" w:eastAsia="Times New Roman" w:hAnsi="Times New Roman" w:cs="Times New Roman"/>
      <w:color w:val="000000"/>
      <w:szCs w:val="20"/>
    </w:rPr>
  </w:style>
  <w:style w:type="character" w:customStyle="1" w:styleId="Heading6Char">
    <w:name w:val="Heading 6 Char"/>
    <w:aliases w:val="(1)) Char"/>
    <w:basedOn w:val="DefaultParagraphFont"/>
    <w:link w:val="Heading6"/>
    <w:rsid w:val="00985E51"/>
    <w:rPr>
      <w:rFonts w:ascii="Times New Roman" w:eastAsia="Times New Roman" w:hAnsi="Times New Roman" w:cs="Times New Roman"/>
      <w:szCs w:val="20"/>
    </w:rPr>
  </w:style>
  <w:style w:type="character" w:customStyle="1" w:styleId="Heading5Char">
    <w:name w:val="Heading 5 Char"/>
    <w:aliases w:val="(a.) Char"/>
    <w:basedOn w:val="DefaultParagraphFont"/>
    <w:link w:val="Heading5"/>
    <w:rsid w:val="00985E51"/>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CF0B0D"/>
    <w:rPr>
      <w:color w:val="0000FF"/>
      <w:u w:val="single"/>
    </w:rPr>
  </w:style>
  <w:style w:type="paragraph" w:styleId="BalloonText">
    <w:name w:val="Balloon Text"/>
    <w:basedOn w:val="Normal"/>
    <w:link w:val="BalloonTextChar"/>
    <w:semiHidden/>
    <w:unhideWhenUsed/>
    <w:rsid w:val="00CF0B0D"/>
    <w:rPr>
      <w:rFonts w:ascii="Tahoma" w:hAnsi="Tahoma" w:cs="Tahoma"/>
      <w:sz w:val="16"/>
      <w:szCs w:val="16"/>
    </w:rPr>
  </w:style>
  <w:style w:type="character" w:customStyle="1" w:styleId="BalloonTextChar">
    <w:name w:val="Balloon Text Char"/>
    <w:basedOn w:val="DefaultParagraphFont"/>
    <w:link w:val="BalloonText"/>
    <w:semiHidden/>
    <w:rsid w:val="00CF0B0D"/>
    <w:rPr>
      <w:rFonts w:ascii="Tahoma" w:eastAsiaTheme="minorEastAsia" w:hAnsi="Tahoma" w:cs="Tahoma"/>
      <w:sz w:val="16"/>
      <w:szCs w:val="16"/>
    </w:rPr>
  </w:style>
  <w:style w:type="paragraph" w:styleId="CommentText">
    <w:name w:val="annotation text"/>
    <w:basedOn w:val="Normal"/>
    <w:link w:val="CommentTextChar"/>
    <w:semiHidden/>
    <w:rsid w:val="00985E51"/>
    <w:pPr>
      <w:keepNext/>
      <w:ind w:left="-720"/>
    </w:pPr>
    <w:rPr>
      <w:rFonts w:ascii="Times New Roman" w:eastAsia="Times New Roman" w:hAnsi="Times New Roman" w:cs="Times New Roman"/>
      <w:b/>
      <w:sz w:val="20"/>
      <w:szCs w:val="20"/>
    </w:rPr>
  </w:style>
  <w:style w:type="character" w:customStyle="1" w:styleId="CommentTextChar">
    <w:name w:val="Comment Text Char"/>
    <w:basedOn w:val="DefaultParagraphFont"/>
    <w:link w:val="CommentText"/>
    <w:semiHidden/>
    <w:rsid w:val="00985E51"/>
    <w:rPr>
      <w:rFonts w:ascii="Times New Roman" w:eastAsia="Times New Roman" w:hAnsi="Times New Roman" w:cs="Times New Roman"/>
      <w:b/>
      <w:sz w:val="20"/>
      <w:szCs w:val="20"/>
    </w:rPr>
  </w:style>
  <w:style w:type="paragraph" w:customStyle="1" w:styleId="BylawsOutline">
    <w:name w:val="Bylaws Outline"/>
    <w:basedOn w:val="Normal"/>
    <w:rsid w:val="00985E51"/>
    <w:pPr>
      <w:numPr>
        <w:numId w:val="2"/>
      </w:numPr>
    </w:pPr>
    <w:rPr>
      <w:rFonts w:ascii="Times New Roman" w:eastAsia="Times New Roman" w:hAnsi="Times New Roman" w:cs="Times New Roman"/>
      <w:sz w:val="22"/>
    </w:rPr>
  </w:style>
  <w:style w:type="paragraph" w:customStyle="1" w:styleId="Outline1">
    <w:name w:val="Outline 1"/>
    <w:basedOn w:val="Normal"/>
    <w:rsid w:val="00985E51"/>
    <w:pPr>
      <w:numPr>
        <w:numId w:val="10"/>
      </w:numPr>
      <w:tabs>
        <w:tab w:val="right" w:pos="9360"/>
      </w:tabs>
      <w:spacing w:after="240"/>
    </w:pPr>
    <w:rPr>
      <w:rFonts w:ascii="Times New Roman" w:eastAsia="Times New Roman" w:hAnsi="Times New Roman" w:cs="Times New Roman"/>
      <w:sz w:val="20"/>
      <w:szCs w:val="20"/>
      <w:lang w:eastAsia="ja-JP"/>
    </w:rPr>
  </w:style>
  <w:style w:type="paragraph" w:styleId="BodyTextIndent3">
    <w:name w:val="Body Text Indent 3"/>
    <w:basedOn w:val="Normal"/>
    <w:link w:val="BodyTextIndent3Char"/>
    <w:rsid w:val="002611F5"/>
    <w:pPr>
      <w:ind w:left="14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2611F5"/>
    <w:rPr>
      <w:rFonts w:ascii="Times New Roman" w:eastAsia="Times New Roman" w:hAnsi="Times New Roman" w:cs="Times New Roman"/>
      <w:sz w:val="20"/>
      <w:szCs w:val="20"/>
    </w:rPr>
  </w:style>
  <w:style w:type="paragraph" w:styleId="BodyTextIndent">
    <w:name w:val="Body Text Indent"/>
    <w:basedOn w:val="Normal"/>
    <w:link w:val="BodyTextIndentChar"/>
    <w:rsid w:val="002611F5"/>
    <w:pPr>
      <w:ind w:left="21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611F5"/>
    <w:rPr>
      <w:rFonts w:ascii="Times New Roman" w:eastAsia="Times New Roman" w:hAnsi="Times New Roman" w:cs="Times New Roman"/>
      <w:sz w:val="20"/>
      <w:szCs w:val="20"/>
    </w:rPr>
  </w:style>
  <w:style w:type="paragraph" w:styleId="BodyTextIndent2">
    <w:name w:val="Body Text Indent 2"/>
    <w:basedOn w:val="Normal"/>
    <w:link w:val="BodyTextIndent2Char"/>
    <w:rsid w:val="002611F5"/>
    <w:pPr>
      <w:spacing w:after="120" w:line="480" w:lineRule="auto"/>
      <w:ind w:left="360"/>
    </w:pPr>
    <w:rPr>
      <w:rFonts w:ascii="Times New Roman" w:eastAsia="Times New Roman" w:hAnsi="Times New Roman" w:cs="Times New Roman"/>
      <w:sz w:val="22"/>
    </w:rPr>
  </w:style>
  <w:style w:type="character" w:customStyle="1" w:styleId="BodyTextIndent2Char">
    <w:name w:val="Body Text Indent 2 Char"/>
    <w:basedOn w:val="DefaultParagraphFont"/>
    <w:link w:val="BodyTextIndent2"/>
    <w:rsid w:val="002611F5"/>
    <w:rPr>
      <w:rFonts w:ascii="Times New Roman" w:eastAsia="Times New Roman" w:hAnsi="Times New Roman" w:cs="Times New Roman"/>
      <w:szCs w:val="24"/>
    </w:rPr>
  </w:style>
  <w:style w:type="paragraph" w:styleId="BlockText">
    <w:name w:val="Block Text"/>
    <w:basedOn w:val="Normal"/>
    <w:rsid w:val="002611F5"/>
    <w:pPr>
      <w:ind w:left="1440" w:right="1080" w:hanging="360"/>
    </w:pPr>
    <w:rPr>
      <w:rFonts w:ascii="Times New Roman" w:eastAsia="Times New Roman" w:hAnsi="Times New Roman" w:cs="Times New Roman"/>
      <w:sz w:val="20"/>
      <w:szCs w:val="20"/>
    </w:rPr>
  </w:style>
  <w:style w:type="paragraph" w:customStyle="1" w:styleId="ParagraphNumber">
    <w:name w:val="Paragraph Number"/>
    <w:basedOn w:val="Normal"/>
    <w:qFormat/>
    <w:rsid w:val="002611F5"/>
    <w:pPr>
      <w:ind w:left="-720"/>
    </w:pPr>
    <w:rPr>
      <w:rFonts w:ascii="Times New Roman" w:eastAsia="Times New Roman" w:hAnsi="Times New Roman" w:cs="Times New Roman"/>
      <w:b/>
      <w:sz w:val="20"/>
    </w:rPr>
  </w:style>
  <w:style w:type="paragraph" w:customStyle="1" w:styleId="BylawNumbering">
    <w:name w:val="Bylaw Numbering"/>
    <w:basedOn w:val="Normal"/>
    <w:rsid w:val="002611F5"/>
    <w:pPr>
      <w:keepNext/>
      <w:ind w:left="-720"/>
    </w:pPr>
    <w:rPr>
      <w:rFonts w:ascii="Times New Roman" w:eastAsia="Times New Roman" w:hAnsi="Times New Roman" w:cs="Times New Roman"/>
      <w:b/>
      <w:sz w:val="22"/>
      <w:szCs w:val="20"/>
    </w:rPr>
  </w:style>
  <w:style w:type="table" w:styleId="MediumGrid3">
    <w:name w:val="Medium Grid 3"/>
    <w:basedOn w:val="TableNormal"/>
    <w:uiPriority w:val="60"/>
    <w:rsid w:val="002611F5"/>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2611F5"/>
    <w:rPr>
      <w:b/>
      <w:bCs/>
      <w:i/>
      <w:iCs/>
      <w:color w:val="4F81BD"/>
    </w:rPr>
  </w:style>
  <w:style w:type="paragraph" w:styleId="ListParagraph">
    <w:name w:val="List Paragraph"/>
    <w:basedOn w:val="Normal"/>
    <w:uiPriority w:val="34"/>
    <w:qFormat/>
    <w:rsid w:val="00EF54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0D"/>
    <w:pPr>
      <w:spacing w:after="0" w:line="240" w:lineRule="auto"/>
    </w:pPr>
    <w:rPr>
      <w:rFonts w:eastAsiaTheme="minorEastAsia"/>
      <w:sz w:val="24"/>
      <w:szCs w:val="24"/>
    </w:rPr>
  </w:style>
  <w:style w:type="paragraph" w:styleId="Heading1">
    <w:name w:val="heading 1"/>
    <w:aliases w:val="(Main)"/>
    <w:basedOn w:val="Normal"/>
    <w:next w:val="Normal"/>
    <w:link w:val="Heading1Char"/>
    <w:qFormat/>
    <w:rsid w:val="002611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oman)"/>
    <w:basedOn w:val="Normal"/>
    <w:next w:val="Normal"/>
    <w:link w:val="Heading2Char"/>
    <w:qFormat/>
    <w:rsid w:val="00985E51"/>
    <w:pPr>
      <w:keepNext/>
      <w:numPr>
        <w:numId w:val="1"/>
      </w:numPr>
      <w:outlineLvl w:val="1"/>
    </w:pPr>
    <w:rPr>
      <w:rFonts w:ascii="Times New Roman" w:eastAsia="Times New Roman" w:hAnsi="Times New Roman" w:cs="Times New Roman"/>
      <w:b/>
      <w:sz w:val="28"/>
      <w:szCs w:val="20"/>
    </w:rPr>
  </w:style>
  <w:style w:type="paragraph" w:styleId="Heading3">
    <w:name w:val="heading 3"/>
    <w:aliases w:val="(A),(A"/>
    <w:basedOn w:val="Normal"/>
    <w:next w:val="Normal"/>
    <w:link w:val="Heading3Char"/>
    <w:qFormat/>
    <w:rsid w:val="00985E51"/>
    <w:pPr>
      <w:keepNext/>
      <w:numPr>
        <w:ilvl w:val="1"/>
        <w:numId w:val="1"/>
      </w:numPr>
      <w:tabs>
        <w:tab w:val="clear" w:pos="1080"/>
        <w:tab w:val="num" w:pos="720"/>
      </w:tabs>
      <w:ind w:left="720"/>
      <w:outlineLvl w:val="2"/>
    </w:pPr>
    <w:rPr>
      <w:rFonts w:ascii="Times New Roman" w:eastAsia="Times New Roman" w:hAnsi="Times New Roman" w:cs="Times New Roman"/>
      <w:b/>
      <w:szCs w:val="20"/>
    </w:rPr>
  </w:style>
  <w:style w:type="paragraph" w:styleId="Heading4">
    <w:name w:val="heading 4"/>
    <w:aliases w:val="(1.)"/>
    <w:basedOn w:val="Normal"/>
    <w:next w:val="Normal"/>
    <w:link w:val="Heading4Char"/>
    <w:qFormat/>
    <w:rsid w:val="00985E51"/>
    <w:pPr>
      <w:keepNext/>
      <w:numPr>
        <w:ilvl w:val="2"/>
        <w:numId w:val="2"/>
      </w:numPr>
      <w:outlineLvl w:val="3"/>
    </w:pPr>
    <w:rPr>
      <w:rFonts w:ascii="Times New Roman" w:eastAsia="Times New Roman" w:hAnsi="Times New Roman" w:cs="Times New Roman"/>
      <w:color w:val="000000"/>
      <w:sz w:val="22"/>
      <w:szCs w:val="20"/>
    </w:rPr>
  </w:style>
  <w:style w:type="paragraph" w:styleId="Heading5">
    <w:name w:val="heading 5"/>
    <w:aliases w:val="(a.)"/>
    <w:basedOn w:val="Heading6"/>
    <w:next w:val="Normal"/>
    <w:link w:val="Heading5Char"/>
    <w:qFormat/>
    <w:rsid w:val="00985E51"/>
    <w:pPr>
      <w:numPr>
        <w:ilvl w:val="3"/>
      </w:numPr>
      <w:outlineLvl w:val="4"/>
    </w:pPr>
  </w:style>
  <w:style w:type="paragraph" w:styleId="Heading6">
    <w:name w:val="heading 6"/>
    <w:aliases w:val="(1))"/>
    <w:basedOn w:val="Normal"/>
    <w:next w:val="Normal"/>
    <w:link w:val="Heading6Char"/>
    <w:qFormat/>
    <w:rsid w:val="00985E51"/>
    <w:pPr>
      <w:keepNext/>
      <w:numPr>
        <w:ilvl w:val="4"/>
        <w:numId w:val="2"/>
      </w:numPr>
      <w:outlineLvl w:val="5"/>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
    <w:basedOn w:val="DefaultParagraphFont"/>
    <w:link w:val="Heading1"/>
    <w:rsid w:val="002611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oman) Char"/>
    <w:basedOn w:val="DefaultParagraphFont"/>
    <w:link w:val="Heading2"/>
    <w:rsid w:val="00985E51"/>
    <w:rPr>
      <w:rFonts w:ascii="Times New Roman" w:eastAsia="Times New Roman" w:hAnsi="Times New Roman" w:cs="Times New Roman"/>
      <w:b/>
      <w:sz w:val="28"/>
      <w:szCs w:val="20"/>
    </w:rPr>
  </w:style>
  <w:style w:type="character" w:customStyle="1" w:styleId="Heading3Char">
    <w:name w:val="Heading 3 Char"/>
    <w:aliases w:val="(A) Char,(A Char"/>
    <w:basedOn w:val="DefaultParagraphFont"/>
    <w:link w:val="Heading3"/>
    <w:rsid w:val="00985E51"/>
    <w:rPr>
      <w:rFonts w:ascii="Times New Roman" w:eastAsia="Times New Roman" w:hAnsi="Times New Roman" w:cs="Times New Roman"/>
      <w:b/>
      <w:sz w:val="24"/>
      <w:szCs w:val="20"/>
    </w:rPr>
  </w:style>
  <w:style w:type="character" w:customStyle="1" w:styleId="Heading4Char">
    <w:name w:val="Heading 4 Char"/>
    <w:aliases w:val="(1.) Char"/>
    <w:basedOn w:val="DefaultParagraphFont"/>
    <w:link w:val="Heading4"/>
    <w:rsid w:val="00985E51"/>
    <w:rPr>
      <w:rFonts w:ascii="Times New Roman" w:eastAsia="Times New Roman" w:hAnsi="Times New Roman" w:cs="Times New Roman"/>
      <w:color w:val="000000"/>
      <w:szCs w:val="20"/>
    </w:rPr>
  </w:style>
  <w:style w:type="character" w:customStyle="1" w:styleId="Heading6Char">
    <w:name w:val="Heading 6 Char"/>
    <w:aliases w:val="(1)) Char"/>
    <w:basedOn w:val="DefaultParagraphFont"/>
    <w:link w:val="Heading6"/>
    <w:rsid w:val="00985E51"/>
    <w:rPr>
      <w:rFonts w:ascii="Times New Roman" w:eastAsia="Times New Roman" w:hAnsi="Times New Roman" w:cs="Times New Roman"/>
      <w:szCs w:val="20"/>
    </w:rPr>
  </w:style>
  <w:style w:type="character" w:customStyle="1" w:styleId="Heading5Char">
    <w:name w:val="Heading 5 Char"/>
    <w:aliases w:val="(a.) Char"/>
    <w:basedOn w:val="DefaultParagraphFont"/>
    <w:link w:val="Heading5"/>
    <w:rsid w:val="00985E51"/>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CF0B0D"/>
    <w:rPr>
      <w:color w:val="0000FF"/>
      <w:u w:val="single"/>
    </w:rPr>
  </w:style>
  <w:style w:type="paragraph" w:styleId="BalloonText">
    <w:name w:val="Balloon Text"/>
    <w:basedOn w:val="Normal"/>
    <w:link w:val="BalloonTextChar"/>
    <w:semiHidden/>
    <w:unhideWhenUsed/>
    <w:rsid w:val="00CF0B0D"/>
    <w:rPr>
      <w:rFonts w:ascii="Tahoma" w:hAnsi="Tahoma" w:cs="Tahoma"/>
      <w:sz w:val="16"/>
      <w:szCs w:val="16"/>
    </w:rPr>
  </w:style>
  <w:style w:type="character" w:customStyle="1" w:styleId="BalloonTextChar">
    <w:name w:val="Balloon Text Char"/>
    <w:basedOn w:val="DefaultParagraphFont"/>
    <w:link w:val="BalloonText"/>
    <w:semiHidden/>
    <w:rsid w:val="00CF0B0D"/>
    <w:rPr>
      <w:rFonts w:ascii="Tahoma" w:eastAsiaTheme="minorEastAsia" w:hAnsi="Tahoma" w:cs="Tahoma"/>
      <w:sz w:val="16"/>
      <w:szCs w:val="16"/>
    </w:rPr>
  </w:style>
  <w:style w:type="paragraph" w:styleId="CommentText">
    <w:name w:val="annotation text"/>
    <w:basedOn w:val="Normal"/>
    <w:link w:val="CommentTextChar"/>
    <w:semiHidden/>
    <w:rsid w:val="00985E51"/>
    <w:pPr>
      <w:keepNext/>
      <w:ind w:left="-720"/>
    </w:pPr>
    <w:rPr>
      <w:rFonts w:ascii="Times New Roman" w:eastAsia="Times New Roman" w:hAnsi="Times New Roman" w:cs="Times New Roman"/>
      <w:b/>
      <w:sz w:val="20"/>
      <w:szCs w:val="20"/>
    </w:rPr>
  </w:style>
  <w:style w:type="character" w:customStyle="1" w:styleId="CommentTextChar">
    <w:name w:val="Comment Text Char"/>
    <w:basedOn w:val="DefaultParagraphFont"/>
    <w:link w:val="CommentText"/>
    <w:semiHidden/>
    <w:rsid w:val="00985E51"/>
    <w:rPr>
      <w:rFonts w:ascii="Times New Roman" w:eastAsia="Times New Roman" w:hAnsi="Times New Roman" w:cs="Times New Roman"/>
      <w:b/>
      <w:sz w:val="20"/>
      <w:szCs w:val="20"/>
    </w:rPr>
  </w:style>
  <w:style w:type="paragraph" w:customStyle="1" w:styleId="BylawsOutline">
    <w:name w:val="Bylaws Outline"/>
    <w:basedOn w:val="Normal"/>
    <w:rsid w:val="00985E51"/>
    <w:pPr>
      <w:numPr>
        <w:numId w:val="2"/>
      </w:numPr>
    </w:pPr>
    <w:rPr>
      <w:rFonts w:ascii="Times New Roman" w:eastAsia="Times New Roman" w:hAnsi="Times New Roman" w:cs="Times New Roman"/>
      <w:sz w:val="22"/>
    </w:rPr>
  </w:style>
  <w:style w:type="paragraph" w:customStyle="1" w:styleId="Outline1">
    <w:name w:val="Outline 1"/>
    <w:basedOn w:val="Normal"/>
    <w:rsid w:val="00985E51"/>
    <w:pPr>
      <w:numPr>
        <w:numId w:val="10"/>
      </w:numPr>
      <w:tabs>
        <w:tab w:val="right" w:pos="9360"/>
      </w:tabs>
      <w:spacing w:after="240"/>
    </w:pPr>
    <w:rPr>
      <w:rFonts w:ascii="Times New Roman" w:eastAsia="Times New Roman" w:hAnsi="Times New Roman" w:cs="Times New Roman"/>
      <w:sz w:val="20"/>
      <w:szCs w:val="20"/>
      <w:lang w:eastAsia="ja-JP"/>
    </w:rPr>
  </w:style>
  <w:style w:type="paragraph" w:styleId="BodyTextIndent3">
    <w:name w:val="Body Text Indent 3"/>
    <w:basedOn w:val="Normal"/>
    <w:link w:val="BodyTextIndent3Char"/>
    <w:rsid w:val="002611F5"/>
    <w:pPr>
      <w:ind w:left="14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2611F5"/>
    <w:rPr>
      <w:rFonts w:ascii="Times New Roman" w:eastAsia="Times New Roman" w:hAnsi="Times New Roman" w:cs="Times New Roman"/>
      <w:sz w:val="20"/>
      <w:szCs w:val="20"/>
    </w:rPr>
  </w:style>
  <w:style w:type="paragraph" w:styleId="BodyTextIndent">
    <w:name w:val="Body Text Indent"/>
    <w:basedOn w:val="Normal"/>
    <w:link w:val="BodyTextIndentChar"/>
    <w:rsid w:val="002611F5"/>
    <w:pPr>
      <w:ind w:left="21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611F5"/>
    <w:rPr>
      <w:rFonts w:ascii="Times New Roman" w:eastAsia="Times New Roman" w:hAnsi="Times New Roman" w:cs="Times New Roman"/>
      <w:sz w:val="20"/>
      <w:szCs w:val="20"/>
    </w:rPr>
  </w:style>
  <w:style w:type="paragraph" w:styleId="BodyTextIndent2">
    <w:name w:val="Body Text Indent 2"/>
    <w:basedOn w:val="Normal"/>
    <w:link w:val="BodyTextIndent2Char"/>
    <w:rsid w:val="002611F5"/>
    <w:pPr>
      <w:spacing w:after="120" w:line="480" w:lineRule="auto"/>
      <w:ind w:left="360"/>
    </w:pPr>
    <w:rPr>
      <w:rFonts w:ascii="Times New Roman" w:eastAsia="Times New Roman" w:hAnsi="Times New Roman" w:cs="Times New Roman"/>
      <w:sz w:val="22"/>
    </w:rPr>
  </w:style>
  <w:style w:type="character" w:customStyle="1" w:styleId="BodyTextIndent2Char">
    <w:name w:val="Body Text Indent 2 Char"/>
    <w:basedOn w:val="DefaultParagraphFont"/>
    <w:link w:val="BodyTextIndent2"/>
    <w:rsid w:val="002611F5"/>
    <w:rPr>
      <w:rFonts w:ascii="Times New Roman" w:eastAsia="Times New Roman" w:hAnsi="Times New Roman" w:cs="Times New Roman"/>
      <w:szCs w:val="24"/>
    </w:rPr>
  </w:style>
  <w:style w:type="paragraph" w:styleId="BlockText">
    <w:name w:val="Block Text"/>
    <w:basedOn w:val="Normal"/>
    <w:rsid w:val="002611F5"/>
    <w:pPr>
      <w:ind w:left="1440" w:right="1080" w:hanging="360"/>
    </w:pPr>
    <w:rPr>
      <w:rFonts w:ascii="Times New Roman" w:eastAsia="Times New Roman" w:hAnsi="Times New Roman" w:cs="Times New Roman"/>
      <w:sz w:val="20"/>
      <w:szCs w:val="20"/>
    </w:rPr>
  </w:style>
  <w:style w:type="paragraph" w:customStyle="1" w:styleId="ParagraphNumber">
    <w:name w:val="Paragraph Number"/>
    <w:basedOn w:val="Normal"/>
    <w:qFormat/>
    <w:rsid w:val="002611F5"/>
    <w:pPr>
      <w:ind w:left="-720"/>
    </w:pPr>
    <w:rPr>
      <w:rFonts w:ascii="Times New Roman" w:eastAsia="Times New Roman" w:hAnsi="Times New Roman" w:cs="Times New Roman"/>
      <w:b/>
      <w:sz w:val="20"/>
    </w:rPr>
  </w:style>
  <w:style w:type="paragraph" w:customStyle="1" w:styleId="BylawNumbering">
    <w:name w:val="Bylaw Numbering"/>
    <w:basedOn w:val="Normal"/>
    <w:rsid w:val="002611F5"/>
    <w:pPr>
      <w:keepNext/>
      <w:ind w:left="-720"/>
    </w:pPr>
    <w:rPr>
      <w:rFonts w:ascii="Times New Roman" w:eastAsia="Times New Roman" w:hAnsi="Times New Roman" w:cs="Times New Roman"/>
      <w:b/>
      <w:sz w:val="22"/>
      <w:szCs w:val="20"/>
    </w:rPr>
  </w:style>
  <w:style w:type="table" w:styleId="MediumGrid3">
    <w:name w:val="Medium Grid 3"/>
    <w:basedOn w:val="TableNormal"/>
    <w:uiPriority w:val="60"/>
    <w:rsid w:val="002611F5"/>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2611F5"/>
    <w:rPr>
      <w:b/>
      <w:bCs/>
      <w:i/>
      <w:iCs/>
      <w:color w:val="4F81BD"/>
    </w:rPr>
  </w:style>
  <w:style w:type="paragraph" w:styleId="ListParagraph">
    <w:name w:val="List Paragraph"/>
    <w:basedOn w:val="Normal"/>
    <w:uiPriority w:val="34"/>
    <w:qFormat/>
    <w:rsid w:val="00EF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48172">
      <w:bodyDiv w:val="1"/>
      <w:marLeft w:val="0"/>
      <w:marRight w:val="0"/>
      <w:marTop w:val="0"/>
      <w:marBottom w:val="0"/>
      <w:divBdr>
        <w:top w:val="none" w:sz="0" w:space="0" w:color="auto"/>
        <w:left w:val="none" w:sz="0" w:space="0" w:color="auto"/>
        <w:bottom w:val="none" w:sz="0" w:space="0" w:color="auto"/>
        <w:right w:val="none" w:sz="0" w:space="0" w:color="auto"/>
      </w:divBdr>
      <w:divsChild>
        <w:div w:id="1360396971">
          <w:marLeft w:val="0"/>
          <w:marRight w:val="0"/>
          <w:marTop w:val="0"/>
          <w:marBottom w:val="0"/>
          <w:divBdr>
            <w:top w:val="none" w:sz="0" w:space="0" w:color="auto"/>
            <w:left w:val="none" w:sz="0" w:space="0" w:color="auto"/>
            <w:bottom w:val="none" w:sz="0" w:space="0" w:color="auto"/>
            <w:right w:val="none" w:sz="0" w:space="0" w:color="auto"/>
          </w:divBdr>
          <w:divsChild>
            <w:div w:id="21040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6999</Words>
  <Characters>39895</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 Oregon University</dc:creator>
  <cp:lastModifiedBy>Southern Oregon University</cp:lastModifiedBy>
  <cp:revision>2</cp:revision>
  <dcterms:created xsi:type="dcterms:W3CDTF">2015-06-02T04:15:00Z</dcterms:created>
  <dcterms:modified xsi:type="dcterms:W3CDTF">2015-06-02T04:15:00Z</dcterms:modified>
</cp:coreProperties>
</file>